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E113" w14:textId="77777777" w:rsidR="002A1DC0" w:rsidRDefault="002A1DC0" w:rsidP="006E7D33">
      <w:pPr>
        <w:autoSpaceDE w:val="0"/>
        <w:autoSpaceDN w:val="0"/>
        <w:adjustRightInd w:val="0"/>
        <w:spacing w:after="0" w:line="276" w:lineRule="auto"/>
        <w:jc w:val="center"/>
        <w:rPr>
          <w:rFonts w:ascii="Times New Roman" w:hAnsi="Times New Roman" w:cs="Times New Roman"/>
          <w:b/>
          <w:bCs/>
        </w:rPr>
      </w:pPr>
      <w:r w:rsidRPr="00705CBB">
        <w:rPr>
          <w:rFonts w:ascii="Times New Roman" w:hAnsi="Times New Roman" w:cs="Times New Roman"/>
          <w:b/>
          <w:bCs/>
        </w:rPr>
        <w:t>Influence of crop residue and nitrogen management on nutrient uptake</w:t>
      </w:r>
      <w:r w:rsidR="00CE7B44" w:rsidRPr="00705CBB">
        <w:rPr>
          <w:rFonts w:ascii="Times New Roman" w:hAnsi="Times New Roman" w:cs="Times New Roman"/>
          <w:b/>
          <w:bCs/>
        </w:rPr>
        <w:t>, yield</w:t>
      </w:r>
      <w:r w:rsidRPr="00705CBB">
        <w:rPr>
          <w:rFonts w:ascii="Times New Roman" w:hAnsi="Times New Roman" w:cs="Times New Roman"/>
          <w:b/>
          <w:bCs/>
        </w:rPr>
        <w:t xml:space="preserve"> and </w:t>
      </w:r>
      <w:r w:rsidR="00CE7B44" w:rsidRPr="00705CBB">
        <w:rPr>
          <w:rFonts w:ascii="Times New Roman" w:hAnsi="Times New Roman" w:cs="Times New Roman"/>
          <w:b/>
          <w:bCs/>
        </w:rPr>
        <w:t>economics</w:t>
      </w:r>
      <w:r w:rsidRPr="00705CBB">
        <w:rPr>
          <w:rFonts w:ascii="Times New Roman" w:hAnsi="Times New Roman" w:cs="Times New Roman"/>
          <w:b/>
          <w:bCs/>
        </w:rPr>
        <w:t xml:space="preserve"> of Rice-Wheat Cropping </w:t>
      </w:r>
      <w:r w:rsidR="00CE7B44" w:rsidRPr="00705CBB">
        <w:rPr>
          <w:rFonts w:ascii="Times New Roman" w:hAnsi="Times New Roman" w:cs="Times New Roman"/>
          <w:b/>
          <w:bCs/>
        </w:rPr>
        <w:t>s</w:t>
      </w:r>
      <w:r w:rsidRPr="00705CBB">
        <w:rPr>
          <w:rFonts w:ascii="Times New Roman" w:hAnsi="Times New Roman" w:cs="Times New Roman"/>
          <w:b/>
          <w:bCs/>
        </w:rPr>
        <w:t>ystem</w:t>
      </w:r>
    </w:p>
    <w:p w14:paraId="04227045" w14:textId="77777777" w:rsidR="00133794" w:rsidRPr="002D1543" w:rsidRDefault="00133794" w:rsidP="006E7D33">
      <w:pPr>
        <w:autoSpaceDE w:val="0"/>
        <w:autoSpaceDN w:val="0"/>
        <w:adjustRightInd w:val="0"/>
        <w:spacing w:after="0" w:line="276" w:lineRule="auto"/>
        <w:jc w:val="center"/>
        <w:rPr>
          <w:rFonts w:ascii="Times New Roman" w:hAnsi="Times New Roman" w:cs="Times New Roman"/>
          <w:vertAlign w:val="superscript"/>
        </w:rPr>
      </w:pPr>
      <w:r w:rsidRPr="002D1543">
        <w:rPr>
          <w:rFonts w:ascii="Times New Roman" w:hAnsi="Times New Roman" w:cs="Times New Roman"/>
        </w:rPr>
        <w:t>Charul Chaudhary</w:t>
      </w:r>
      <w:r w:rsidR="00DE751C" w:rsidRPr="002D1543">
        <w:rPr>
          <w:rFonts w:ascii="Times New Roman" w:hAnsi="Times New Roman" w:cs="Times New Roman"/>
          <w:vertAlign w:val="superscript"/>
        </w:rPr>
        <w:t>1</w:t>
      </w:r>
      <w:r w:rsidR="00EB3D56">
        <w:rPr>
          <w:rFonts w:ascii="Times New Roman" w:hAnsi="Times New Roman" w:cs="Times New Roman"/>
          <w:vertAlign w:val="superscript"/>
        </w:rPr>
        <w:t>*</w:t>
      </w:r>
      <w:r w:rsidRPr="002D1543">
        <w:rPr>
          <w:rFonts w:ascii="Times New Roman" w:hAnsi="Times New Roman" w:cs="Times New Roman"/>
        </w:rPr>
        <w:t>, DB Yadav</w:t>
      </w:r>
      <w:r w:rsidR="00DE751C" w:rsidRPr="002D1543">
        <w:rPr>
          <w:rFonts w:ascii="Times New Roman" w:hAnsi="Times New Roman" w:cs="Times New Roman"/>
          <w:vertAlign w:val="superscript"/>
        </w:rPr>
        <w:t>2</w:t>
      </w:r>
      <w:r w:rsidRPr="002D1543">
        <w:rPr>
          <w:rFonts w:ascii="Times New Roman" w:hAnsi="Times New Roman" w:cs="Times New Roman"/>
        </w:rPr>
        <w:t>, Ashok Yadav</w:t>
      </w:r>
      <w:r w:rsidR="00DE751C" w:rsidRPr="002D1543">
        <w:rPr>
          <w:rFonts w:ascii="Times New Roman" w:hAnsi="Times New Roman" w:cs="Times New Roman"/>
          <w:vertAlign w:val="superscript"/>
        </w:rPr>
        <w:t>3</w:t>
      </w:r>
      <w:r w:rsidRPr="002D1543">
        <w:rPr>
          <w:rFonts w:ascii="Times New Roman" w:hAnsi="Times New Roman" w:cs="Times New Roman"/>
        </w:rPr>
        <w:t>, Ankur Chaudhary</w:t>
      </w:r>
      <w:r w:rsidR="00DE751C" w:rsidRPr="002D1543">
        <w:rPr>
          <w:rFonts w:ascii="Times New Roman" w:hAnsi="Times New Roman" w:cs="Times New Roman"/>
          <w:vertAlign w:val="superscript"/>
        </w:rPr>
        <w:t>4</w:t>
      </w:r>
      <w:r w:rsidRPr="002D1543">
        <w:rPr>
          <w:rFonts w:ascii="Times New Roman" w:hAnsi="Times New Roman" w:cs="Times New Roman"/>
        </w:rPr>
        <w:t>, VS Hooda</w:t>
      </w:r>
      <w:r w:rsidR="00DE751C" w:rsidRPr="002D1543">
        <w:rPr>
          <w:rFonts w:ascii="Times New Roman" w:hAnsi="Times New Roman" w:cs="Times New Roman"/>
          <w:vertAlign w:val="superscript"/>
        </w:rPr>
        <w:t>5</w:t>
      </w:r>
    </w:p>
    <w:p w14:paraId="3839BCCA" w14:textId="77777777" w:rsidR="002D1543" w:rsidRPr="002D1543" w:rsidRDefault="005556BC" w:rsidP="006E7D33">
      <w:pPr>
        <w:autoSpaceDE w:val="0"/>
        <w:autoSpaceDN w:val="0"/>
        <w:adjustRightInd w:val="0"/>
        <w:spacing w:after="0" w:line="276" w:lineRule="auto"/>
        <w:jc w:val="center"/>
        <w:rPr>
          <w:rFonts w:ascii="Times New Roman" w:hAnsi="Times New Roman" w:cs="Times New Roman"/>
        </w:rPr>
      </w:pPr>
      <w:r w:rsidRPr="002D1543">
        <w:rPr>
          <w:rFonts w:ascii="Times New Roman" w:hAnsi="Times New Roman" w:cs="Times New Roman"/>
          <w:vertAlign w:val="superscript"/>
        </w:rPr>
        <w:t>1</w:t>
      </w:r>
      <w:r>
        <w:rPr>
          <w:rFonts w:ascii="Times New Roman" w:hAnsi="Times New Roman" w:cs="Times New Roman"/>
          <w:vertAlign w:val="superscript"/>
        </w:rPr>
        <w:t>, 3, 5</w:t>
      </w:r>
      <w:r w:rsidR="002D1543" w:rsidRPr="002D1543">
        <w:rPr>
          <w:rFonts w:ascii="Times New Roman" w:hAnsi="Times New Roman" w:cs="Times New Roman"/>
        </w:rPr>
        <w:t>Chaudhary Charan Singh Haryana Agricultural University, Hisar-125004</w:t>
      </w:r>
    </w:p>
    <w:p w14:paraId="1A0C744A" w14:textId="77777777" w:rsidR="002D1543" w:rsidRPr="002D1543" w:rsidRDefault="005556BC" w:rsidP="006E7D33">
      <w:pPr>
        <w:autoSpaceDE w:val="0"/>
        <w:autoSpaceDN w:val="0"/>
        <w:adjustRightInd w:val="0"/>
        <w:spacing w:after="0" w:line="276" w:lineRule="auto"/>
        <w:jc w:val="center"/>
        <w:rPr>
          <w:rFonts w:ascii="Times New Roman" w:hAnsi="Times New Roman" w:cs="Times New Roman"/>
        </w:rPr>
      </w:pPr>
      <w:r w:rsidRPr="002D1543">
        <w:rPr>
          <w:rFonts w:ascii="Times New Roman" w:hAnsi="Times New Roman" w:cs="Times New Roman"/>
          <w:vertAlign w:val="superscript"/>
        </w:rPr>
        <w:t>2</w:t>
      </w:r>
      <w:r w:rsidR="002D1543" w:rsidRPr="002D1543">
        <w:rPr>
          <w:rFonts w:ascii="Times New Roman" w:hAnsi="Times New Roman" w:cs="Times New Roman"/>
        </w:rPr>
        <w:t>Regional Research Institute, CCHAU, Bawal-</w:t>
      </w:r>
      <w:r w:rsidR="00EB3D56">
        <w:rPr>
          <w:rFonts w:ascii="Times New Roman" w:hAnsi="Times New Roman" w:cs="Times New Roman"/>
        </w:rPr>
        <w:t>123501</w:t>
      </w:r>
    </w:p>
    <w:p w14:paraId="6AD60BBA" w14:textId="77777777" w:rsidR="002D1543" w:rsidRDefault="005556BC" w:rsidP="00EB3D56">
      <w:pPr>
        <w:autoSpaceDE w:val="0"/>
        <w:autoSpaceDN w:val="0"/>
        <w:adjustRightInd w:val="0"/>
        <w:spacing w:after="0" w:line="276" w:lineRule="auto"/>
        <w:jc w:val="center"/>
        <w:rPr>
          <w:rFonts w:ascii="Times New Roman" w:hAnsi="Times New Roman" w:cs="Times New Roman"/>
        </w:rPr>
      </w:pPr>
      <w:r>
        <w:rPr>
          <w:rFonts w:ascii="Times New Roman" w:hAnsi="Times New Roman" w:cs="Times New Roman"/>
          <w:vertAlign w:val="superscript"/>
        </w:rPr>
        <w:t>4</w:t>
      </w:r>
      <w:r w:rsidR="002D1543" w:rsidRPr="002D1543">
        <w:rPr>
          <w:rFonts w:ascii="Times New Roman" w:hAnsi="Times New Roman" w:cs="Times New Roman"/>
        </w:rPr>
        <w:t>Regional Research Institute, CCHAU, Karnal-132001</w:t>
      </w:r>
    </w:p>
    <w:p w14:paraId="308CDE66" w14:textId="77777777" w:rsidR="00EB3D56" w:rsidRDefault="00EB3D56" w:rsidP="00EB3D56">
      <w:pPr>
        <w:autoSpaceDE w:val="0"/>
        <w:autoSpaceDN w:val="0"/>
        <w:adjustRightInd w:val="0"/>
        <w:spacing w:after="0" w:line="276" w:lineRule="auto"/>
        <w:jc w:val="center"/>
        <w:rPr>
          <w:rFonts w:ascii="Times New Roman" w:hAnsi="Times New Roman" w:cs="Times New Roman"/>
        </w:rPr>
      </w:pPr>
      <w:r>
        <w:rPr>
          <w:rFonts w:ascii="Times New Roman" w:hAnsi="Times New Roman" w:cs="Times New Roman"/>
        </w:rPr>
        <w:t xml:space="preserve">Corresponding E-mail: </w:t>
      </w:r>
      <w:hyperlink r:id="rId5" w:history="1">
        <w:r w:rsidRPr="00564F1D">
          <w:rPr>
            <w:rStyle w:val="Hyperlink"/>
            <w:rFonts w:ascii="Times New Roman" w:hAnsi="Times New Roman" w:cs="Times New Roman"/>
          </w:rPr>
          <w:t>ccsagwal@gmail.com</w:t>
        </w:r>
      </w:hyperlink>
    </w:p>
    <w:p w14:paraId="273CC466" w14:textId="77777777" w:rsidR="00EB3D56" w:rsidRDefault="00EB3D56" w:rsidP="00EB3D56">
      <w:pPr>
        <w:autoSpaceDE w:val="0"/>
        <w:autoSpaceDN w:val="0"/>
        <w:adjustRightInd w:val="0"/>
        <w:spacing w:after="0" w:line="276" w:lineRule="auto"/>
        <w:jc w:val="center"/>
        <w:rPr>
          <w:rFonts w:ascii="Times New Roman" w:hAnsi="Times New Roman" w:cs="Times New Roman"/>
        </w:rPr>
      </w:pPr>
      <w:r>
        <w:rPr>
          <w:rFonts w:ascii="Times New Roman" w:hAnsi="Times New Roman" w:cs="Times New Roman"/>
        </w:rPr>
        <w:t>Phone no: +91-8529433450</w:t>
      </w:r>
    </w:p>
    <w:p w14:paraId="6147529F" w14:textId="77777777" w:rsidR="00EB3D56" w:rsidRDefault="00EB3D56" w:rsidP="00EB3D56">
      <w:pPr>
        <w:pStyle w:val="ListParagraph"/>
        <w:numPr>
          <w:ilvl w:val="0"/>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Dr Dharam Bir Yadav </w:t>
      </w:r>
    </w:p>
    <w:p w14:paraId="0839883D" w14:textId="77777777" w:rsidR="00EB3D56" w:rsidRDefault="00EB3D56" w:rsidP="00EB3D56">
      <w:pPr>
        <w:pStyle w:val="ListParagraph"/>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E-mail: </w:t>
      </w:r>
      <w:hyperlink r:id="rId6" w:history="1">
        <w:r w:rsidRPr="00564F1D">
          <w:rPr>
            <w:rStyle w:val="Hyperlink"/>
            <w:rFonts w:ascii="Times New Roman" w:hAnsi="Times New Roman" w:cs="Times New Roman"/>
          </w:rPr>
          <w:t>dbyadav@gmail.com</w:t>
        </w:r>
      </w:hyperlink>
    </w:p>
    <w:p w14:paraId="222C43E9" w14:textId="77777777" w:rsidR="00EB3D56" w:rsidRDefault="00EB3D56" w:rsidP="00EB3D56">
      <w:pPr>
        <w:pStyle w:val="ListParagraph"/>
        <w:autoSpaceDE w:val="0"/>
        <w:autoSpaceDN w:val="0"/>
        <w:adjustRightInd w:val="0"/>
        <w:spacing w:after="0" w:line="276" w:lineRule="auto"/>
        <w:rPr>
          <w:rFonts w:ascii="Times New Roman" w:hAnsi="Times New Roman" w:cs="Times New Roman"/>
        </w:rPr>
      </w:pPr>
      <w:r>
        <w:rPr>
          <w:rFonts w:ascii="Times New Roman" w:hAnsi="Times New Roman" w:cs="Times New Roman"/>
        </w:rPr>
        <w:t>Phone: +91-9416220028</w:t>
      </w:r>
    </w:p>
    <w:p w14:paraId="1735FA85" w14:textId="77777777" w:rsidR="00EB3D56" w:rsidRDefault="00881145" w:rsidP="00EB3D56">
      <w:pPr>
        <w:pStyle w:val="ListParagraph"/>
        <w:numPr>
          <w:ilvl w:val="0"/>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Dr Ashok Yadav</w:t>
      </w:r>
    </w:p>
    <w:p w14:paraId="0CD86EA0" w14:textId="77777777" w:rsidR="00881145" w:rsidRDefault="00881145" w:rsidP="00881145">
      <w:pPr>
        <w:pStyle w:val="ListParagraph"/>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E-mail: </w:t>
      </w:r>
      <w:hyperlink r:id="rId7" w:history="1">
        <w:r w:rsidRPr="00564F1D">
          <w:rPr>
            <w:rStyle w:val="Hyperlink"/>
            <w:rFonts w:ascii="Times New Roman" w:hAnsi="Times New Roman" w:cs="Times New Roman"/>
          </w:rPr>
          <w:t>aky444@gmail.com</w:t>
        </w:r>
      </w:hyperlink>
    </w:p>
    <w:p w14:paraId="6618AD57" w14:textId="77777777" w:rsidR="00881145" w:rsidRDefault="00881145" w:rsidP="00881145">
      <w:pPr>
        <w:pStyle w:val="ListParagraph"/>
        <w:numPr>
          <w:ilvl w:val="0"/>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Ankur Chaudhary</w:t>
      </w:r>
    </w:p>
    <w:p w14:paraId="5BBECBCE" w14:textId="77777777" w:rsidR="00881145" w:rsidRDefault="00881145" w:rsidP="00881145">
      <w:pPr>
        <w:pStyle w:val="ListParagraph"/>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E-mail: </w:t>
      </w:r>
      <w:hyperlink r:id="rId8" w:history="1">
        <w:r w:rsidRPr="00564F1D">
          <w:rPr>
            <w:rStyle w:val="Hyperlink"/>
            <w:rFonts w:ascii="Times New Roman" w:hAnsi="Times New Roman" w:cs="Times New Roman"/>
          </w:rPr>
          <w:t>ankurchaudhary292@gmail.com</w:t>
        </w:r>
      </w:hyperlink>
    </w:p>
    <w:p w14:paraId="419D7893" w14:textId="77777777" w:rsidR="00881145" w:rsidRDefault="00881145" w:rsidP="00881145">
      <w:pPr>
        <w:pStyle w:val="ListParagraph"/>
        <w:autoSpaceDE w:val="0"/>
        <w:autoSpaceDN w:val="0"/>
        <w:adjustRightInd w:val="0"/>
        <w:spacing w:after="0" w:line="276" w:lineRule="auto"/>
        <w:rPr>
          <w:rFonts w:ascii="Times New Roman" w:hAnsi="Times New Roman" w:cs="Times New Roman"/>
        </w:rPr>
      </w:pPr>
      <w:r>
        <w:rPr>
          <w:rFonts w:ascii="Times New Roman" w:hAnsi="Times New Roman" w:cs="Times New Roman"/>
        </w:rPr>
        <w:t>Phone: +91-9877901245</w:t>
      </w:r>
    </w:p>
    <w:p w14:paraId="512777F8" w14:textId="77777777" w:rsidR="00881145" w:rsidRDefault="00881145" w:rsidP="00881145">
      <w:pPr>
        <w:pStyle w:val="ListParagraph"/>
        <w:numPr>
          <w:ilvl w:val="0"/>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Dr VS Hooda</w:t>
      </w:r>
    </w:p>
    <w:p w14:paraId="72323364" w14:textId="77777777" w:rsidR="00881145" w:rsidRDefault="00881145" w:rsidP="00881145">
      <w:pPr>
        <w:pStyle w:val="ListParagraph"/>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E-mail: </w:t>
      </w:r>
      <w:hyperlink r:id="rId9" w:history="1">
        <w:r w:rsidRPr="00564F1D">
          <w:rPr>
            <w:rStyle w:val="Hyperlink"/>
            <w:rFonts w:ascii="Times New Roman" w:hAnsi="Times New Roman" w:cs="Times New Roman"/>
          </w:rPr>
          <w:t>vshooda79@gmail.com</w:t>
        </w:r>
      </w:hyperlink>
    </w:p>
    <w:p w14:paraId="0AEA7C6A" w14:textId="77777777" w:rsidR="00881145" w:rsidRPr="00881145" w:rsidRDefault="00881145" w:rsidP="00881145">
      <w:pPr>
        <w:pStyle w:val="ListParagraph"/>
        <w:autoSpaceDE w:val="0"/>
        <w:autoSpaceDN w:val="0"/>
        <w:adjustRightInd w:val="0"/>
        <w:spacing w:after="0" w:line="276" w:lineRule="auto"/>
        <w:rPr>
          <w:rFonts w:ascii="Times New Roman" w:hAnsi="Times New Roman" w:cs="Times New Roman"/>
        </w:rPr>
      </w:pPr>
      <w:r>
        <w:rPr>
          <w:rFonts w:ascii="Times New Roman" w:hAnsi="Times New Roman" w:cs="Times New Roman"/>
        </w:rPr>
        <w:t>Phone: +91-</w:t>
      </w:r>
      <w:r w:rsidR="005556BC">
        <w:rPr>
          <w:rFonts w:ascii="Times New Roman" w:hAnsi="Times New Roman" w:cs="Times New Roman"/>
        </w:rPr>
        <w:t>9467626447</w:t>
      </w:r>
    </w:p>
    <w:p w14:paraId="60B3B65D" w14:textId="77777777" w:rsidR="002D1543" w:rsidRDefault="002D1543" w:rsidP="006E7D33">
      <w:pPr>
        <w:autoSpaceDE w:val="0"/>
        <w:autoSpaceDN w:val="0"/>
        <w:adjustRightInd w:val="0"/>
        <w:spacing w:after="0" w:line="276" w:lineRule="auto"/>
        <w:jc w:val="both"/>
        <w:rPr>
          <w:rFonts w:ascii="Times New Roman" w:hAnsi="Times New Roman" w:cs="Times New Roman"/>
          <w:b/>
          <w:bCs/>
        </w:rPr>
      </w:pPr>
    </w:p>
    <w:p w14:paraId="6967EF0A" w14:textId="77777777" w:rsidR="00826CC9" w:rsidRDefault="00826CC9" w:rsidP="006E7D33">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Abstract</w:t>
      </w:r>
    </w:p>
    <w:p w14:paraId="534A49FE" w14:textId="77777777" w:rsidR="0051047E" w:rsidRPr="00124357" w:rsidRDefault="0040523A" w:rsidP="0051047E">
      <w:pPr>
        <w:autoSpaceDE w:val="0"/>
        <w:autoSpaceDN w:val="0"/>
        <w:adjustRightInd w:val="0"/>
        <w:spacing w:after="0" w:line="276" w:lineRule="auto"/>
        <w:jc w:val="both"/>
        <w:rPr>
          <w:rFonts w:ascii="Times New Roman" w:hAnsi="Times New Roman" w:cs="Times New Roman"/>
          <w:color w:val="2F5496" w:themeColor="accent1" w:themeShade="BF"/>
        </w:rPr>
      </w:pPr>
      <w:r w:rsidRPr="0040523A">
        <w:rPr>
          <w:rFonts w:ascii="Times New Roman" w:eastAsia="Calibri" w:hAnsi="Times New Roman"/>
        </w:rPr>
        <w:t xml:space="preserve">The present investigation was conducted at the research farm of CCSHAU, Regional Research Station (RRS), Karnal during </w:t>
      </w:r>
      <w:r w:rsidR="00872E57">
        <w:rPr>
          <w:rFonts w:ascii="Times New Roman" w:eastAsia="Calibri" w:hAnsi="Times New Roman"/>
        </w:rPr>
        <w:t>rabi</w:t>
      </w:r>
      <w:r w:rsidRPr="0040523A">
        <w:rPr>
          <w:rFonts w:ascii="Times New Roman" w:eastAsia="Calibri" w:hAnsi="Times New Roman"/>
        </w:rPr>
        <w:t xml:space="preserve"> seasons of 2019-20 and 2020-21. </w:t>
      </w:r>
      <w:r w:rsidR="00475BCB" w:rsidRPr="00475BCB">
        <w:rPr>
          <w:rFonts w:ascii="Times New Roman" w:eastAsia="Calibri" w:hAnsi="Times New Roman" w:cs="Times New Roman"/>
        </w:rPr>
        <w:t xml:space="preserve">The field experiment comprised four main plot treatments viz., Zero tillage wheat-Happy </w:t>
      </w:r>
      <w:proofErr w:type="spellStart"/>
      <w:r w:rsidR="00475BCB" w:rsidRPr="00475BCB">
        <w:rPr>
          <w:rFonts w:ascii="Times New Roman" w:eastAsia="Calibri" w:hAnsi="Times New Roman" w:cs="Times New Roman"/>
        </w:rPr>
        <w:t>seeder</w:t>
      </w:r>
      <w:proofErr w:type="spellEnd"/>
      <w:r w:rsidR="00475BCB" w:rsidRPr="00475BCB">
        <w:rPr>
          <w:rFonts w:ascii="Times New Roman" w:eastAsia="Calibri" w:hAnsi="Times New Roman" w:cs="Times New Roman"/>
        </w:rPr>
        <w:t xml:space="preserve"> (</w:t>
      </w:r>
      <w:r w:rsidR="00475BCB" w:rsidRPr="00475BCB">
        <w:rPr>
          <w:rFonts w:ascii="Times New Roman" w:hAnsi="Times New Roman" w:cs="Times New Roman"/>
        </w:rPr>
        <w:t>ZTW-HS) with full residue (chopped), ZTW-HS with full residue (</w:t>
      </w:r>
      <w:proofErr w:type="spellStart"/>
      <w:r w:rsidR="00475BCB" w:rsidRPr="00475BCB">
        <w:rPr>
          <w:rFonts w:ascii="Times New Roman" w:hAnsi="Times New Roman" w:cs="Times New Roman"/>
        </w:rPr>
        <w:t>unchopped</w:t>
      </w:r>
      <w:proofErr w:type="spellEnd"/>
      <w:r w:rsidR="00475BCB" w:rsidRPr="00475BCB">
        <w:rPr>
          <w:rFonts w:ascii="Times New Roman" w:hAnsi="Times New Roman" w:cs="Times New Roman"/>
        </w:rPr>
        <w:t xml:space="preserve">), ZTW-HS with partial residues (anchored stubbles), and conventional tillage wheat- drill sown (CTW-DS) with full residue (chopped); and six sub-plots having two nitrogen levels viz., 150 and 180 kg/ha applied into 2 and 3-splits </w:t>
      </w:r>
      <w:proofErr w:type="gramStart"/>
      <w:r w:rsidR="00475BCB" w:rsidRPr="00475BCB">
        <w:rPr>
          <w:rFonts w:ascii="Times New Roman" w:hAnsi="Times New Roman" w:cs="Times New Roman"/>
        </w:rPr>
        <w:t>i.e.</w:t>
      </w:r>
      <w:proofErr w:type="gramEnd"/>
      <w:r w:rsidR="00475BCB" w:rsidRPr="00475BCB">
        <w:rPr>
          <w:rFonts w:ascii="Times New Roman" w:hAnsi="Times New Roman" w:cs="Times New Roman"/>
        </w:rPr>
        <w:t xml:space="preserve"> at sowing, before 1</w:t>
      </w:r>
      <w:r w:rsidR="00475BCB" w:rsidRPr="00475BCB">
        <w:rPr>
          <w:rFonts w:ascii="Times New Roman" w:hAnsi="Times New Roman" w:cs="Times New Roman"/>
          <w:vertAlign w:val="superscript"/>
        </w:rPr>
        <w:t>st</w:t>
      </w:r>
      <w:r w:rsidR="00475BCB" w:rsidRPr="00475BCB">
        <w:rPr>
          <w:rFonts w:ascii="Times New Roman" w:hAnsi="Times New Roman" w:cs="Times New Roman"/>
        </w:rPr>
        <w:t xml:space="preserve"> irrigation, after 1</w:t>
      </w:r>
      <w:r w:rsidR="00475BCB" w:rsidRPr="00475BCB">
        <w:rPr>
          <w:rFonts w:ascii="Times New Roman" w:hAnsi="Times New Roman" w:cs="Times New Roman"/>
          <w:vertAlign w:val="superscript"/>
        </w:rPr>
        <w:t>st</w:t>
      </w:r>
      <w:r w:rsidR="00475BCB" w:rsidRPr="00475BCB">
        <w:rPr>
          <w:rFonts w:ascii="Times New Roman" w:hAnsi="Times New Roman" w:cs="Times New Roman"/>
        </w:rPr>
        <w:t xml:space="preserve"> irrigation, and after 2</w:t>
      </w:r>
      <w:r w:rsidR="00475BCB" w:rsidRPr="00475BCB">
        <w:rPr>
          <w:rFonts w:ascii="Times New Roman" w:hAnsi="Times New Roman" w:cs="Times New Roman"/>
          <w:vertAlign w:val="superscript"/>
        </w:rPr>
        <w:t>nd</w:t>
      </w:r>
      <w:r w:rsidR="00475BCB" w:rsidRPr="00475BCB">
        <w:rPr>
          <w:rFonts w:ascii="Times New Roman" w:hAnsi="Times New Roman" w:cs="Times New Roman"/>
        </w:rPr>
        <w:t xml:space="preserve"> irrigation</w:t>
      </w:r>
      <w:r w:rsidR="00475BCB">
        <w:rPr>
          <w:rFonts w:ascii="Times New Roman" w:hAnsi="Times New Roman" w:cs="Times New Roman"/>
        </w:rPr>
        <w:t xml:space="preserve">. </w:t>
      </w:r>
      <w:r w:rsidR="00475BCB" w:rsidRPr="00705CBB">
        <w:rPr>
          <w:rFonts w:ascii="Times New Roman" w:eastAsia="Calibri" w:hAnsi="Times New Roman" w:cs="Times New Roman"/>
        </w:rPr>
        <w:t xml:space="preserve">Wheat variety ‘HD 2967’ was sown with happy </w:t>
      </w:r>
      <w:proofErr w:type="spellStart"/>
      <w:r w:rsidR="00475BCB" w:rsidRPr="00705CBB">
        <w:rPr>
          <w:rFonts w:ascii="Times New Roman" w:eastAsia="Calibri" w:hAnsi="Times New Roman" w:cs="Times New Roman"/>
        </w:rPr>
        <w:t>seeder</w:t>
      </w:r>
      <w:proofErr w:type="spellEnd"/>
      <w:r w:rsidR="00475BCB" w:rsidRPr="00705CBB">
        <w:rPr>
          <w:rFonts w:ascii="Times New Roman" w:eastAsia="Calibri" w:hAnsi="Times New Roman" w:cs="Times New Roman"/>
        </w:rPr>
        <w:t xml:space="preserve"> (ZT + residue) on 18</w:t>
      </w:r>
      <w:r w:rsidR="00475BCB" w:rsidRPr="00705CBB">
        <w:rPr>
          <w:rFonts w:ascii="Times New Roman" w:eastAsia="Calibri" w:hAnsi="Times New Roman" w:cs="Times New Roman"/>
          <w:vertAlign w:val="superscript"/>
        </w:rPr>
        <w:t>th</w:t>
      </w:r>
      <w:r w:rsidR="00475BCB" w:rsidRPr="00705CBB">
        <w:rPr>
          <w:rFonts w:ascii="Times New Roman" w:eastAsia="Calibri" w:hAnsi="Times New Roman" w:cs="Times New Roman"/>
        </w:rPr>
        <w:t xml:space="preserve"> November, 2019 and 12</w:t>
      </w:r>
      <w:r w:rsidR="00475BCB" w:rsidRPr="00705CBB">
        <w:rPr>
          <w:rFonts w:ascii="Times New Roman" w:eastAsia="Calibri" w:hAnsi="Times New Roman" w:cs="Times New Roman"/>
          <w:vertAlign w:val="superscript"/>
        </w:rPr>
        <w:t xml:space="preserve">th </w:t>
      </w:r>
      <w:r w:rsidR="00475BCB" w:rsidRPr="00705CBB">
        <w:rPr>
          <w:rFonts w:ascii="Times New Roman" w:eastAsia="Calibri" w:hAnsi="Times New Roman" w:cs="Times New Roman"/>
        </w:rPr>
        <w:t>November, 2020. SPD design was followed with three replications.</w:t>
      </w:r>
      <w:r w:rsidR="0051047E">
        <w:rPr>
          <w:rFonts w:ascii="Times New Roman" w:eastAsia="Calibri" w:hAnsi="Times New Roman" w:cs="Times New Roman"/>
        </w:rPr>
        <w:t xml:space="preserve"> </w:t>
      </w:r>
      <w:r w:rsidR="0051047E" w:rsidRPr="00705CBB">
        <w:rPr>
          <w:rFonts w:ascii="Times New Roman" w:hAnsi="Times New Roman" w:cs="Times New Roman"/>
        </w:rPr>
        <w:t>ZTW-HS with full residue (</w:t>
      </w:r>
      <w:proofErr w:type="spellStart"/>
      <w:r w:rsidR="0051047E" w:rsidRPr="00705CBB">
        <w:rPr>
          <w:rFonts w:ascii="Times New Roman" w:hAnsi="Times New Roman" w:cs="Times New Roman"/>
        </w:rPr>
        <w:t>unchopped</w:t>
      </w:r>
      <w:proofErr w:type="spellEnd"/>
      <w:r w:rsidR="0051047E" w:rsidRPr="00705CBB">
        <w:rPr>
          <w:rFonts w:ascii="Times New Roman" w:hAnsi="Times New Roman" w:cs="Times New Roman"/>
        </w:rPr>
        <w:t xml:space="preserve">) in wheat increased </w:t>
      </w:r>
      <w:r w:rsidR="0051047E">
        <w:rPr>
          <w:rFonts w:ascii="Times New Roman" w:hAnsi="Times New Roman" w:cs="Times New Roman"/>
        </w:rPr>
        <w:t xml:space="preserve">the </w:t>
      </w:r>
      <w:r w:rsidR="0051047E" w:rsidRPr="00705CBB">
        <w:rPr>
          <w:rFonts w:ascii="Times New Roman" w:hAnsi="Times New Roman" w:cs="Times New Roman"/>
        </w:rPr>
        <w:t xml:space="preserve">grain yield of wheat by </w:t>
      </w:r>
      <w:r w:rsidR="0051047E">
        <w:rPr>
          <w:rFonts w:ascii="Times New Roman" w:hAnsi="Times New Roman" w:cs="Times New Roman"/>
        </w:rPr>
        <w:t>9.18</w:t>
      </w:r>
      <w:r w:rsidR="0051047E" w:rsidRPr="00705CBB">
        <w:rPr>
          <w:rFonts w:ascii="Times New Roman" w:hAnsi="Times New Roman" w:cs="Times New Roman"/>
        </w:rPr>
        <w:t xml:space="preserve">% </w:t>
      </w:r>
      <w:r w:rsidR="0051047E">
        <w:rPr>
          <w:rFonts w:ascii="Times New Roman" w:hAnsi="Times New Roman" w:cs="Times New Roman"/>
        </w:rPr>
        <w:t xml:space="preserve">more </w:t>
      </w:r>
      <w:r w:rsidR="0051047E" w:rsidRPr="00705CBB">
        <w:rPr>
          <w:rFonts w:ascii="Times New Roman" w:hAnsi="Times New Roman" w:cs="Times New Roman"/>
        </w:rPr>
        <w:t xml:space="preserve">than CTW-DS with full residue (chopped). </w:t>
      </w:r>
      <w:r w:rsidR="0051047E" w:rsidRPr="00124357">
        <w:rPr>
          <w:rFonts w:ascii="Times New Roman" w:hAnsi="Times New Roman" w:cs="Times New Roman"/>
          <w:color w:val="2F5496" w:themeColor="accent1" w:themeShade="BF"/>
        </w:rPr>
        <w:t xml:space="preserve">Three N-splits </w:t>
      </w:r>
      <w:r w:rsidR="0051047E" w:rsidRPr="00124357">
        <w:rPr>
          <w:rFonts w:ascii="Times New Roman" w:hAnsi="Times New Roman" w:cs="Times New Roman"/>
          <w:i/>
          <w:iCs/>
          <w:color w:val="2F5496" w:themeColor="accent1" w:themeShade="BF"/>
        </w:rPr>
        <w:t xml:space="preserve">i.e., </w:t>
      </w:r>
      <w:r w:rsidR="0051047E" w:rsidRPr="00124357">
        <w:rPr>
          <w:rFonts w:ascii="Times New Roman" w:hAnsi="Times New Roman" w:cs="Times New Roman"/>
          <w:color w:val="2F5496" w:themeColor="accent1" w:themeShade="BF"/>
        </w:rPr>
        <w:t>at sowing, before 1</w:t>
      </w:r>
      <w:r w:rsidR="0051047E" w:rsidRPr="00124357">
        <w:rPr>
          <w:rFonts w:ascii="Times New Roman" w:hAnsi="Times New Roman" w:cs="Times New Roman"/>
          <w:color w:val="2F5496" w:themeColor="accent1" w:themeShade="BF"/>
          <w:vertAlign w:val="superscript"/>
        </w:rPr>
        <w:t>st</w:t>
      </w:r>
      <w:r w:rsidR="0051047E" w:rsidRPr="00124357">
        <w:rPr>
          <w:rFonts w:ascii="Times New Roman" w:hAnsi="Times New Roman" w:cs="Times New Roman"/>
          <w:color w:val="2F5496" w:themeColor="accent1" w:themeShade="BF"/>
        </w:rPr>
        <w:t xml:space="preserve"> irrigation and after 1</w:t>
      </w:r>
      <w:r w:rsidR="0051047E" w:rsidRPr="00124357">
        <w:rPr>
          <w:rFonts w:ascii="Times New Roman" w:hAnsi="Times New Roman" w:cs="Times New Roman"/>
          <w:color w:val="2F5496" w:themeColor="accent1" w:themeShade="BF"/>
          <w:vertAlign w:val="superscript"/>
        </w:rPr>
        <w:t>st</w:t>
      </w:r>
      <w:r w:rsidR="0051047E" w:rsidRPr="00124357">
        <w:rPr>
          <w:rFonts w:ascii="Times New Roman" w:hAnsi="Times New Roman" w:cs="Times New Roman"/>
          <w:color w:val="2F5496" w:themeColor="accent1" w:themeShade="BF"/>
        </w:rPr>
        <w:t xml:space="preserve"> irrigation in wheat increased grain yield of wheat by 8.08% more than 2-splits </w:t>
      </w:r>
      <w:r w:rsidR="0051047E" w:rsidRPr="00124357">
        <w:rPr>
          <w:rFonts w:ascii="Times New Roman" w:hAnsi="Times New Roman" w:cs="Times New Roman"/>
          <w:i/>
          <w:iCs/>
          <w:color w:val="2F5496" w:themeColor="accent1" w:themeShade="BF"/>
        </w:rPr>
        <w:t xml:space="preserve">i.e., </w:t>
      </w:r>
      <w:r w:rsidR="0051047E" w:rsidRPr="00124357">
        <w:rPr>
          <w:rFonts w:ascii="Times New Roman" w:hAnsi="Times New Roman" w:cs="Times New Roman"/>
          <w:color w:val="2F5496" w:themeColor="accent1" w:themeShade="BF"/>
        </w:rPr>
        <w:t>at sowing &amp; after 1</w:t>
      </w:r>
      <w:r w:rsidR="0051047E" w:rsidRPr="00124357">
        <w:rPr>
          <w:rFonts w:ascii="Times New Roman" w:hAnsi="Times New Roman" w:cs="Times New Roman"/>
          <w:color w:val="2F5496" w:themeColor="accent1" w:themeShade="BF"/>
          <w:vertAlign w:val="superscript"/>
        </w:rPr>
        <w:t>st</w:t>
      </w:r>
      <w:r w:rsidR="0051047E" w:rsidRPr="00124357">
        <w:rPr>
          <w:rFonts w:ascii="Times New Roman" w:hAnsi="Times New Roman" w:cs="Times New Roman"/>
          <w:color w:val="2F5496" w:themeColor="accent1" w:themeShade="BF"/>
        </w:rPr>
        <w:t xml:space="preserve"> irrigation. ZTW-HS with full residue (</w:t>
      </w:r>
      <w:proofErr w:type="spellStart"/>
      <w:r w:rsidR="0051047E" w:rsidRPr="00124357">
        <w:rPr>
          <w:rFonts w:ascii="Times New Roman" w:hAnsi="Times New Roman" w:cs="Times New Roman"/>
          <w:color w:val="2F5496" w:themeColor="accent1" w:themeShade="BF"/>
        </w:rPr>
        <w:t>unchopped</w:t>
      </w:r>
      <w:proofErr w:type="spellEnd"/>
      <w:r w:rsidR="0051047E" w:rsidRPr="00124357">
        <w:rPr>
          <w:rFonts w:ascii="Times New Roman" w:hAnsi="Times New Roman" w:cs="Times New Roman"/>
          <w:color w:val="2F5496" w:themeColor="accent1" w:themeShade="BF"/>
        </w:rPr>
        <w:t xml:space="preserve">) with N@150 kg/ha with 3-splits </w:t>
      </w:r>
      <w:r w:rsidR="0051047E" w:rsidRPr="00124357">
        <w:rPr>
          <w:rFonts w:ascii="Times New Roman" w:hAnsi="Times New Roman" w:cs="Times New Roman"/>
          <w:i/>
          <w:iCs/>
          <w:color w:val="2F5496" w:themeColor="accent1" w:themeShade="BF"/>
        </w:rPr>
        <w:t xml:space="preserve">i.e., </w:t>
      </w:r>
      <w:r w:rsidR="0051047E" w:rsidRPr="00124357">
        <w:rPr>
          <w:rFonts w:ascii="Times New Roman" w:hAnsi="Times New Roman" w:cs="Times New Roman"/>
          <w:color w:val="2F5496" w:themeColor="accent1" w:themeShade="BF"/>
        </w:rPr>
        <w:t>at sowing, before 1</w:t>
      </w:r>
      <w:r w:rsidR="0051047E" w:rsidRPr="00124357">
        <w:rPr>
          <w:rFonts w:ascii="Times New Roman" w:hAnsi="Times New Roman" w:cs="Times New Roman"/>
          <w:color w:val="2F5496" w:themeColor="accent1" w:themeShade="BF"/>
          <w:vertAlign w:val="superscript"/>
        </w:rPr>
        <w:t>st</w:t>
      </w:r>
      <w:r w:rsidR="0051047E" w:rsidRPr="00124357">
        <w:rPr>
          <w:rFonts w:ascii="Times New Roman" w:hAnsi="Times New Roman" w:cs="Times New Roman"/>
          <w:color w:val="2F5496" w:themeColor="accent1" w:themeShade="BF"/>
        </w:rPr>
        <w:t xml:space="preserve"> irrigation and after 1</w:t>
      </w:r>
      <w:r w:rsidR="0051047E" w:rsidRPr="00124357">
        <w:rPr>
          <w:rFonts w:ascii="Times New Roman" w:hAnsi="Times New Roman" w:cs="Times New Roman"/>
          <w:color w:val="2F5496" w:themeColor="accent1" w:themeShade="BF"/>
          <w:vertAlign w:val="superscript"/>
        </w:rPr>
        <w:t>st</w:t>
      </w:r>
      <w:r w:rsidR="0051047E" w:rsidRPr="00124357">
        <w:rPr>
          <w:rFonts w:ascii="Times New Roman" w:hAnsi="Times New Roman" w:cs="Times New Roman"/>
          <w:color w:val="2F5496" w:themeColor="accent1" w:themeShade="BF"/>
        </w:rPr>
        <w:t xml:space="preserve"> irrigation provides the best combination effect </w:t>
      </w:r>
      <w:proofErr w:type="gramStart"/>
      <w:r w:rsidR="0051047E" w:rsidRPr="00124357">
        <w:rPr>
          <w:rFonts w:ascii="Times New Roman" w:hAnsi="Times New Roman" w:cs="Times New Roman"/>
          <w:color w:val="2F5496" w:themeColor="accent1" w:themeShade="BF"/>
        </w:rPr>
        <w:t>and  improved</w:t>
      </w:r>
      <w:proofErr w:type="gramEnd"/>
      <w:r w:rsidR="0051047E" w:rsidRPr="00124357">
        <w:rPr>
          <w:rFonts w:ascii="Times New Roman" w:hAnsi="Times New Roman" w:cs="Times New Roman"/>
          <w:color w:val="2F5496" w:themeColor="accent1" w:themeShade="BF"/>
        </w:rPr>
        <w:t xml:space="preserve"> the nutrient uptake in grain and straw, N, P, K and yield of wheat and provide high economic returns.</w:t>
      </w:r>
    </w:p>
    <w:p w14:paraId="64057CAC" w14:textId="77777777" w:rsidR="000911C6" w:rsidRPr="00705CBB" w:rsidRDefault="000911C6"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Introduction</w:t>
      </w:r>
    </w:p>
    <w:p w14:paraId="456DA032" w14:textId="77777777" w:rsidR="001F33FB" w:rsidRPr="001F33FB" w:rsidRDefault="001F33FB" w:rsidP="001F33FB">
      <w:pPr>
        <w:autoSpaceDE w:val="0"/>
        <w:autoSpaceDN w:val="0"/>
        <w:adjustRightInd w:val="0"/>
        <w:spacing w:after="0" w:line="276" w:lineRule="auto"/>
        <w:ind w:firstLine="720"/>
        <w:jc w:val="both"/>
        <w:rPr>
          <w:rFonts w:ascii="Times New Roman" w:hAnsi="Times New Roman" w:cs="Times New Roman"/>
        </w:rPr>
      </w:pPr>
      <w:r w:rsidRPr="001F33FB">
        <w:rPr>
          <w:rFonts w:ascii="Times New Roman" w:hAnsi="Times New Roman" w:cs="Times New Roman"/>
        </w:rPr>
        <w:t>The Rice-wheat cropping system (RWCS) encompasses an approximate extent of 10 million hectares (</w:t>
      </w:r>
      <w:proofErr w:type="spellStart"/>
      <w:r w:rsidRPr="001F33FB">
        <w:rPr>
          <w:rFonts w:ascii="Times New Roman" w:hAnsi="Times New Roman" w:cs="Times New Roman"/>
        </w:rPr>
        <w:t>Mha</w:t>
      </w:r>
      <w:proofErr w:type="spellEnd"/>
      <w:r w:rsidRPr="001F33FB">
        <w:rPr>
          <w:rFonts w:ascii="Times New Roman" w:hAnsi="Times New Roman" w:cs="Times New Roman"/>
        </w:rPr>
        <w:t>) within the Indo-Gangetic Plains (IGPs) of India (</w:t>
      </w:r>
      <w:proofErr w:type="spellStart"/>
      <w:r w:rsidRPr="001F33FB">
        <w:rPr>
          <w:rFonts w:ascii="Times New Roman" w:hAnsi="Times New Roman" w:cs="Times New Roman"/>
        </w:rPr>
        <w:t>Saharawat</w:t>
      </w:r>
      <w:proofErr w:type="spellEnd"/>
      <w:r w:rsidRPr="001F33FB">
        <w:rPr>
          <w:rFonts w:ascii="Times New Roman" w:hAnsi="Times New Roman" w:cs="Times New Roman"/>
        </w:rPr>
        <w:t xml:space="preserve"> et al., 2012). On a global scale, the annual production of rice straw (RS) is estimated to range between 800-1000 million tonnes (Mt), with Asia alone accounting for approximately 600-800 Mt/year (IRRI, 2020). The RWCS has effectively sustained the equilibrium between food grain provisioning and the proliferation of the human populace since the advent of the Green Revolution or the third agricultural revolution. This accomplishment has been made feasible through the development of high-yielding varieties (HYVs) of rice and wheat, the accessibility of economically viable chemical fertilizers, farm mechanization, the expansion of irrigation networks, and the enlargement of cultivable land. However, the resource and energy-intensive tillage practices employed in the RWCS (Singh et al., 2019a, b) have engendered the deterioration of soil health (Ladha et al., 2009), adverse environmental ramifications, </w:t>
      </w:r>
      <w:r w:rsidRPr="001F33FB">
        <w:rPr>
          <w:rFonts w:ascii="Times New Roman" w:hAnsi="Times New Roman" w:cs="Times New Roman"/>
        </w:rPr>
        <w:lastRenderedPageBreak/>
        <w:t xml:space="preserve">depletion of groundwater resources (Hira et al., 2004), as well as nutrient losses through emissions and leaching, thereby instigating diminished agricultural productivity and reduced economic gains (Chauhan et al., 2012; Srinivasan et al., 2012). The limited or negligible utilization of organic manures and crop residues (Ghosh et al., 2016), the extensive adoption of monoculture practices (Hazra et al., 2014), and the imbalanced application of chemical fertilizers (Brar et al., 2013; Singh and </w:t>
      </w:r>
      <w:proofErr w:type="spellStart"/>
      <w:r w:rsidRPr="001F33FB">
        <w:rPr>
          <w:rFonts w:ascii="Times New Roman" w:hAnsi="Times New Roman" w:cs="Times New Roman"/>
        </w:rPr>
        <w:t>Benbi</w:t>
      </w:r>
      <w:proofErr w:type="spellEnd"/>
      <w:r w:rsidRPr="001F33FB">
        <w:rPr>
          <w:rFonts w:ascii="Times New Roman" w:hAnsi="Times New Roman" w:cs="Times New Roman"/>
        </w:rPr>
        <w:t>, 2018a) have further intensified predicaments linked to the deterioration of soil quality.</w:t>
      </w:r>
    </w:p>
    <w:p w14:paraId="4877E657" w14:textId="17CC4321" w:rsidR="001F33FB" w:rsidRPr="001F33FB" w:rsidRDefault="001F33FB" w:rsidP="001F33FB">
      <w:pPr>
        <w:autoSpaceDE w:val="0"/>
        <w:autoSpaceDN w:val="0"/>
        <w:adjustRightInd w:val="0"/>
        <w:spacing w:after="0" w:line="276" w:lineRule="auto"/>
        <w:ind w:firstLine="720"/>
        <w:jc w:val="both"/>
        <w:rPr>
          <w:rFonts w:ascii="Times New Roman" w:hAnsi="Times New Roman" w:cs="Times New Roman"/>
        </w:rPr>
      </w:pPr>
      <w:r w:rsidRPr="001F33FB">
        <w:rPr>
          <w:rFonts w:ascii="Times New Roman" w:hAnsi="Times New Roman" w:cs="Times New Roman"/>
        </w:rPr>
        <w:t xml:space="preserve">The management of rice straw (RS) generated in substantial quantities has emerged as a significant and intricate challenge, posing a menace to the long-term sustainability of rice-wheat systems (RWS) in </w:t>
      </w:r>
      <w:proofErr w:type="spellStart"/>
      <w:r w:rsidRPr="001F33FB">
        <w:rPr>
          <w:rFonts w:ascii="Times New Roman" w:hAnsi="Times New Roman" w:cs="Times New Roman"/>
        </w:rPr>
        <w:t>northwestern</w:t>
      </w:r>
      <w:proofErr w:type="spellEnd"/>
      <w:r w:rsidRPr="001F33FB">
        <w:rPr>
          <w:rFonts w:ascii="Times New Roman" w:hAnsi="Times New Roman" w:cs="Times New Roman"/>
        </w:rPr>
        <w:t xml:space="preserve"> India (Bhatt et al., 2021; Sharma and Dhaliwal, 2021). The interventions for on-site rice residue management conventionally embraced by farmers in </w:t>
      </w:r>
      <w:proofErr w:type="spellStart"/>
      <w:r w:rsidRPr="001F33FB">
        <w:rPr>
          <w:rFonts w:ascii="Times New Roman" w:hAnsi="Times New Roman" w:cs="Times New Roman"/>
        </w:rPr>
        <w:t>northwestern</w:t>
      </w:r>
      <w:proofErr w:type="spellEnd"/>
      <w:r w:rsidRPr="001F33FB">
        <w:rPr>
          <w:rFonts w:ascii="Times New Roman" w:hAnsi="Times New Roman" w:cs="Times New Roman"/>
        </w:rPr>
        <w:t xml:space="preserve"> India encompass the soil incorporation subsequent to rotavator or mouldboard plough tillage, alongside the surface retention of rice residue utilizing the Happy </w:t>
      </w:r>
      <w:proofErr w:type="spellStart"/>
      <w:r w:rsidRPr="001F33FB">
        <w:rPr>
          <w:rFonts w:ascii="Times New Roman" w:hAnsi="Times New Roman" w:cs="Times New Roman"/>
        </w:rPr>
        <w:t>Seeder</w:t>
      </w:r>
      <w:proofErr w:type="spellEnd"/>
      <w:r w:rsidRPr="001F33FB">
        <w:rPr>
          <w:rFonts w:ascii="Times New Roman" w:hAnsi="Times New Roman" w:cs="Times New Roman"/>
        </w:rPr>
        <w:t xml:space="preserve"> technology (Singh et al., 2020a). Furnishing farmers with comprehensive information and practical insights pertaining to residue management techniques is of paramount importance, especially considering the variances in field conditions and requisites across diverse locations, encompassing both zero-tillage and conventional tillage scenarios. The recommendation for incorporating crop residues roughly 15-20 days prior to wheat sowing has been put forth to augment crop productivity and soil health (</w:t>
      </w:r>
      <w:proofErr w:type="spellStart"/>
      <w:r w:rsidRPr="001F33FB">
        <w:rPr>
          <w:rFonts w:ascii="Times New Roman" w:hAnsi="Times New Roman" w:cs="Times New Roman"/>
        </w:rPr>
        <w:t>Bijay</w:t>
      </w:r>
      <w:proofErr w:type="spellEnd"/>
      <w:r w:rsidRPr="001F33FB">
        <w:rPr>
          <w:rFonts w:ascii="Times New Roman" w:hAnsi="Times New Roman" w:cs="Times New Roman"/>
        </w:rPr>
        <w:t>-Singh et al., 2008). However, this practice entails optimized fertilizer-N management owing to the transient immobilization of applied nitrogen (N) (</w:t>
      </w:r>
      <w:proofErr w:type="spellStart"/>
      <w:r w:rsidRPr="001F33FB">
        <w:rPr>
          <w:rFonts w:ascii="Times New Roman" w:hAnsi="Times New Roman" w:cs="Times New Roman"/>
        </w:rPr>
        <w:t>Yadvinder</w:t>
      </w:r>
      <w:proofErr w:type="spellEnd"/>
      <w:r w:rsidRPr="001F33FB">
        <w:rPr>
          <w:rFonts w:ascii="Times New Roman" w:hAnsi="Times New Roman" w:cs="Times New Roman"/>
        </w:rPr>
        <w:t>-Singh et al., 2005). Crop residue management, particularly the residues arising from cereal-based cropping systems, exhibits a close interconnection with nitrogen (N) cycling in the soil (Verhulst et al., 2010), predominantly attributable to their elevated carbon-to-nitrogen (</w:t>
      </w:r>
      <w:proofErr w:type="gramStart"/>
      <w:r w:rsidRPr="001F33FB">
        <w:rPr>
          <w:rFonts w:ascii="Times New Roman" w:hAnsi="Times New Roman" w:cs="Times New Roman"/>
        </w:rPr>
        <w:t>C:N</w:t>
      </w:r>
      <w:proofErr w:type="gramEnd"/>
      <w:r w:rsidRPr="001F33FB">
        <w:rPr>
          <w:rFonts w:ascii="Times New Roman" w:hAnsi="Times New Roman" w:cs="Times New Roman"/>
        </w:rPr>
        <w:t>) ratios (~80:1).</w:t>
      </w:r>
    </w:p>
    <w:p w14:paraId="36E34DA6" w14:textId="0762857F" w:rsidR="00D34363" w:rsidRDefault="00D34363" w:rsidP="00804D74">
      <w:pPr>
        <w:autoSpaceDE w:val="0"/>
        <w:autoSpaceDN w:val="0"/>
        <w:adjustRightInd w:val="0"/>
        <w:spacing w:after="0" w:line="276" w:lineRule="auto"/>
        <w:ind w:firstLine="426"/>
        <w:jc w:val="both"/>
        <w:rPr>
          <w:rFonts w:ascii="Times New Roman" w:hAnsi="Times New Roman" w:cs="Times New Roman"/>
        </w:rPr>
      </w:pPr>
      <w:r w:rsidRPr="00D34363">
        <w:rPr>
          <w:rFonts w:ascii="Times New Roman" w:hAnsi="Times New Roman" w:cs="Times New Roman"/>
        </w:rPr>
        <w:t>Nitrogen deficiency stands out as a prominent factor limiting yields in cereal crops Shah et al., 2003). Consequently, the application of nitrogen fertilizer becomes a crucial input for achieving desirable crop productivity across most regions of the world. In the case of the widely cultivated cereal, wheat, the soil is expected to provide approximately 30 kg N/ha in a readily available form (typically as nitrate) for each tonne of grain produced. However, the capacity of soils to meet the required nitrogen quantities, ranging from 30-80 kg/ha, diminishes rapidly. The agricultural sustainability of a production system, in addition to productivity, hinges upon various factors, one of which is the assessment of its environmental and economic impacts (</w:t>
      </w:r>
      <w:proofErr w:type="spellStart"/>
      <w:r w:rsidRPr="00D34363">
        <w:rPr>
          <w:rFonts w:ascii="Times New Roman" w:hAnsi="Times New Roman" w:cs="Times New Roman"/>
        </w:rPr>
        <w:t>Helander</w:t>
      </w:r>
      <w:proofErr w:type="spellEnd"/>
      <w:r w:rsidRPr="00D34363">
        <w:rPr>
          <w:rFonts w:ascii="Times New Roman" w:hAnsi="Times New Roman" w:cs="Times New Roman"/>
        </w:rPr>
        <w:t xml:space="preserve"> and </w:t>
      </w:r>
      <w:proofErr w:type="spellStart"/>
      <w:r w:rsidRPr="00D34363">
        <w:rPr>
          <w:rFonts w:ascii="Times New Roman" w:hAnsi="Times New Roman" w:cs="Times New Roman"/>
        </w:rPr>
        <w:t>Delin</w:t>
      </w:r>
      <w:proofErr w:type="spellEnd"/>
      <w:r w:rsidRPr="00D34363">
        <w:rPr>
          <w:rFonts w:ascii="Times New Roman" w:hAnsi="Times New Roman" w:cs="Times New Roman"/>
        </w:rPr>
        <w:t>, 2004), with a particular emphasis on improving nutrient use efficiency (NUE) (</w:t>
      </w:r>
      <w:proofErr w:type="spellStart"/>
      <w:r w:rsidRPr="00D34363">
        <w:rPr>
          <w:rFonts w:ascii="Times New Roman" w:hAnsi="Times New Roman" w:cs="Times New Roman"/>
        </w:rPr>
        <w:t>Cassman</w:t>
      </w:r>
      <w:proofErr w:type="spellEnd"/>
      <w:r w:rsidRPr="00D34363">
        <w:rPr>
          <w:rFonts w:ascii="Times New Roman" w:hAnsi="Times New Roman" w:cs="Times New Roman"/>
        </w:rPr>
        <w:t xml:space="preserve"> et al., 2003) and energy efficacy (Khan et al., 2009) (Dyer and Desjardins, 2003; </w:t>
      </w:r>
      <w:proofErr w:type="spellStart"/>
      <w:r w:rsidRPr="00D34363">
        <w:rPr>
          <w:rFonts w:ascii="Times New Roman" w:hAnsi="Times New Roman" w:cs="Times New Roman"/>
        </w:rPr>
        <w:t>Dalgaard</w:t>
      </w:r>
      <w:proofErr w:type="spellEnd"/>
      <w:r w:rsidRPr="00D34363">
        <w:rPr>
          <w:rFonts w:ascii="Times New Roman" w:hAnsi="Times New Roman" w:cs="Times New Roman"/>
        </w:rPr>
        <w:t xml:space="preserve"> et al., 2001). Nevertheless, as crop productivity continues to rise with increasing rates of nutrient application, approaching an optimum level, NUE generally experiences a decline (Barbieri et al., 2008). This decrease in NUE results in heightened costs of crop production and environmental pollution (</w:t>
      </w:r>
      <w:proofErr w:type="spellStart"/>
      <w:r w:rsidRPr="00D34363">
        <w:rPr>
          <w:rFonts w:ascii="Times New Roman" w:hAnsi="Times New Roman" w:cs="Times New Roman"/>
        </w:rPr>
        <w:t>Fageria</w:t>
      </w:r>
      <w:proofErr w:type="spellEnd"/>
      <w:r w:rsidRPr="00D34363">
        <w:rPr>
          <w:rFonts w:ascii="Times New Roman" w:hAnsi="Times New Roman" w:cs="Times New Roman"/>
        </w:rPr>
        <w:t xml:space="preserve"> and </w:t>
      </w:r>
      <w:proofErr w:type="spellStart"/>
      <w:r w:rsidRPr="00D34363">
        <w:rPr>
          <w:rFonts w:ascii="Times New Roman" w:hAnsi="Times New Roman" w:cs="Times New Roman"/>
        </w:rPr>
        <w:t>Baligar</w:t>
      </w:r>
      <w:proofErr w:type="spellEnd"/>
      <w:r w:rsidRPr="00D34363">
        <w:rPr>
          <w:rFonts w:ascii="Times New Roman" w:hAnsi="Times New Roman" w:cs="Times New Roman"/>
        </w:rPr>
        <w:t>, 2005). Conservation agriculture-based practices exhibit the potential to enhance phosphorus availability by modifying soil microbial diversity and enzyme activity, consequently influencing the accessibility of soil phosphorus (</w:t>
      </w:r>
      <w:proofErr w:type="spellStart"/>
      <w:r w:rsidRPr="00D34363">
        <w:rPr>
          <w:rFonts w:ascii="Times New Roman" w:hAnsi="Times New Roman" w:cs="Times New Roman"/>
        </w:rPr>
        <w:t>Srinivasrao</w:t>
      </w:r>
      <w:proofErr w:type="spellEnd"/>
      <w:r w:rsidRPr="00D34363">
        <w:rPr>
          <w:rFonts w:ascii="Times New Roman" w:hAnsi="Times New Roman" w:cs="Times New Roman"/>
        </w:rPr>
        <w:t xml:space="preserve"> et al., 2014; Sui et al., 2015; Wang et al., 2011). Plant analysis has revealed that cereal straw typically exhibits high potassium content (ranging from 1.2% to 1.7%) compared to straw produced by other crops (</w:t>
      </w:r>
      <w:proofErr w:type="spellStart"/>
      <w:r w:rsidRPr="00D34363">
        <w:rPr>
          <w:rFonts w:ascii="Times New Roman" w:hAnsi="Times New Roman" w:cs="Times New Roman"/>
        </w:rPr>
        <w:t>Srinivasrao</w:t>
      </w:r>
      <w:proofErr w:type="spellEnd"/>
      <w:r w:rsidRPr="00D34363">
        <w:rPr>
          <w:rFonts w:ascii="Times New Roman" w:hAnsi="Times New Roman" w:cs="Times New Roman"/>
        </w:rPr>
        <w:t xml:space="preserve"> et al., 2014).</w:t>
      </w:r>
    </w:p>
    <w:p w14:paraId="01ED1404" w14:textId="69A8051E" w:rsidR="00D34363" w:rsidRPr="00D34363" w:rsidRDefault="00D34363" w:rsidP="00D34363">
      <w:pPr>
        <w:autoSpaceDE w:val="0"/>
        <w:autoSpaceDN w:val="0"/>
        <w:adjustRightInd w:val="0"/>
        <w:spacing w:after="0" w:line="276" w:lineRule="auto"/>
        <w:ind w:firstLine="426"/>
        <w:jc w:val="both"/>
        <w:rPr>
          <w:rFonts w:ascii="Times New Roman" w:hAnsi="Times New Roman" w:cs="Times New Roman"/>
        </w:rPr>
      </w:pPr>
      <w:r w:rsidRPr="00D34363">
        <w:rPr>
          <w:rFonts w:ascii="Times New Roman" w:hAnsi="Times New Roman" w:cs="Times New Roman"/>
        </w:rPr>
        <w:t>Nitrogen deficiency represents a significant limiting factor for cereal yields (Shah et al., 2003). Consequently, the application of nitrogen fertilizer plays a critical role in enhancing crop productivity across various global regions. In the case of wheat, the predominant cereal crop, the soil must provide approximately 30 kg N/ha in a readily available form (typically as nitrate) for each metric ton of grain produced. However, the capacity of soils to meet these nitrogen requirements, ranging from 30-80 kg/ha, declines rapidly. In addition to productivity, the agricultural sustainability of a production system relies on a multitude of factors, including the assessment of environmental and economic impacts (</w:t>
      </w:r>
      <w:proofErr w:type="spellStart"/>
      <w:r w:rsidRPr="00D34363">
        <w:rPr>
          <w:rFonts w:ascii="Times New Roman" w:hAnsi="Times New Roman" w:cs="Times New Roman"/>
        </w:rPr>
        <w:t>Helander</w:t>
      </w:r>
      <w:proofErr w:type="spellEnd"/>
      <w:r w:rsidRPr="00D34363">
        <w:rPr>
          <w:rFonts w:ascii="Times New Roman" w:hAnsi="Times New Roman" w:cs="Times New Roman"/>
        </w:rPr>
        <w:t xml:space="preserve"> and </w:t>
      </w:r>
      <w:proofErr w:type="spellStart"/>
      <w:r w:rsidRPr="00D34363">
        <w:rPr>
          <w:rFonts w:ascii="Times New Roman" w:hAnsi="Times New Roman" w:cs="Times New Roman"/>
        </w:rPr>
        <w:t>Delin</w:t>
      </w:r>
      <w:proofErr w:type="spellEnd"/>
      <w:r w:rsidRPr="00D34363">
        <w:rPr>
          <w:rFonts w:ascii="Times New Roman" w:hAnsi="Times New Roman" w:cs="Times New Roman"/>
        </w:rPr>
        <w:t xml:space="preserve">, 2004). Notably, the optimization of nutrient use efficiency (NUE) </w:t>
      </w:r>
      <w:r w:rsidRPr="00D34363">
        <w:rPr>
          <w:rFonts w:ascii="Times New Roman" w:hAnsi="Times New Roman" w:cs="Times New Roman"/>
        </w:rPr>
        <w:lastRenderedPageBreak/>
        <w:t>(</w:t>
      </w:r>
      <w:proofErr w:type="spellStart"/>
      <w:r w:rsidRPr="00D34363">
        <w:rPr>
          <w:rFonts w:ascii="Times New Roman" w:hAnsi="Times New Roman" w:cs="Times New Roman"/>
        </w:rPr>
        <w:t>Cassman</w:t>
      </w:r>
      <w:proofErr w:type="spellEnd"/>
      <w:r w:rsidRPr="00D34363">
        <w:rPr>
          <w:rFonts w:ascii="Times New Roman" w:hAnsi="Times New Roman" w:cs="Times New Roman"/>
        </w:rPr>
        <w:t xml:space="preserve"> et al., 2003) and energy efficacy (Khan et al., 2009) assume significant importance in this context (Dyer and Desjardins, 2003; </w:t>
      </w:r>
      <w:proofErr w:type="spellStart"/>
      <w:r w:rsidRPr="00D34363">
        <w:rPr>
          <w:rFonts w:ascii="Times New Roman" w:hAnsi="Times New Roman" w:cs="Times New Roman"/>
        </w:rPr>
        <w:t>Dalgaard</w:t>
      </w:r>
      <w:proofErr w:type="spellEnd"/>
      <w:r w:rsidRPr="00D34363">
        <w:rPr>
          <w:rFonts w:ascii="Times New Roman" w:hAnsi="Times New Roman" w:cs="Times New Roman"/>
        </w:rPr>
        <w:t xml:space="preserve"> et al., 2001). However, despite the increasing crop productivity achieved through higher nutrient application rates approaching optimal levels, NUE generally experiences a decline (Barbieri et al., 2008). This diminished NUE results in escalated costs of crop production and environmental pollution (</w:t>
      </w:r>
      <w:proofErr w:type="spellStart"/>
      <w:r w:rsidRPr="00D34363">
        <w:rPr>
          <w:rFonts w:ascii="Times New Roman" w:hAnsi="Times New Roman" w:cs="Times New Roman"/>
        </w:rPr>
        <w:t>Fageria</w:t>
      </w:r>
      <w:proofErr w:type="spellEnd"/>
      <w:r w:rsidRPr="00D34363">
        <w:rPr>
          <w:rFonts w:ascii="Times New Roman" w:hAnsi="Times New Roman" w:cs="Times New Roman"/>
        </w:rPr>
        <w:t xml:space="preserve"> and </w:t>
      </w:r>
      <w:proofErr w:type="spellStart"/>
      <w:r w:rsidRPr="00D34363">
        <w:rPr>
          <w:rFonts w:ascii="Times New Roman" w:hAnsi="Times New Roman" w:cs="Times New Roman"/>
        </w:rPr>
        <w:t>Baligar</w:t>
      </w:r>
      <w:proofErr w:type="spellEnd"/>
      <w:r w:rsidRPr="00D34363">
        <w:rPr>
          <w:rFonts w:ascii="Times New Roman" w:hAnsi="Times New Roman" w:cs="Times New Roman"/>
        </w:rPr>
        <w:t>, 2005). Conservation agriculture-based practices exhibit the potential to enhance phosphorus availability by influencing soil microbial diversity and enzyme activity, subsequently affecting the availability of soil phosphorus (</w:t>
      </w:r>
      <w:proofErr w:type="spellStart"/>
      <w:r w:rsidRPr="00D34363">
        <w:rPr>
          <w:rFonts w:ascii="Times New Roman" w:hAnsi="Times New Roman" w:cs="Times New Roman"/>
        </w:rPr>
        <w:t>Srinivasrao</w:t>
      </w:r>
      <w:proofErr w:type="spellEnd"/>
      <w:r w:rsidRPr="00D34363">
        <w:rPr>
          <w:rFonts w:ascii="Times New Roman" w:hAnsi="Times New Roman" w:cs="Times New Roman"/>
        </w:rPr>
        <w:t xml:space="preserve"> et al., 2014; Sui et al., 2015; Wang et al., 2011). Plant analysis has indicated that cereal straws typically possess high potassium content (ranging from 1.2% to 1.7%) in comparison to straw derived from other crops (</w:t>
      </w:r>
      <w:proofErr w:type="spellStart"/>
      <w:r w:rsidRPr="00D34363">
        <w:rPr>
          <w:rFonts w:ascii="Times New Roman" w:hAnsi="Times New Roman" w:cs="Times New Roman"/>
        </w:rPr>
        <w:t>Srinivasarao</w:t>
      </w:r>
      <w:proofErr w:type="spellEnd"/>
      <w:r w:rsidRPr="00D34363">
        <w:rPr>
          <w:rFonts w:ascii="Times New Roman" w:hAnsi="Times New Roman" w:cs="Times New Roman"/>
        </w:rPr>
        <w:t xml:space="preserve"> et al., 2014).</w:t>
      </w:r>
      <w:r>
        <w:rPr>
          <w:rFonts w:ascii="Times New Roman" w:hAnsi="Times New Roman" w:cs="Times New Roman"/>
        </w:rPr>
        <w:t xml:space="preserve"> </w:t>
      </w:r>
      <w:r w:rsidRPr="00D34363">
        <w:rPr>
          <w:rFonts w:ascii="Times New Roman" w:hAnsi="Times New Roman" w:cs="Times New Roman"/>
        </w:rPr>
        <w:t>Due to the declining NUE in the Rice-wheat cropping system (RWCS), the reliance on chemical fertilizers to sustain crop yields has been increasing. Consequently, this leads to higher direct emissions of greenhouse gases (GHGs) from soils (Mandal et al., 2015) as well as indirect emissions associated with fertilizer manufacturing and usage (; Singh et al., 2019a, 2019b).</w:t>
      </w:r>
    </w:p>
    <w:p w14:paraId="7BE09CF3" w14:textId="027B2FBA" w:rsidR="00D34363" w:rsidRDefault="00D34363" w:rsidP="006E7D33">
      <w:pPr>
        <w:autoSpaceDE w:val="0"/>
        <w:autoSpaceDN w:val="0"/>
        <w:adjustRightInd w:val="0"/>
        <w:spacing w:after="0" w:line="276" w:lineRule="auto"/>
        <w:jc w:val="both"/>
        <w:rPr>
          <w:rFonts w:ascii="Times New Roman" w:hAnsi="Times New Roman"/>
          <w:bCs/>
        </w:rPr>
      </w:pPr>
      <w:r w:rsidRPr="00D34363">
        <w:rPr>
          <w:rFonts w:ascii="Times New Roman" w:hAnsi="Times New Roman"/>
          <w:bCs/>
        </w:rPr>
        <w:t>Given the current circumstances in the Rice-wheat cropping system (RWCS), there is an imperative requirement to undertake systematic research aimed at evaluating various rice residue management practices and different nitrogen doses and scheduli</w:t>
      </w:r>
      <w:r w:rsidR="006C1971">
        <w:rPr>
          <w:rFonts w:ascii="Times New Roman" w:hAnsi="Times New Roman"/>
          <w:bCs/>
        </w:rPr>
        <w:t>ng</w:t>
      </w:r>
      <w:r w:rsidRPr="00D34363">
        <w:rPr>
          <w:rFonts w:ascii="Times New Roman" w:hAnsi="Times New Roman"/>
          <w:bCs/>
        </w:rPr>
        <w:t>, with the goal of attaining heightened productivity. Thus, it becomes crucial to develop resilient rice residue and nutrient management practices that can effectively enhance the productivity of the cropping system.</w:t>
      </w:r>
    </w:p>
    <w:p w14:paraId="365F4E09" w14:textId="4886F137" w:rsidR="00FD1333" w:rsidRPr="00705CBB" w:rsidRDefault="00FD1333"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Materials and methods</w:t>
      </w:r>
    </w:p>
    <w:p w14:paraId="014180DF" w14:textId="77777777" w:rsidR="00FD1333" w:rsidRPr="00705CBB" w:rsidRDefault="0076154F" w:rsidP="006E7D33">
      <w:pPr>
        <w:autoSpaceDE w:val="0"/>
        <w:autoSpaceDN w:val="0"/>
        <w:adjustRightInd w:val="0"/>
        <w:spacing w:after="0" w:line="276" w:lineRule="auto"/>
        <w:jc w:val="both"/>
        <w:rPr>
          <w:rFonts w:ascii="Times New Roman" w:hAnsi="Times New Roman" w:cs="Times New Roman"/>
          <w:b/>
          <w:bCs/>
        </w:rPr>
      </w:pPr>
      <w:bookmarkStart w:id="0" w:name="_Hlk105880635"/>
      <w:r w:rsidRPr="00705CBB">
        <w:rPr>
          <w:rFonts w:ascii="Times New Roman" w:hAnsi="Times New Roman" w:cs="Times New Roman"/>
          <w:b/>
          <w:bCs/>
        </w:rPr>
        <w:t>Experimental site and climatic conditions</w:t>
      </w:r>
    </w:p>
    <w:p w14:paraId="48F99712" w14:textId="77777777" w:rsidR="005B1333" w:rsidRPr="00705CBB" w:rsidRDefault="005B1333" w:rsidP="00D644F5">
      <w:pPr>
        <w:autoSpaceDE w:val="0"/>
        <w:autoSpaceDN w:val="0"/>
        <w:adjustRightInd w:val="0"/>
        <w:spacing w:after="0" w:line="276" w:lineRule="auto"/>
        <w:jc w:val="both"/>
        <w:rPr>
          <w:rFonts w:ascii="Times New Roman" w:hAnsi="Times New Roman" w:cs="Times New Roman"/>
        </w:rPr>
      </w:pPr>
      <w:r w:rsidRPr="00705CBB">
        <w:rPr>
          <w:rFonts w:ascii="Times New Roman" w:hAnsi="Times New Roman" w:cs="Times New Roman"/>
        </w:rPr>
        <w:t xml:space="preserve">A field experiment was conducted during </w:t>
      </w:r>
      <w:r w:rsidRPr="00705CBB">
        <w:rPr>
          <w:rFonts w:ascii="Times New Roman" w:hAnsi="Times New Roman" w:cs="Times New Roman"/>
          <w:i/>
        </w:rPr>
        <w:t xml:space="preserve">rabi </w:t>
      </w:r>
      <w:r w:rsidRPr="00705CBB">
        <w:rPr>
          <w:rFonts w:ascii="Times New Roman" w:hAnsi="Times New Roman" w:cs="Times New Roman"/>
        </w:rPr>
        <w:t xml:space="preserve">seasons of 2019-20 and 2020-21. The experiment was conducted at CCSHAU Regional Research Station </w:t>
      </w:r>
      <w:proofErr w:type="spellStart"/>
      <w:r w:rsidRPr="00705CBB">
        <w:rPr>
          <w:rFonts w:ascii="Times New Roman" w:hAnsi="Times New Roman" w:cs="Times New Roman"/>
        </w:rPr>
        <w:t>Uchani</w:t>
      </w:r>
      <w:proofErr w:type="spellEnd"/>
      <w:r w:rsidRPr="00705CBB">
        <w:rPr>
          <w:rFonts w:ascii="Times New Roman" w:hAnsi="Times New Roman" w:cs="Times New Roman"/>
        </w:rPr>
        <w:t>, Karnal situated at 29</w:t>
      </w:r>
      <w:r w:rsidRPr="00705CBB">
        <w:rPr>
          <w:rFonts w:ascii="Times New Roman" w:hAnsi="Times New Roman" w:cs="Times New Roman"/>
          <w:vertAlign w:val="superscript"/>
        </w:rPr>
        <w:t>o</w:t>
      </w:r>
      <w:r w:rsidRPr="00705CBB">
        <w:rPr>
          <w:rFonts w:ascii="Times New Roman" w:hAnsi="Times New Roman" w:cs="Times New Roman"/>
        </w:rPr>
        <w:t xml:space="preserve"> 43' 41'' North latitude and 76</w:t>
      </w:r>
      <w:r w:rsidRPr="00705CBB">
        <w:rPr>
          <w:rFonts w:ascii="Times New Roman" w:hAnsi="Times New Roman" w:cs="Times New Roman"/>
          <w:vertAlign w:val="superscript"/>
        </w:rPr>
        <w:t xml:space="preserve"> o</w:t>
      </w:r>
      <w:r w:rsidRPr="00705CBB">
        <w:rPr>
          <w:rFonts w:ascii="Times New Roman" w:hAnsi="Times New Roman" w:cs="Times New Roman"/>
        </w:rPr>
        <w:t xml:space="preserve"> 58' 50'' East longitudes at an elevation of 243 m above mean sea level. The soils of RRS </w:t>
      </w:r>
      <w:proofErr w:type="spellStart"/>
      <w:r w:rsidRPr="00705CBB">
        <w:rPr>
          <w:rFonts w:ascii="Times New Roman" w:hAnsi="Times New Roman" w:cs="Times New Roman"/>
        </w:rPr>
        <w:t>Uchani</w:t>
      </w:r>
      <w:proofErr w:type="spellEnd"/>
      <w:r w:rsidRPr="00705CBB">
        <w:rPr>
          <w:rFonts w:ascii="Times New Roman" w:hAnsi="Times New Roman" w:cs="Times New Roman"/>
        </w:rPr>
        <w:t>, Karnal are derived from Indo-Gangetic alluvium, which is very deep and sandy loam in texture including with some amount of calcium carbonate in the soil profile. The surface (0–15 cm) soil was sandy loam (</w:t>
      </w:r>
      <w:r w:rsidR="0067031F" w:rsidRPr="00705CBB">
        <w:rPr>
          <w:rFonts w:ascii="Times New Roman" w:hAnsi="Times New Roman" w:cs="Times New Roman"/>
        </w:rPr>
        <w:t>57.5% sand</w:t>
      </w:r>
      <w:r w:rsidRPr="00705CBB">
        <w:rPr>
          <w:rFonts w:ascii="Times New Roman" w:hAnsi="Times New Roman" w:cs="Times New Roman"/>
        </w:rPr>
        <w:t xml:space="preserve">, </w:t>
      </w:r>
      <w:r w:rsidR="0067031F" w:rsidRPr="00705CBB">
        <w:rPr>
          <w:rFonts w:ascii="Times New Roman" w:hAnsi="Times New Roman" w:cs="Times New Roman"/>
        </w:rPr>
        <w:t>24.3% clay</w:t>
      </w:r>
      <w:r w:rsidRPr="00705CBB">
        <w:rPr>
          <w:rFonts w:ascii="Times New Roman" w:hAnsi="Times New Roman" w:cs="Times New Roman"/>
        </w:rPr>
        <w:t xml:space="preserve">, </w:t>
      </w:r>
      <w:r w:rsidR="004859CA" w:rsidRPr="00705CBB">
        <w:rPr>
          <w:rFonts w:ascii="Times New Roman" w:hAnsi="Times New Roman" w:cs="Times New Roman"/>
        </w:rPr>
        <w:t xml:space="preserve">and </w:t>
      </w:r>
      <w:r w:rsidR="0067031F" w:rsidRPr="00705CBB">
        <w:rPr>
          <w:rFonts w:ascii="Times New Roman" w:hAnsi="Times New Roman" w:cs="Times New Roman"/>
        </w:rPr>
        <w:t>18.2% clay</w:t>
      </w:r>
      <w:r w:rsidR="004859CA" w:rsidRPr="00705CBB">
        <w:rPr>
          <w:rFonts w:ascii="Times New Roman" w:hAnsi="Times New Roman" w:cs="Times New Roman"/>
        </w:rPr>
        <w:t>).</w:t>
      </w:r>
    </w:p>
    <w:p w14:paraId="2A255FE3" w14:textId="77777777" w:rsidR="0067031F" w:rsidRPr="00705CBB" w:rsidRDefault="0067031F" w:rsidP="006E7D33">
      <w:pPr>
        <w:autoSpaceDE w:val="0"/>
        <w:autoSpaceDN w:val="0"/>
        <w:adjustRightInd w:val="0"/>
        <w:spacing w:after="0" w:line="276" w:lineRule="auto"/>
        <w:ind w:firstLine="426"/>
        <w:jc w:val="both"/>
        <w:rPr>
          <w:rFonts w:ascii="Times New Roman" w:hAnsi="Times New Roman" w:cs="Times New Roman"/>
        </w:rPr>
      </w:pPr>
      <w:r w:rsidRPr="00705CBB">
        <w:rPr>
          <w:rFonts w:ascii="Times New Roman" w:hAnsi="Times New Roman" w:cs="Times New Roman"/>
        </w:rPr>
        <w:t xml:space="preserve">The </w:t>
      </w:r>
      <w:r w:rsidRPr="00705CBB">
        <w:rPr>
          <w:rFonts w:ascii="Times New Roman" w:hAnsi="Times New Roman" w:cs="Times New Roman"/>
          <w:lang w:val="en-GB"/>
        </w:rPr>
        <w:t xml:space="preserve">maximum temperature is about 45°C during the hot summer months of May and June, while during the winter months of December and January the minimum temperature may be near zero. The average annual rainfall of the area is around 600 mm, 70-80 per cent of which is received during the monsoon period </w:t>
      </w:r>
      <w:r w:rsidRPr="00705CBB">
        <w:rPr>
          <w:rFonts w:ascii="Times New Roman" w:hAnsi="Times New Roman" w:cs="Times New Roman"/>
          <w:i/>
          <w:iCs/>
          <w:lang w:val="en-GB"/>
        </w:rPr>
        <w:t>i.e.</w:t>
      </w:r>
      <w:r w:rsidRPr="00705CBB">
        <w:rPr>
          <w:rFonts w:ascii="Times New Roman" w:hAnsi="Times New Roman" w:cs="Times New Roman"/>
          <w:lang w:val="en-GB"/>
        </w:rPr>
        <w:t xml:space="preserve">, July to September, and the rest is received in showers of cyclic rains during the winter and spring seasons. The monsoonal rainfall </w:t>
      </w:r>
      <w:r w:rsidRPr="00705CBB">
        <w:rPr>
          <w:rFonts w:ascii="Times New Roman" w:hAnsi="Times New Roman" w:cs="Times New Roman"/>
        </w:rPr>
        <w:t xml:space="preserve">is highly erratic in respect of its total amount, time of onset as well as distribution throughout the rains. </w:t>
      </w:r>
      <w:r w:rsidRPr="00705CBB">
        <w:rPr>
          <w:rFonts w:ascii="Times New Roman" w:hAnsi="Times New Roman" w:cs="Times New Roman"/>
          <w:lang w:val="en-GB"/>
        </w:rPr>
        <w:t>The mean relative humidity remains nearly constant at about 75 to 90 per cent from July to March, steadily decrease in April, and remains around 40-50 per cent during the hot summer months of May and June.</w:t>
      </w:r>
    </w:p>
    <w:bookmarkEnd w:id="0"/>
    <w:p w14:paraId="76DC5E4E" w14:textId="77777777" w:rsidR="007F50FE" w:rsidRPr="00705CBB" w:rsidRDefault="001B1CF5"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Treatment details</w:t>
      </w:r>
    </w:p>
    <w:p w14:paraId="7F1AC42D" w14:textId="77777777" w:rsidR="00AE65F2" w:rsidRPr="00705CBB" w:rsidRDefault="00E33EBF" w:rsidP="006E7D33">
      <w:pPr>
        <w:tabs>
          <w:tab w:val="left" w:pos="360"/>
        </w:tabs>
        <w:spacing w:after="0" w:line="276" w:lineRule="auto"/>
        <w:jc w:val="both"/>
        <w:rPr>
          <w:rFonts w:ascii="Times New Roman" w:hAnsi="Times New Roman" w:cs="Times New Roman"/>
          <w:bCs/>
        </w:rPr>
      </w:pPr>
      <w:r w:rsidRPr="00475BCB">
        <w:rPr>
          <w:rFonts w:ascii="Times New Roman" w:eastAsia="Calibri" w:hAnsi="Times New Roman" w:cs="Times New Roman"/>
        </w:rPr>
        <w:t>The field experiment comprised</w:t>
      </w:r>
      <w:r w:rsidR="001B1CF5" w:rsidRPr="00475BCB">
        <w:rPr>
          <w:rFonts w:ascii="Times New Roman" w:eastAsia="Calibri" w:hAnsi="Times New Roman" w:cs="Times New Roman"/>
        </w:rPr>
        <w:t xml:space="preserve"> four main plot treatments viz., Zero tillage wheat-Happy </w:t>
      </w:r>
      <w:proofErr w:type="spellStart"/>
      <w:r w:rsidR="001B1CF5" w:rsidRPr="00475BCB">
        <w:rPr>
          <w:rFonts w:ascii="Times New Roman" w:eastAsia="Calibri" w:hAnsi="Times New Roman" w:cs="Times New Roman"/>
        </w:rPr>
        <w:t>seeder</w:t>
      </w:r>
      <w:proofErr w:type="spellEnd"/>
      <w:r w:rsidR="001B1CF5" w:rsidRPr="00475BCB">
        <w:rPr>
          <w:rFonts w:ascii="Times New Roman" w:eastAsia="Calibri" w:hAnsi="Times New Roman" w:cs="Times New Roman"/>
        </w:rPr>
        <w:t xml:space="preserve"> (</w:t>
      </w:r>
      <w:r w:rsidR="001B1CF5" w:rsidRPr="00475BCB">
        <w:rPr>
          <w:rFonts w:ascii="Times New Roman" w:hAnsi="Times New Roman" w:cs="Times New Roman"/>
        </w:rPr>
        <w:t>ZTW-HS) with full residue (chopped), ZTW-HS with full residue (</w:t>
      </w:r>
      <w:proofErr w:type="spellStart"/>
      <w:r w:rsidR="001B1CF5" w:rsidRPr="00475BCB">
        <w:rPr>
          <w:rFonts w:ascii="Times New Roman" w:hAnsi="Times New Roman" w:cs="Times New Roman"/>
        </w:rPr>
        <w:t>unchopped</w:t>
      </w:r>
      <w:proofErr w:type="spellEnd"/>
      <w:r w:rsidR="001B1CF5" w:rsidRPr="00475BCB">
        <w:rPr>
          <w:rFonts w:ascii="Times New Roman" w:hAnsi="Times New Roman" w:cs="Times New Roman"/>
        </w:rPr>
        <w:t>), ZTW-HS with partial residues (anchored stubbles), and conventional tillage wheat- drill sown (CTW-DS) with full residue (chopped); and six sub-plots having two nitrogen levels viz., 150 and 180 kg/ha applied into 2 and 3-splits i.e. at sowing, before 1</w:t>
      </w:r>
      <w:r w:rsidR="001B1CF5" w:rsidRPr="00475BCB">
        <w:rPr>
          <w:rFonts w:ascii="Times New Roman" w:hAnsi="Times New Roman" w:cs="Times New Roman"/>
          <w:vertAlign w:val="superscript"/>
        </w:rPr>
        <w:t>st</w:t>
      </w:r>
      <w:r w:rsidR="001B1CF5" w:rsidRPr="00475BCB">
        <w:rPr>
          <w:rFonts w:ascii="Times New Roman" w:hAnsi="Times New Roman" w:cs="Times New Roman"/>
        </w:rPr>
        <w:t xml:space="preserve"> irrigation, after 1</w:t>
      </w:r>
      <w:r w:rsidR="001B1CF5" w:rsidRPr="00475BCB">
        <w:rPr>
          <w:rFonts w:ascii="Times New Roman" w:hAnsi="Times New Roman" w:cs="Times New Roman"/>
          <w:vertAlign w:val="superscript"/>
        </w:rPr>
        <w:t>st</w:t>
      </w:r>
      <w:r w:rsidR="001B1CF5" w:rsidRPr="00475BCB">
        <w:rPr>
          <w:rFonts w:ascii="Times New Roman" w:hAnsi="Times New Roman" w:cs="Times New Roman"/>
        </w:rPr>
        <w:t xml:space="preserve"> irrigation, and after 2</w:t>
      </w:r>
      <w:r w:rsidR="001B1CF5" w:rsidRPr="00475BCB">
        <w:rPr>
          <w:rFonts w:ascii="Times New Roman" w:hAnsi="Times New Roman" w:cs="Times New Roman"/>
          <w:vertAlign w:val="superscript"/>
        </w:rPr>
        <w:t>nd</w:t>
      </w:r>
      <w:r w:rsidR="001B1CF5" w:rsidRPr="00475BCB">
        <w:rPr>
          <w:rFonts w:ascii="Times New Roman" w:hAnsi="Times New Roman" w:cs="Times New Roman"/>
        </w:rPr>
        <w:t xml:space="preserve"> irrigation, was conducted to evaluate the effect of </w:t>
      </w:r>
      <w:r w:rsidR="001B1CF5" w:rsidRPr="00475BCB">
        <w:rPr>
          <w:rFonts w:ascii="Times New Roman" w:eastAsia="Calibri" w:hAnsi="Times New Roman" w:cs="Times New Roman"/>
        </w:rPr>
        <w:t xml:space="preserve">establishment </w:t>
      </w:r>
      <w:r w:rsidR="001B1CF5" w:rsidRPr="00475BCB">
        <w:rPr>
          <w:rFonts w:ascii="Times New Roman" w:hAnsi="Times New Roman" w:cs="Times New Roman"/>
        </w:rPr>
        <w:t>methods</w:t>
      </w:r>
      <w:r w:rsidR="004D0349" w:rsidRPr="00475BCB">
        <w:rPr>
          <w:rFonts w:ascii="Times New Roman" w:hAnsi="Times New Roman" w:cs="Times New Roman"/>
        </w:rPr>
        <w:t xml:space="preserve"> </w:t>
      </w:r>
      <w:r w:rsidR="001B1CF5" w:rsidRPr="00475BCB">
        <w:rPr>
          <w:rFonts w:ascii="Times New Roman" w:hAnsi="Times New Roman" w:cs="Times New Roman"/>
        </w:rPr>
        <w:t>and nitrogen dose</w:t>
      </w:r>
      <w:r w:rsidR="001B1CF5" w:rsidRPr="00705CBB">
        <w:rPr>
          <w:rFonts w:ascii="Times New Roman" w:hAnsi="Times New Roman" w:cs="Times New Roman"/>
        </w:rPr>
        <w:t xml:space="preserve"> optimization and scheduling on soil fertility, growth, productivity, and economics of ZT wheat. </w:t>
      </w:r>
      <w:r w:rsidR="001B1CF5" w:rsidRPr="00705CBB">
        <w:rPr>
          <w:rFonts w:ascii="Times New Roman" w:eastAsia="Calibri" w:hAnsi="Times New Roman" w:cs="Times New Roman"/>
        </w:rPr>
        <w:t xml:space="preserve">Wheat variety ‘HD 2967’ was sown with happy </w:t>
      </w:r>
      <w:proofErr w:type="spellStart"/>
      <w:r w:rsidR="001B1CF5" w:rsidRPr="00705CBB">
        <w:rPr>
          <w:rFonts w:ascii="Times New Roman" w:eastAsia="Calibri" w:hAnsi="Times New Roman" w:cs="Times New Roman"/>
        </w:rPr>
        <w:t>seeder</w:t>
      </w:r>
      <w:proofErr w:type="spellEnd"/>
      <w:r w:rsidR="001B1CF5" w:rsidRPr="00705CBB">
        <w:rPr>
          <w:rFonts w:ascii="Times New Roman" w:eastAsia="Calibri" w:hAnsi="Times New Roman" w:cs="Times New Roman"/>
        </w:rPr>
        <w:t xml:space="preserve"> (ZT + residue) on 18</w:t>
      </w:r>
      <w:r w:rsidR="001B1CF5" w:rsidRPr="00705CBB">
        <w:rPr>
          <w:rFonts w:ascii="Times New Roman" w:eastAsia="Calibri" w:hAnsi="Times New Roman" w:cs="Times New Roman"/>
          <w:vertAlign w:val="superscript"/>
        </w:rPr>
        <w:t>th</w:t>
      </w:r>
      <w:r w:rsidR="001B1CF5" w:rsidRPr="00705CBB">
        <w:rPr>
          <w:rFonts w:ascii="Times New Roman" w:eastAsia="Calibri" w:hAnsi="Times New Roman" w:cs="Times New Roman"/>
        </w:rPr>
        <w:t xml:space="preserve"> November, 2019 and 12</w:t>
      </w:r>
      <w:r w:rsidR="001B1CF5" w:rsidRPr="00705CBB">
        <w:rPr>
          <w:rFonts w:ascii="Times New Roman" w:eastAsia="Calibri" w:hAnsi="Times New Roman" w:cs="Times New Roman"/>
          <w:vertAlign w:val="superscript"/>
        </w:rPr>
        <w:t xml:space="preserve">th </w:t>
      </w:r>
      <w:r w:rsidR="001B1CF5" w:rsidRPr="00705CBB">
        <w:rPr>
          <w:rFonts w:ascii="Times New Roman" w:eastAsia="Calibri" w:hAnsi="Times New Roman" w:cs="Times New Roman"/>
        </w:rPr>
        <w:t xml:space="preserve">November, 2020. SPD design was followed with three </w:t>
      </w:r>
      <w:proofErr w:type="spellStart"/>
      <w:proofErr w:type="gramStart"/>
      <w:r w:rsidR="001B1CF5" w:rsidRPr="00705CBB">
        <w:rPr>
          <w:rFonts w:ascii="Times New Roman" w:eastAsia="Calibri" w:hAnsi="Times New Roman" w:cs="Times New Roman"/>
        </w:rPr>
        <w:t>replications.</w:t>
      </w:r>
      <w:r w:rsidR="00AE65F2" w:rsidRPr="00705CBB">
        <w:rPr>
          <w:rFonts w:ascii="Times New Roman" w:hAnsi="Times New Roman" w:cs="Times New Roman"/>
        </w:rPr>
        <w:t>The</w:t>
      </w:r>
      <w:proofErr w:type="spellEnd"/>
      <w:proofErr w:type="gramEnd"/>
      <w:r w:rsidR="00AE65F2" w:rsidRPr="00705CBB">
        <w:rPr>
          <w:rFonts w:ascii="Times New Roman" w:hAnsi="Times New Roman" w:cs="Times New Roman"/>
        </w:rPr>
        <w:t xml:space="preserve"> 150 kg N</w:t>
      </w:r>
      <w:r w:rsidR="004D66B7" w:rsidRPr="00705CBB">
        <w:rPr>
          <w:rFonts w:ascii="Times New Roman" w:hAnsi="Times New Roman" w:cs="Times New Roman"/>
        </w:rPr>
        <w:t>/</w:t>
      </w:r>
      <w:r w:rsidR="00AE65F2" w:rsidRPr="00705CBB">
        <w:rPr>
          <w:rFonts w:ascii="Times New Roman" w:hAnsi="Times New Roman" w:cs="Times New Roman"/>
        </w:rPr>
        <w:t>ha and 180 kg N</w:t>
      </w:r>
      <w:r w:rsidR="004D66B7" w:rsidRPr="00705CBB">
        <w:rPr>
          <w:rFonts w:ascii="Times New Roman" w:hAnsi="Times New Roman" w:cs="Times New Roman"/>
        </w:rPr>
        <w:t>/</w:t>
      </w:r>
      <w:r w:rsidR="00AE65F2" w:rsidRPr="00705CBB">
        <w:rPr>
          <w:rFonts w:ascii="Times New Roman" w:hAnsi="Times New Roman" w:cs="Times New Roman"/>
        </w:rPr>
        <w:t>ha dose of nitrogen and phosphorus (60 kg P</w:t>
      </w:r>
      <w:r w:rsidR="00AE65F2" w:rsidRPr="00705CBB">
        <w:rPr>
          <w:rFonts w:ascii="Times New Roman" w:hAnsi="Times New Roman" w:cs="Times New Roman"/>
          <w:vertAlign w:val="subscript"/>
        </w:rPr>
        <w:t>2</w:t>
      </w:r>
      <w:r w:rsidR="00AE65F2" w:rsidRPr="00705CBB">
        <w:rPr>
          <w:rFonts w:ascii="Times New Roman" w:hAnsi="Times New Roman" w:cs="Times New Roman"/>
        </w:rPr>
        <w:t>O</w:t>
      </w:r>
      <w:r w:rsidR="00AE65F2" w:rsidRPr="00705CBB">
        <w:rPr>
          <w:rFonts w:ascii="Times New Roman" w:hAnsi="Times New Roman" w:cs="Times New Roman"/>
          <w:vertAlign w:val="subscript"/>
        </w:rPr>
        <w:t>5</w:t>
      </w:r>
      <w:r w:rsidR="004D66B7" w:rsidRPr="00705CBB">
        <w:rPr>
          <w:rFonts w:ascii="Times New Roman" w:hAnsi="Times New Roman" w:cs="Times New Roman"/>
        </w:rPr>
        <w:t>/</w:t>
      </w:r>
      <w:r w:rsidR="00AE65F2" w:rsidRPr="00705CBB">
        <w:rPr>
          <w:rFonts w:ascii="Times New Roman" w:hAnsi="Times New Roman" w:cs="Times New Roman"/>
        </w:rPr>
        <w:t xml:space="preserve">ha) was applied for wheat during both seasons. The full dose of phosphorus was applied as basal dose and N from DAP served as a basal dose of N. The remaining N was top-dressed as urea in 2 and 3-splits at before and after </w:t>
      </w:r>
      <w:proofErr w:type="spellStart"/>
      <w:r w:rsidR="00AE65F2" w:rsidRPr="00705CBB">
        <w:rPr>
          <w:rFonts w:ascii="Times New Roman" w:hAnsi="Times New Roman" w:cs="Times New Roman"/>
        </w:rPr>
        <w:t>I</w:t>
      </w:r>
      <w:r w:rsidR="00AE65F2" w:rsidRPr="00705CBB">
        <w:rPr>
          <w:rFonts w:ascii="Times New Roman" w:hAnsi="Times New Roman" w:cs="Times New Roman"/>
          <w:vertAlign w:val="superscript"/>
        </w:rPr>
        <w:t>st</w:t>
      </w:r>
      <w:proofErr w:type="spellEnd"/>
      <w:r w:rsidR="00AE65F2" w:rsidRPr="00705CBB">
        <w:rPr>
          <w:rFonts w:ascii="Times New Roman" w:hAnsi="Times New Roman" w:cs="Times New Roman"/>
        </w:rPr>
        <w:t xml:space="preserve"> irrigation and after 2</w:t>
      </w:r>
      <w:r w:rsidR="00AE65F2" w:rsidRPr="00705CBB">
        <w:rPr>
          <w:rFonts w:ascii="Times New Roman" w:hAnsi="Times New Roman" w:cs="Times New Roman"/>
          <w:vertAlign w:val="superscript"/>
        </w:rPr>
        <w:t>nd</w:t>
      </w:r>
      <w:r w:rsidR="00AE65F2" w:rsidRPr="00705CBB">
        <w:rPr>
          <w:rFonts w:ascii="Times New Roman" w:hAnsi="Times New Roman" w:cs="Times New Roman"/>
        </w:rPr>
        <w:t xml:space="preserve"> irrigation in </w:t>
      </w:r>
      <w:r w:rsidR="00AE65F2" w:rsidRPr="00705CBB">
        <w:rPr>
          <w:rFonts w:ascii="Times New Roman" w:hAnsi="Times New Roman" w:cs="Times New Roman"/>
        </w:rPr>
        <w:lastRenderedPageBreak/>
        <w:t>different treatments. The source of nitrogen and phosphorus was urea and DAP, respectively. Pre-sown irrigation was applied for both seasons during 2019-20 and 2020-21. Common irrigation as per crop needs was applied based on moisture requirement status and crop development stages.</w:t>
      </w:r>
    </w:p>
    <w:p w14:paraId="40E4FDA4" w14:textId="77777777" w:rsidR="005032E3" w:rsidRPr="00705CBB" w:rsidRDefault="005032E3" w:rsidP="006E7D33">
      <w:pPr>
        <w:tabs>
          <w:tab w:val="left" w:pos="360"/>
        </w:tabs>
        <w:spacing w:after="0" w:line="276" w:lineRule="auto"/>
        <w:jc w:val="both"/>
        <w:rPr>
          <w:rFonts w:ascii="Times New Roman" w:hAnsi="Times New Roman" w:cs="Times New Roman"/>
          <w:b/>
          <w:bCs/>
        </w:rPr>
      </w:pPr>
      <w:r w:rsidRPr="00705CBB">
        <w:rPr>
          <w:rFonts w:ascii="Times New Roman" w:hAnsi="Times New Roman" w:cs="Times New Roman"/>
          <w:b/>
          <w:bCs/>
        </w:rPr>
        <w:t xml:space="preserve">Rice residue management </w:t>
      </w:r>
    </w:p>
    <w:p w14:paraId="2BE349D5" w14:textId="77777777" w:rsidR="00044311" w:rsidRPr="00705CBB" w:rsidRDefault="005032E3" w:rsidP="006E7D33">
      <w:pPr>
        <w:tabs>
          <w:tab w:val="left" w:pos="360"/>
        </w:tabs>
        <w:spacing w:after="0" w:line="276" w:lineRule="auto"/>
        <w:jc w:val="both"/>
        <w:rPr>
          <w:rFonts w:ascii="Times New Roman" w:hAnsi="Times New Roman" w:cs="Times New Roman"/>
        </w:rPr>
      </w:pPr>
      <w:r w:rsidRPr="00705CBB">
        <w:rPr>
          <w:rFonts w:ascii="Times New Roman" w:hAnsi="Times New Roman" w:cs="Times New Roman"/>
        </w:rPr>
        <w:t xml:space="preserve">Rice was harvested manually at ground level. </w:t>
      </w:r>
      <w:r w:rsidR="00044311" w:rsidRPr="00705CBB">
        <w:rPr>
          <w:rFonts w:ascii="Times New Roman" w:hAnsi="Times New Roman" w:cs="Times New Roman"/>
        </w:rPr>
        <w:t xml:space="preserve">Rice residue at specified rate 6 t/ha was kept on the soil surface as partial residue in the shape of anchored stubbles, full residue load as it is, and full residue load with chopping (chopper) and spreading equally. CT treatments were with full residue incorporation after chopper and spreader. In CT, plots were ploughed by two times by using a disc harrow, and a one-time rotavator followed by planking to prepare the land for sowing. In CT with full residue load, one more pass of the rotavator was given for proper field preparation. </w:t>
      </w:r>
    </w:p>
    <w:p w14:paraId="49942E45" w14:textId="77777777" w:rsidR="00146F1B" w:rsidRPr="00705CBB" w:rsidRDefault="00146F1B"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Collection of plant samples and analyses</w:t>
      </w:r>
    </w:p>
    <w:p w14:paraId="54BFE841" w14:textId="77777777" w:rsidR="00B177E3" w:rsidRPr="00705CBB" w:rsidRDefault="00146F1B" w:rsidP="006E7D33">
      <w:pPr>
        <w:autoSpaceDE w:val="0"/>
        <w:autoSpaceDN w:val="0"/>
        <w:adjustRightInd w:val="0"/>
        <w:spacing w:after="0" w:line="276" w:lineRule="auto"/>
        <w:jc w:val="both"/>
        <w:rPr>
          <w:rFonts w:ascii="Times New Roman" w:hAnsi="Times New Roman" w:cs="Times New Roman"/>
        </w:rPr>
      </w:pPr>
      <w:r w:rsidRPr="00705CBB">
        <w:rPr>
          <w:rFonts w:ascii="Times New Roman" w:hAnsi="Times New Roman" w:cs="Times New Roman"/>
        </w:rPr>
        <w:t xml:space="preserve">For analysis, plant samples were collected after harvest of crops and grain and straw yield were recorded. Samples of grain and straw were collected, dried in oven at 65 ± 2 </w:t>
      </w:r>
      <w:r w:rsidR="005466FF">
        <w:rPr>
          <w:rFonts w:ascii="Times New Roman" w:hAnsi="Times New Roman" w:cs="Times New Roman"/>
        </w:rPr>
        <w:t>℃</w:t>
      </w:r>
      <w:r w:rsidRPr="00705CBB">
        <w:rPr>
          <w:rFonts w:ascii="Times New Roman" w:hAnsi="Times New Roman" w:cs="Times New Roman"/>
        </w:rPr>
        <w:t xml:space="preserve"> for 72 hr. Then, the samples were grounded in a stainless-steel grinder and stored in polythene bags for chemical analysis. For chemical analysis, grain and straw samples were digested in di-acid mixture of H</w:t>
      </w:r>
      <w:r w:rsidRPr="0006220F">
        <w:rPr>
          <w:rFonts w:ascii="Times New Roman" w:hAnsi="Times New Roman" w:cs="Times New Roman"/>
          <w:vertAlign w:val="subscript"/>
        </w:rPr>
        <w:t>2</w:t>
      </w:r>
      <w:r w:rsidRPr="00705CBB">
        <w:rPr>
          <w:rFonts w:ascii="Times New Roman" w:hAnsi="Times New Roman" w:cs="Times New Roman"/>
        </w:rPr>
        <w:t>SO</w:t>
      </w:r>
      <w:r w:rsidRPr="0006220F">
        <w:rPr>
          <w:rFonts w:ascii="Times New Roman" w:hAnsi="Times New Roman" w:cs="Times New Roman"/>
          <w:vertAlign w:val="subscript"/>
        </w:rPr>
        <w:t>4</w:t>
      </w:r>
      <w:r w:rsidRPr="00705CBB">
        <w:rPr>
          <w:rFonts w:ascii="Times New Roman" w:hAnsi="Times New Roman" w:cs="Times New Roman"/>
        </w:rPr>
        <w:t xml:space="preserve"> and HClO</w:t>
      </w:r>
      <w:r w:rsidRPr="0006220F">
        <w:rPr>
          <w:rFonts w:ascii="Times New Roman" w:hAnsi="Times New Roman" w:cs="Times New Roman"/>
          <w:vertAlign w:val="subscript"/>
        </w:rPr>
        <w:t>4</w:t>
      </w:r>
      <w:r w:rsidRPr="00705CBB">
        <w:rPr>
          <w:rFonts w:ascii="Times New Roman" w:hAnsi="Times New Roman" w:cs="Times New Roman"/>
        </w:rPr>
        <w:t xml:space="preserve"> in the ratio of 9:1 in digestion chamber. The digested plant samples were </w:t>
      </w:r>
      <w:proofErr w:type="spellStart"/>
      <w:r w:rsidRPr="00705CBB">
        <w:rPr>
          <w:rFonts w:ascii="Times New Roman" w:hAnsi="Times New Roman" w:cs="Times New Roman"/>
        </w:rPr>
        <w:t>analyzed</w:t>
      </w:r>
      <w:proofErr w:type="spellEnd"/>
      <w:r w:rsidRPr="00705CBB">
        <w:rPr>
          <w:rFonts w:ascii="Times New Roman" w:hAnsi="Times New Roman" w:cs="Times New Roman"/>
        </w:rPr>
        <w:t xml:space="preserve"> for total N, P, K </w:t>
      </w:r>
      <w:r w:rsidR="006E7D33" w:rsidRPr="00705CBB">
        <w:rPr>
          <w:rFonts w:ascii="Times New Roman" w:hAnsi="Times New Roman" w:cs="Times New Roman"/>
        </w:rPr>
        <w:t xml:space="preserve">contents and uptake of these elements were calculated by multiplying the nutrients contents with yield. The concentration of Nitrogen was determined calorimetrically by using Nessler’s reagent methods (Lindner 1944). Phosphorus was determined by Ammonium molybdate yellow </w:t>
      </w:r>
      <w:proofErr w:type="spellStart"/>
      <w:r w:rsidR="006E7D33" w:rsidRPr="00705CBB">
        <w:rPr>
          <w:rFonts w:ascii="Times New Roman" w:hAnsi="Times New Roman" w:cs="Times New Roman"/>
        </w:rPr>
        <w:t>color</w:t>
      </w:r>
      <w:proofErr w:type="spellEnd"/>
      <w:r w:rsidR="006E7D33" w:rsidRPr="00705CBB">
        <w:rPr>
          <w:rFonts w:ascii="Times New Roman" w:hAnsi="Times New Roman" w:cs="Times New Roman"/>
        </w:rPr>
        <w:t xml:space="preserve"> method (Koenig and Johnson 1942). Potassium was determined by flame emission spectroscopy (Jackson 1973).</w:t>
      </w:r>
    </w:p>
    <w:p w14:paraId="613DE1A0" w14:textId="77777777" w:rsidR="006E7D33" w:rsidRPr="00705CBB" w:rsidRDefault="006E7D33" w:rsidP="006E7D33">
      <w:pPr>
        <w:autoSpaceDE w:val="0"/>
        <w:autoSpaceDN w:val="0"/>
        <w:adjustRightInd w:val="0"/>
        <w:spacing w:after="0" w:line="276" w:lineRule="auto"/>
        <w:ind w:firstLine="426"/>
        <w:jc w:val="both"/>
        <w:rPr>
          <w:rFonts w:ascii="Times New Roman" w:hAnsi="Times New Roman" w:cs="Times New Roman"/>
        </w:rPr>
      </w:pPr>
      <w:r w:rsidRPr="00705CBB">
        <w:rPr>
          <w:rFonts w:ascii="Times New Roman" w:hAnsi="Times New Roman" w:cs="Times New Roman"/>
        </w:rPr>
        <w:t>Cost of cultivation and gross income (</w:t>
      </w:r>
      <w:r w:rsidR="00747B00">
        <w:rPr>
          <w:rFonts w:ascii="Times New Roman" w:hAnsi="Times New Roman" w:cs="Times New Roman"/>
        </w:rPr>
        <w:t>Rs</w:t>
      </w:r>
      <w:r w:rsidRPr="00705CBB">
        <w:rPr>
          <w:rFonts w:ascii="Times New Roman" w:hAnsi="Times New Roman" w:cs="Times New Roman"/>
        </w:rPr>
        <w:t>/ha) of various treatments were calculated on the basis of approved market rates for inputs and outputs fixed by Directorate of Farm, CCS HAU, Hisar for calculating economics. Net returns (</w:t>
      </w:r>
      <w:r w:rsidR="00747B00">
        <w:rPr>
          <w:rFonts w:ascii="Times New Roman" w:hAnsi="Times New Roman" w:cs="Times New Roman"/>
        </w:rPr>
        <w:t>Rs</w:t>
      </w:r>
      <w:r w:rsidRPr="00705CBB">
        <w:rPr>
          <w:rFonts w:ascii="Times New Roman" w:hAnsi="Times New Roman" w:cs="Times New Roman"/>
        </w:rPr>
        <w:t>/ha) were worked out by subtracting the total cost of cultivation of each treatment from the gross income of respective treatment. Benefit-cost ratio was also worked out.</w:t>
      </w:r>
    </w:p>
    <w:p w14:paraId="1E059310" w14:textId="77777777" w:rsidR="006E7D33" w:rsidRPr="00705CBB" w:rsidRDefault="006E7D33"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Statistical analysis</w:t>
      </w:r>
    </w:p>
    <w:p w14:paraId="56E7A1C8" w14:textId="77777777" w:rsidR="006E7D33" w:rsidRPr="00705CBB" w:rsidRDefault="006E7D33" w:rsidP="00D644F5">
      <w:pPr>
        <w:autoSpaceDE w:val="0"/>
        <w:autoSpaceDN w:val="0"/>
        <w:adjustRightInd w:val="0"/>
        <w:spacing w:after="0" w:line="276" w:lineRule="auto"/>
        <w:jc w:val="both"/>
        <w:rPr>
          <w:rFonts w:ascii="Times New Roman" w:hAnsi="Times New Roman" w:cs="Times New Roman"/>
        </w:rPr>
      </w:pPr>
      <w:r w:rsidRPr="00705CBB">
        <w:rPr>
          <w:rFonts w:ascii="Times New Roman" w:hAnsi="Times New Roman" w:cs="Times New Roman"/>
        </w:rPr>
        <w:t xml:space="preserve">The experimental data for yield, nutrients uptake and content were statistically </w:t>
      </w:r>
      <w:proofErr w:type="spellStart"/>
      <w:r w:rsidRPr="00705CBB">
        <w:rPr>
          <w:rFonts w:ascii="Times New Roman" w:hAnsi="Times New Roman" w:cs="Times New Roman"/>
        </w:rPr>
        <w:t>analyzed</w:t>
      </w:r>
      <w:proofErr w:type="spellEnd"/>
      <w:r w:rsidRPr="00705CBB">
        <w:rPr>
          <w:rFonts w:ascii="Times New Roman" w:hAnsi="Times New Roman" w:cs="Times New Roman"/>
        </w:rPr>
        <w:t xml:space="preserve"> by the methods of analysis of variance (ANOVA) as described by </w:t>
      </w:r>
      <w:proofErr w:type="spellStart"/>
      <w:r w:rsidRPr="00705CBB">
        <w:rPr>
          <w:rFonts w:ascii="Times New Roman" w:hAnsi="Times New Roman" w:cs="Times New Roman"/>
        </w:rPr>
        <w:t>Panse</w:t>
      </w:r>
      <w:proofErr w:type="spellEnd"/>
      <w:r w:rsidRPr="00705CBB">
        <w:rPr>
          <w:rFonts w:ascii="Times New Roman" w:hAnsi="Times New Roman" w:cs="Times New Roman"/>
        </w:rPr>
        <w:t xml:space="preserve"> and </w:t>
      </w:r>
      <w:proofErr w:type="spellStart"/>
      <w:r w:rsidRPr="00705CBB">
        <w:rPr>
          <w:rFonts w:ascii="Times New Roman" w:hAnsi="Times New Roman" w:cs="Times New Roman"/>
        </w:rPr>
        <w:t>Sukhatme</w:t>
      </w:r>
      <w:proofErr w:type="spellEnd"/>
      <w:r w:rsidRPr="00705CBB">
        <w:rPr>
          <w:rFonts w:ascii="Times New Roman" w:hAnsi="Times New Roman" w:cs="Times New Roman"/>
        </w:rPr>
        <w:t xml:space="preserve"> (1985).</w:t>
      </w:r>
    </w:p>
    <w:p w14:paraId="0F364EC0" w14:textId="77777777" w:rsidR="006F5867" w:rsidRDefault="006F5867" w:rsidP="006E7D33">
      <w:pPr>
        <w:autoSpaceDE w:val="0"/>
        <w:autoSpaceDN w:val="0"/>
        <w:adjustRightInd w:val="0"/>
        <w:spacing w:after="0" w:line="276" w:lineRule="auto"/>
        <w:ind w:firstLine="426"/>
        <w:jc w:val="both"/>
        <w:rPr>
          <w:rFonts w:ascii="Times New Roman" w:hAnsi="Times New Roman" w:cs="Times New Roman"/>
        </w:rPr>
        <w:sectPr w:rsidR="006F5867" w:rsidSect="00DE774D">
          <w:type w:val="continuous"/>
          <w:pgSz w:w="11906" w:h="16838" w:code="9"/>
          <w:pgMar w:top="1440" w:right="1440" w:bottom="1440" w:left="1440" w:header="709" w:footer="709" w:gutter="0"/>
          <w:cols w:space="708"/>
          <w:docGrid w:linePitch="360"/>
        </w:sectPr>
      </w:pPr>
    </w:p>
    <w:p w14:paraId="3177CE1A" w14:textId="6AC03264" w:rsidR="006F5867" w:rsidRPr="00705CBB" w:rsidRDefault="006F5867">
      <w:pPr>
        <w:spacing w:after="0" w:line="276" w:lineRule="auto"/>
        <w:ind w:left="2127" w:right="208" w:hanging="1276"/>
        <w:jc w:val="both"/>
        <w:rPr>
          <w:rFonts w:ascii="Times New Roman" w:hAnsi="Times New Roman" w:cs="Times New Roman"/>
          <w:b/>
          <w:bCs/>
        </w:rPr>
        <w:pPrChange w:id="1" w:author="Charul Chaudhary" w:date="2023-05-22T16:54:00Z">
          <w:pPr>
            <w:spacing w:after="0" w:line="276" w:lineRule="auto"/>
            <w:ind w:left="2127" w:right="1200" w:hanging="1276"/>
            <w:jc w:val="both"/>
          </w:pPr>
        </w:pPrChange>
      </w:pPr>
      <w:r w:rsidRPr="00705CBB">
        <w:rPr>
          <w:rFonts w:ascii="Times New Roman" w:hAnsi="Times New Roman" w:cs="Times New Roman"/>
          <w:b/>
          <w:bCs/>
        </w:rPr>
        <w:lastRenderedPageBreak/>
        <w:t>Table</w:t>
      </w:r>
      <w:r w:rsidR="00C32317">
        <w:rPr>
          <w:rFonts w:ascii="Times New Roman" w:hAnsi="Times New Roman" w:cs="Times New Roman"/>
          <w:b/>
          <w:bCs/>
        </w:rPr>
        <w:t>-1</w:t>
      </w:r>
      <w:r w:rsidRPr="00705CBB">
        <w:rPr>
          <w:rFonts w:ascii="Times New Roman" w:hAnsi="Times New Roman" w:cs="Times New Roman"/>
          <w:b/>
          <w:bCs/>
        </w:rPr>
        <w:t xml:space="preserve"> Effect of rice residue management</w:t>
      </w:r>
      <w:r w:rsidR="006C1971">
        <w:rPr>
          <w:rFonts w:ascii="Times New Roman" w:hAnsi="Times New Roman" w:cs="Times New Roman"/>
          <w:b/>
          <w:bCs/>
        </w:rPr>
        <w:t xml:space="preserve"> </w:t>
      </w:r>
      <w:r w:rsidRPr="00705CBB">
        <w:rPr>
          <w:rFonts w:ascii="Times New Roman" w:hAnsi="Times New Roman" w:cs="Times New Roman"/>
          <w:b/>
          <w:bCs/>
        </w:rPr>
        <w:t xml:space="preserve">and nutrient scheduling on </w:t>
      </w:r>
      <w:r w:rsidRPr="00705CBB">
        <w:rPr>
          <w:rFonts w:ascii="Times New Roman" w:hAnsi="Times New Roman" w:cs="Times New Roman"/>
          <w:b/>
        </w:rPr>
        <w:t>dry matter accumulation (g</w:t>
      </w:r>
      <w:r>
        <w:rPr>
          <w:rFonts w:ascii="Times New Roman" w:hAnsi="Times New Roman" w:cs="Times New Roman"/>
          <w:b/>
        </w:rPr>
        <w:t>/</w:t>
      </w:r>
      <w:r w:rsidRPr="00705CBB">
        <w:rPr>
          <w:rFonts w:ascii="Times New Roman" w:hAnsi="Times New Roman" w:cs="Times New Roman"/>
          <w:b/>
        </w:rPr>
        <w:t>m</w:t>
      </w:r>
      <w:r w:rsidRPr="00456B92">
        <w:rPr>
          <w:rFonts w:ascii="Times New Roman" w:hAnsi="Times New Roman" w:cs="Times New Roman"/>
          <w:b/>
          <w:vertAlign w:val="superscript"/>
        </w:rPr>
        <w:t>2</w:t>
      </w:r>
      <w:r w:rsidRPr="00705CBB">
        <w:rPr>
          <w:rFonts w:ascii="Times New Roman" w:hAnsi="Times New Roman" w:cs="Times New Roman"/>
          <w:b/>
        </w:rPr>
        <w:t xml:space="preserve">) </w:t>
      </w:r>
      <w:r w:rsidRPr="00705CBB">
        <w:rPr>
          <w:rFonts w:ascii="Times New Roman" w:hAnsi="Times New Roman" w:cs="Times New Roman"/>
          <w:b/>
          <w:bCs/>
        </w:rPr>
        <w:t>of wheat under rice-wheat cropping system (2019-20 and 2020-21)</w:t>
      </w:r>
    </w:p>
    <w:tbl>
      <w:tblPr>
        <w:tblW w:w="12973"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Change w:id="2" w:author="Charul Chaudhary" w:date="2023-05-22T16:54:00Z">
          <w:tblPr>
            <w:tblW w:w="12973"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PrChange>
      </w:tblPr>
      <w:tblGrid>
        <w:gridCol w:w="567"/>
        <w:gridCol w:w="2977"/>
        <w:gridCol w:w="1491"/>
        <w:gridCol w:w="1559"/>
        <w:gridCol w:w="1701"/>
        <w:gridCol w:w="1701"/>
        <w:gridCol w:w="1559"/>
        <w:gridCol w:w="1418"/>
        <w:tblGridChange w:id="3">
          <w:tblGrid>
            <w:gridCol w:w="567"/>
            <w:gridCol w:w="2977"/>
            <w:gridCol w:w="1491"/>
            <w:gridCol w:w="1559"/>
            <w:gridCol w:w="1701"/>
            <w:gridCol w:w="1701"/>
            <w:gridCol w:w="1559"/>
            <w:gridCol w:w="1418"/>
          </w:tblGrid>
        </w:tblGridChange>
      </w:tblGrid>
      <w:tr w:rsidR="00A00B7C" w:rsidRPr="00705CBB" w14:paraId="62CBF177" w14:textId="77777777" w:rsidTr="00124357">
        <w:trPr>
          <w:trHeight w:val="254"/>
          <w:trPrChange w:id="4" w:author="Charul Chaudhary" w:date="2023-05-22T16:54:00Z">
            <w:trPr>
              <w:trHeight w:val="424"/>
            </w:trPr>
          </w:trPrChange>
        </w:trPr>
        <w:tc>
          <w:tcPr>
            <w:tcW w:w="567" w:type="dxa"/>
            <w:vMerge w:val="restart"/>
            <w:shd w:val="clear" w:color="auto" w:fill="auto"/>
            <w:hideMark/>
            <w:tcPrChange w:id="5" w:author="Charul Chaudhary" w:date="2023-05-22T16:54:00Z">
              <w:tcPr>
                <w:tcW w:w="567" w:type="dxa"/>
                <w:vMerge w:val="restart"/>
                <w:shd w:val="clear" w:color="auto" w:fill="auto"/>
                <w:hideMark/>
              </w:tcPr>
            </w:tcPrChange>
          </w:tcPr>
          <w:p w14:paraId="5C2A97AE" w14:textId="77777777" w:rsidR="00A00B7C" w:rsidRPr="00705CBB" w:rsidRDefault="00A00B7C" w:rsidP="006E7D33">
            <w:pPr>
              <w:spacing w:after="0" w:line="276" w:lineRule="auto"/>
              <w:ind w:left="-3"/>
              <w:jc w:val="center"/>
              <w:rPr>
                <w:rFonts w:ascii="Times New Roman" w:hAnsi="Times New Roman" w:cs="Times New Roman"/>
                <w:b/>
                <w:sz w:val="20"/>
                <w:szCs w:val="20"/>
              </w:rPr>
            </w:pPr>
            <w:r w:rsidRPr="00705CBB">
              <w:rPr>
                <w:rFonts w:ascii="Times New Roman" w:hAnsi="Times New Roman" w:cs="Times New Roman"/>
                <w:b/>
                <w:sz w:val="20"/>
                <w:szCs w:val="20"/>
              </w:rPr>
              <w:t>S.N.</w:t>
            </w:r>
          </w:p>
        </w:tc>
        <w:tc>
          <w:tcPr>
            <w:tcW w:w="2977" w:type="dxa"/>
            <w:vMerge w:val="restart"/>
            <w:shd w:val="clear" w:color="auto" w:fill="auto"/>
            <w:hideMark/>
            <w:tcPrChange w:id="6" w:author="Charul Chaudhary" w:date="2023-05-22T16:54:00Z">
              <w:tcPr>
                <w:tcW w:w="2977" w:type="dxa"/>
                <w:vMerge w:val="restart"/>
                <w:shd w:val="clear" w:color="auto" w:fill="auto"/>
                <w:hideMark/>
              </w:tcPr>
            </w:tcPrChange>
          </w:tcPr>
          <w:p w14:paraId="6909DF0D" w14:textId="77777777" w:rsidR="00A00B7C" w:rsidRPr="00705CBB" w:rsidRDefault="00A00B7C" w:rsidP="006E7D33">
            <w:pPr>
              <w:spacing w:after="0" w:line="276" w:lineRule="auto"/>
              <w:jc w:val="center"/>
              <w:rPr>
                <w:rFonts w:ascii="Times New Roman" w:hAnsi="Times New Roman" w:cs="Times New Roman"/>
                <w:b/>
                <w:sz w:val="20"/>
                <w:szCs w:val="20"/>
              </w:rPr>
            </w:pPr>
            <w:r w:rsidRPr="00705CBB">
              <w:rPr>
                <w:rFonts w:ascii="Times New Roman" w:hAnsi="Times New Roman" w:cs="Times New Roman"/>
                <w:b/>
                <w:sz w:val="20"/>
                <w:szCs w:val="20"/>
              </w:rPr>
              <w:t>Treatment</w:t>
            </w:r>
          </w:p>
        </w:tc>
        <w:tc>
          <w:tcPr>
            <w:tcW w:w="3050" w:type="dxa"/>
            <w:gridSpan w:val="2"/>
            <w:shd w:val="clear" w:color="auto" w:fill="auto"/>
            <w:hideMark/>
            <w:tcPrChange w:id="7" w:author="Charul Chaudhary" w:date="2023-05-22T16:54:00Z">
              <w:tcPr>
                <w:tcW w:w="3050" w:type="dxa"/>
                <w:gridSpan w:val="2"/>
                <w:shd w:val="clear" w:color="auto" w:fill="auto"/>
                <w:hideMark/>
              </w:tcPr>
            </w:tcPrChange>
          </w:tcPr>
          <w:p w14:paraId="3ABEE4B1" w14:textId="77777777" w:rsidR="00A00B7C" w:rsidRPr="00705CBB" w:rsidRDefault="00A00B7C" w:rsidP="006E7D33">
            <w:pPr>
              <w:spacing w:after="0" w:line="276" w:lineRule="auto"/>
              <w:ind w:firstLine="567"/>
              <w:rPr>
                <w:rFonts w:ascii="Times New Roman" w:hAnsi="Times New Roman" w:cs="Times New Roman"/>
                <w:b/>
                <w:bCs/>
                <w:sz w:val="20"/>
                <w:szCs w:val="20"/>
              </w:rPr>
            </w:pPr>
            <w:r w:rsidRPr="00705CBB">
              <w:rPr>
                <w:rFonts w:ascii="Times New Roman" w:hAnsi="Times New Roman" w:cs="Times New Roman"/>
                <w:b/>
                <w:bCs/>
                <w:sz w:val="20"/>
                <w:szCs w:val="20"/>
              </w:rPr>
              <w:t>30 DAS</w:t>
            </w:r>
          </w:p>
        </w:tc>
        <w:tc>
          <w:tcPr>
            <w:tcW w:w="3402" w:type="dxa"/>
            <w:gridSpan w:val="2"/>
            <w:shd w:val="clear" w:color="auto" w:fill="auto"/>
            <w:hideMark/>
            <w:tcPrChange w:id="8" w:author="Charul Chaudhary" w:date="2023-05-22T16:54:00Z">
              <w:tcPr>
                <w:tcW w:w="3402" w:type="dxa"/>
                <w:gridSpan w:val="2"/>
                <w:shd w:val="clear" w:color="auto" w:fill="auto"/>
                <w:hideMark/>
              </w:tcPr>
            </w:tcPrChange>
          </w:tcPr>
          <w:p w14:paraId="48583484" w14:textId="77777777" w:rsidR="00A00B7C" w:rsidRPr="00705CBB" w:rsidRDefault="00A00B7C" w:rsidP="006E7D33">
            <w:pPr>
              <w:spacing w:after="0" w:line="276" w:lineRule="auto"/>
              <w:ind w:firstLine="567"/>
              <w:rPr>
                <w:rFonts w:ascii="Times New Roman" w:hAnsi="Times New Roman" w:cs="Times New Roman"/>
                <w:b/>
                <w:bCs/>
                <w:sz w:val="20"/>
                <w:szCs w:val="20"/>
              </w:rPr>
            </w:pPr>
            <w:r w:rsidRPr="00705CBB">
              <w:rPr>
                <w:rFonts w:ascii="Times New Roman" w:hAnsi="Times New Roman" w:cs="Times New Roman"/>
                <w:b/>
                <w:bCs/>
                <w:sz w:val="20"/>
                <w:szCs w:val="20"/>
              </w:rPr>
              <w:t>60 DAS</w:t>
            </w:r>
          </w:p>
        </w:tc>
        <w:tc>
          <w:tcPr>
            <w:tcW w:w="2977" w:type="dxa"/>
            <w:gridSpan w:val="2"/>
            <w:shd w:val="clear" w:color="auto" w:fill="auto"/>
            <w:hideMark/>
            <w:tcPrChange w:id="9" w:author="Charul Chaudhary" w:date="2023-05-22T16:54:00Z">
              <w:tcPr>
                <w:tcW w:w="2977" w:type="dxa"/>
                <w:gridSpan w:val="2"/>
                <w:shd w:val="clear" w:color="auto" w:fill="auto"/>
                <w:hideMark/>
              </w:tcPr>
            </w:tcPrChange>
          </w:tcPr>
          <w:p w14:paraId="7AE37A1A" w14:textId="77777777" w:rsidR="00A00B7C" w:rsidRPr="00705CBB" w:rsidRDefault="00A00B7C" w:rsidP="006E7D33">
            <w:pPr>
              <w:spacing w:after="0" w:line="276" w:lineRule="auto"/>
              <w:ind w:firstLine="567"/>
              <w:rPr>
                <w:rFonts w:ascii="Times New Roman" w:hAnsi="Times New Roman" w:cs="Times New Roman"/>
                <w:b/>
                <w:bCs/>
                <w:sz w:val="20"/>
                <w:szCs w:val="20"/>
              </w:rPr>
            </w:pPr>
            <w:r w:rsidRPr="00705CBB">
              <w:rPr>
                <w:rFonts w:ascii="Times New Roman" w:hAnsi="Times New Roman" w:cs="Times New Roman"/>
                <w:b/>
                <w:bCs/>
                <w:sz w:val="20"/>
                <w:szCs w:val="20"/>
              </w:rPr>
              <w:t>90 DAS</w:t>
            </w:r>
          </w:p>
        </w:tc>
      </w:tr>
      <w:tr w:rsidR="00A00B7C" w:rsidRPr="00705CBB" w14:paraId="468CA0E9" w14:textId="77777777" w:rsidTr="00124357">
        <w:trPr>
          <w:trHeight w:val="260"/>
          <w:trPrChange w:id="10" w:author="Charul Chaudhary" w:date="2023-05-22T16:54:00Z">
            <w:trPr>
              <w:trHeight w:val="420"/>
            </w:trPr>
          </w:trPrChange>
        </w:trPr>
        <w:tc>
          <w:tcPr>
            <w:tcW w:w="567" w:type="dxa"/>
            <w:vMerge/>
            <w:shd w:val="clear" w:color="auto" w:fill="auto"/>
            <w:hideMark/>
            <w:tcPrChange w:id="11" w:author="Charul Chaudhary" w:date="2023-05-22T16:54:00Z">
              <w:tcPr>
                <w:tcW w:w="567" w:type="dxa"/>
                <w:vMerge/>
                <w:shd w:val="clear" w:color="auto" w:fill="auto"/>
                <w:hideMark/>
              </w:tcPr>
            </w:tcPrChange>
          </w:tcPr>
          <w:p w14:paraId="44FB50AD" w14:textId="77777777" w:rsidR="00A00B7C" w:rsidRPr="00705CBB" w:rsidRDefault="00A00B7C" w:rsidP="006E7D33">
            <w:pPr>
              <w:spacing w:after="0" w:line="276" w:lineRule="auto"/>
              <w:ind w:left="-3"/>
              <w:jc w:val="center"/>
              <w:rPr>
                <w:rFonts w:ascii="Times New Roman" w:hAnsi="Times New Roman" w:cs="Times New Roman"/>
                <w:b/>
                <w:sz w:val="20"/>
                <w:szCs w:val="20"/>
              </w:rPr>
            </w:pPr>
          </w:p>
        </w:tc>
        <w:tc>
          <w:tcPr>
            <w:tcW w:w="2977" w:type="dxa"/>
            <w:vMerge/>
            <w:shd w:val="clear" w:color="auto" w:fill="auto"/>
            <w:hideMark/>
            <w:tcPrChange w:id="12" w:author="Charul Chaudhary" w:date="2023-05-22T16:54:00Z">
              <w:tcPr>
                <w:tcW w:w="2977" w:type="dxa"/>
                <w:vMerge/>
                <w:shd w:val="clear" w:color="auto" w:fill="auto"/>
                <w:hideMark/>
              </w:tcPr>
            </w:tcPrChange>
          </w:tcPr>
          <w:p w14:paraId="7852CCA5" w14:textId="77777777" w:rsidR="00A00B7C" w:rsidRPr="00705CBB" w:rsidRDefault="00A00B7C" w:rsidP="006E7D33">
            <w:pPr>
              <w:spacing w:after="0" w:line="276" w:lineRule="auto"/>
              <w:ind w:firstLine="567"/>
              <w:jc w:val="center"/>
              <w:rPr>
                <w:rFonts w:ascii="Times New Roman" w:hAnsi="Times New Roman" w:cs="Times New Roman"/>
                <w:b/>
                <w:sz w:val="20"/>
                <w:szCs w:val="20"/>
              </w:rPr>
            </w:pPr>
          </w:p>
        </w:tc>
        <w:tc>
          <w:tcPr>
            <w:tcW w:w="1491" w:type="dxa"/>
            <w:shd w:val="clear" w:color="auto" w:fill="auto"/>
            <w:hideMark/>
            <w:tcPrChange w:id="13" w:author="Charul Chaudhary" w:date="2023-05-22T16:54:00Z">
              <w:tcPr>
                <w:tcW w:w="1491" w:type="dxa"/>
                <w:shd w:val="clear" w:color="auto" w:fill="auto"/>
                <w:hideMark/>
              </w:tcPr>
            </w:tcPrChange>
          </w:tcPr>
          <w:p w14:paraId="1B81C0F1" w14:textId="77777777" w:rsidR="00A00B7C" w:rsidRPr="00705CBB" w:rsidRDefault="00A00B7C" w:rsidP="006E7D33">
            <w:pPr>
              <w:spacing w:after="0" w:line="276" w:lineRule="auto"/>
              <w:jc w:val="center"/>
              <w:rPr>
                <w:rFonts w:ascii="Times New Roman" w:hAnsi="Times New Roman" w:cs="Times New Roman"/>
                <w:b/>
                <w:sz w:val="20"/>
                <w:szCs w:val="20"/>
              </w:rPr>
            </w:pPr>
            <w:r w:rsidRPr="00705CBB">
              <w:rPr>
                <w:rFonts w:ascii="Times New Roman" w:hAnsi="Times New Roman" w:cs="Times New Roman"/>
                <w:b/>
                <w:sz w:val="20"/>
                <w:szCs w:val="20"/>
              </w:rPr>
              <w:t>2019-20</w:t>
            </w:r>
          </w:p>
        </w:tc>
        <w:tc>
          <w:tcPr>
            <w:tcW w:w="1559" w:type="dxa"/>
            <w:shd w:val="clear" w:color="auto" w:fill="auto"/>
            <w:hideMark/>
            <w:tcPrChange w:id="14" w:author="Charul Chaudhary" w:date="2023-05-22T16:54:00Z">
              <w:tcPr>
                <w:tcW w:w="1559" w:type="dxa"/>
                <w:shd w:val="clear" w:color="auto" w:fill="auto"/>
                <w:hideMark/>
              </w:tcPr>
            </w:tcPrChange>
          </w:tcPr>
          <w:p w14:paraId="5BD39FB6" w14:textId="77777777" w:rsidR="00A00B7C" w:rsidRPr="00705CBB" w:rsidRDefault="00A00B7C" w:rsidP="006E7D33">
            <w:pPr>
              <w:spacing w:after="0" w:line="276" w:lineRule="auto"/>
              <w:jc w:val="center"/>
              <w:rPr>
                <w:rFonts w:ascii="Times New Roman" w:hAnsi="Times New Roman" w:cs="Times New Roman"/>
                <w:b/>
                <w:sz w:val="20"/>
                <w:szCs w:val="20"/>
              </w:rPr>
            </w:pPr>
            <w:r w:rsidRPr="00705CBB">
              <w:rPr>
                <w:rFonts w:ascii="Times New Roman" w:hAnsi="Times New Roman" w:cs="Times New Roman"/>
                <w:b/>
                <w:sz w:val="20"/>
                <w:szCs w:val="20"/>
              </w:rPr>
              <w:t>2020-21</w:t>
            </w:r>
          </w:p>
        </w:tc>
        <w:tc>
          <w:tcPr>
            <w:tcW w:w="1701" w:type="dxa"/>
            <w:shd w:val="clear" w:color="auto" w:fill="auto"/>
            <w:hideMark/>
            <w:tcPrChange w:id="15" w:author="Charul Chaudhary" w:date="2023-05-22T16:54:00Z">
              <w:tcPr>
                <w:tcW w:w="1701" w:type="dxa"/>
                <w:shd w:val="clear" w:color="auto" w:fill="auto"/>
                <w:hideMark/>
              </w:tcPr>
            </w:tcPrChange>
          </w:tcPr>
          <w:p w14:paraId="60A2F1DE" w14:textId="77777777" w:rsidR="00A00B7C" w:rsidRPr="00705CBB" w:rsidRDefault="00A00B7C" w:rsidP="006E7D33">
            <w:pPr>
              <w:spacing w:after="0" w:line="276" w:lineRule="auto"/>
              <w:jc w:val="center"/>
              <w:rPr>
                <w:rFonts w:ascii="Times New Roman" w:hAnsi="Times New Roman" w:cs="Times New Roman"/>
                <w:b/>
                <w:sz w:val="20"/>
                <w:szCs w:val="20"/>
              </w:rPr>
            </w:pPr>
            <w:r w:rsidRPr="00705CBB">
              <w:rPr>
                <w:rFonts w:ascii="Times New Roman" w:hAnsi="Times New Roman" w:cs="Times New Roman"/>
                <w:b/>
                <w:sz w:val="20"/>
                <w:szCs w:val="20"/>
              </w:rPr>
              <w:t>2019-20</w:t>
            </w:r>
          </w:p>
        </w:tc>
        <w:tc>
          <w:tcPr>
            <w:tcW w:w="1701" w:type="dxa"/>
            <w:shd w:val="clear" w:color="auto" w:fill="auto"/>
            <w:hideMark/>
            <w:tcPrChange w:id="16" w:author="Charul Chaudhary" w:date="2023-05-22T16:54:00Z">
              <w:tcPr>
                <w:tcW w:w="1701" w:type="dxa"/>
                <w:shd w:val="clear" w:color="auto" w:fill="auto"/>
                <w:hideMark/>
              </w:tcPr>
            </w:tcPrChange>
          </w:tcPr>
          <w:p w14:paraId="6625A8F0" w14:textId="77777777" w:rsidR="00A00B7C" w:rsidRPr="00705CBB" w:rsidRDefault="00A00B7C" w:rsidP="006E7D33">
            <w:pPr>
              <w:spacing w:after="0" w:line="276" w:lineRule="auto"/>
              <w:jc w:val="center"/>
              <w:rPr>
                <w:rFonts w:ascii="Times New Roman" w:hAnsi="Times New Roman" w:cs="Times New Roman"/>
                <w:b/>
                <w:sz w:val="20"/>
                <w:szCs w:val="20"/>
              </w:rPr>
            </w:pPr>
            <w:r w:rsidRPr="00705CBB">
              <w:rPr>
                <w:rFonts w:ascii="Times New Roman" w:hAnsi="Times New Roman" w:cs="Times New Roman"/>
                <w:b/>
                <w:sz w:val="20"/>
                <w:szCs w:val="20"/>
              </w:rPr>
              <w:t>2020-21</w:t>
            </w:r>
          </w:p>
        </w:tc>
        <w:tc>
          <w:tcPr>
            <w:tcW w:w="1559" w:type="dxa"/>
            <w:shd w:val="clear" w:color="auto" w:fill="auto"/>
            <w:hideMark/>
            <w:tcPrChange w:id="17" w:author="Charul Chaudhary" w:date="2023-05-22T16:54:00Z">
              <w:tcPr>
                <w:tcW w:w="1559" w:type="dxa"/>
                <w:shd w:val="clear" w:color="auto" w:fill="auto"/>
                <w:hideMark/>
              </w:tcPr>
            </w:tcPrChange>
          </w:tcPr>
          <w:p w14:paraId="4DCEF07B" w14:textId="77777777" w:rsidR="00A00B7C" w:rsidRPr="00705CBB" w:rsidRDefault="00A00B7C" w:rsidP="006E7D33">
            <w:pPr>
              <w:spacing w:after="0" w:line="276" w:lineRule="auto"/>
              <w:jc w:val="center"/>
              <w:rPr>
                <w:rFonts w:ascii="Times New Roman" w:hAnsi="Times New Roman" w:cs="Times New Roman"/>
                <w:b/>
                <w:sz w:val="20"/>
                <w:szCs w:val="20"/>
              </w:rPr>
            </w:pPr>
            <w:r w:rsidRPr="00705CBB">
              <w:rPr>
                <w:rFonts w:ascii="Times New Roman" w:hAnsi="Times New Roman" w:cs="Times New Roman"/>
                <w:b/>
                <w:sz w:val="20"/>
                <w:szCs w:val="20"/>
              </w:rPr>
              <w:t>2019-20</w:t>
            </w:r>
          </w:p>
        </w:tc>
        <w:tc>
          <w:tcPr>
            <w:tcW w:w="1418" w:type="dxa"/>
            <w:shd w:val="clear" w:color="auto" w:fill="auto"/>
            <w:hideMark/>
            <w:tcPrChange w:id="18" w:author="Charul Chaudhary" w:date="2023-05-22T16:54:00Z">
              <w:tcPr>
                <w:tcW w:w="1418" w:type="dxa"/>
                <w:shd w:val="clear" w:color="auto" w:fill="auto"/>
                <w:hideMark/>
              </w:tcPr>
            </w:tcPrChange>
          </w:tcPr>
          <w:p w14:paraId="16EC6ABD" w14:textId="77777777" w:rsidR="00A00B7C" w:rsidRPr="00705CBB" w:rsidRDefault="00A00B7C" w:rsidP="006E7D33">
            <w:pPr>
              <w:spacing w:after="0" w:line="276" w:lineRule="auto"/>
              <w:jc w:val="center"/>
              <w:rPr>
                <w:rFonts w:ascii="Times New Roman" w:hAnsi="Times New Roman" w:cs="Times New Roman"/>
                <w:b/>
                <w:sz w:val="20"/>
                <w:szCs w:val="20"/>
              </w:rPr>
            </w:pPr>
            <w:r w:rsidRPr="00705CBB">
              <w:rPr>
                <w:rFonts w:ascii="Times New Roman" w:hAnsi="Times New Roman" w:cs="Times New Roman"/>
                <w:b/>
                <w:sz w:val="20"/>
                <w:szCs w:val="20"/>
              </w:rPr>
              <w:t>2020-21</w:t>
            </w:r>
          </w:p>
        </w:tc>
      </w:tr>
      <w:tr w:rsidR="00A00B7C" w:rsidRPr="00705CBB" w14:paraId="32A8DA58" w14:textId="77777777" w:rsidTr="00124357">
        <w:trPr>
          <w:trHeight w:val="357"/>
        </w:trPr>
        <w:tc>
          <w:tcPr>
            <w:tcW w:w="567" w:type="dxa"/>
            <w:shd w:val="clear" w:color="auto" w:fill="auto"/>
            <w:hideMark/>
          </w:tcPr>
          <w:p w14:paraId="1C05D234" w14:textId="77777777" w:rsidR="00A00B7C" w:rsidRPr="00705CBB" w:rsidRDefault="00A00B7C" w:rsidP="006E7D33">
            <w:pPr>
              <w:spacing w:after="0" w:line="276" w:lineRule="auto"/>
              <w:ind w:left="-3"/>
              <w:jc w:val="center"/>
              <w:rPr>
                <w:rFonts w:ascii="Times New Roman" w:hAnsi="Times New Roman" w:cs="Times New Roman"/>
                <w:sz w:val="20"/>
                <w:szCs w:val="20"/>
              </w:rPr>
            </w:pPr>
            <w:r>
              <w:rPr>
                <w:rFonts w:ascii="Times New Roman" w:hAnsi="Times New Roman" w:cs="Times New Roman"/>
                <w:sz w:val="20"/>
                <w:szCs w:val="20"/>
              </w:rPr>
              <w:t>M</w:t>
            </w:r>
            <w:r w:rsidRPr="00705CBB">
              <w:rPr>
                <w:rFonts w:ascii="Times New Roman" w:hAnsi="Times New Roman" w:cs="Times New Roman"/>
                <w:sz w:val="20"/>
                <w:szCs w:val="20"/>
              </w:rPr>
              <w:t>1</w:t>
            </w:r>
          </w:p>
        </w:tc>
        <w:tc>
          <w:tcPr>
            <w:tcW w:w="2977" w:type="dxa"/>
            <w:shd w:val="clear" w:color="auto" w:fill="auto"/>
            <w:hideMark/>
          </w:tcPr>
          <w:p w14:paraId="265DDA47"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ZTW-HS with full residue (chopped)</w:t>
            </w:r>
          </w:p>
        </w:tc>
        <w:tc>
          <w:tcPr>
            <w:tcW w:w="1491" w:type="dxa"/>
            <w:shd w:val="clear" w:color="auto" w:fill="auto"/>
            <w:hideMark/>
          </w:tcPr>
          <w:p w14:paraId="798B90E9" w14:textId="77777777" w:rsidR="00A00B7C" w:rsidRPr="00705CBB" w:rsidRDefault="00A00B7C" w:rsidP="006E7D33">
            <w:pPr>
              <w:spacing w:after="0" w:line="276" w:lineRule="auto"/>
              <w:jc w:val="center"/>
              <w:rPr>
                <w:rFonts w:ascii="Times New Roman" w:hAnsi="Times New Roman" w:cs="Times New Roman"/>
                <w:sz w:val="20"/>
                <w:szCs w:val="20"/>
              </w:rPr>
            </w:pPr>
            <w:r w:rsidRPr="00705CBB">
              <w:rPr>
                <w:rFonts w:ascii="Times New Roman" w:hAnsi="Times New Roman" w:cs="Times New Roman"/>
                <w:sz w:val="20"/>
                <w:szCs w:val="20"/>
              </w:rPr>
              <w:t>33.74</w:t>
            </w:r>
          </w:p>
        </w:tc>
        <w:tc>
          <w:tcPr>
            <w:tcW w:w="1559" w:type="dxa"/>
            <w:shd w:val="clear" w:color="auto" w:fill="auto"/>
            <w:hideMark/>
          </w:tcPr>
          <w:p w14:paraId="7A43208B" w14:textId="77777777" w:rsidR="00A00B7C" w:rsidRPr="00705CBB" w:rsidRDefault="00A00B7C" w:rsidP="006E7D33">
            <w:pPr>
              <w:spacing w:after="0" w:line="276" w:lineRule="auto"/>
              <w:jc w:val="center"/>
              <w:rPr>
                <w:rFonts w:ascii="Times New Roman" w:hAnsi="Times New Roman" w:cs="Times New Roman"/>
                <w:sz w:val="20"/>
                <w:szCs w:val="20"/>
              </w:rPr>
            </w:pPr>
            <w:r w:rsidRPr="00705CBB">
              <w:rPr>
                <w:rFonts w:ascii="Times New Roman" w:hAnsi="Times New Roman" w:cs="Times New Roman"/>
                <w:sz w:val="20"/>
                <w:szCs w:val="20"/>
              </w:rPr>
              <w:t>31.44</w:t>
            </w:r>
          </w:p>
        </w:tc>
        <w:tc>
          <w:tcPr>
            <w:tcW w:w="1701" w:type="dxa"/>
            <w:shd w:val="clear" w:color="auto" w:fill="auto"/>
            <w:hideMark/>
          </w:tcPr>
          <w:p w14:paraId="7C4475E5" w14:textId="77777777" w:rsidR="00A00B7C" w:rsidRPr="00705CBB" w:rsidRDefault="00A00B7C" w:rsidP="006E7D33">
            <w:pPr>
              <w:spacing w:after="0" w:line="276" w:lineRule="auto"/>
              <w:jc w:val="center"/>
              <w:rPr>
                <w:rFonts w:ascii="Times New Roman" w:hAnsi="Times New Roman" w:cs="Times New Roman"/>
                <w:sz w:val="20"/>
                <w:szCs w:val="20"/>
              </w:rPr>
            </w:pPr>
            <w:r w:rsidRPr="00705CBB">
              <w:rPr>
                <w:rFonts w:ascii="Times New Roman" w:hAnsi="Times New Roman" w:cs="Times New Roman"/>
                <w:sz w:val="20"/>
                <w:szCs w:val="20"/>
              </w:rPr>
              <w:t>138.22</w:t>
            </w:r>
          </w:p>
        </w:tc>
        <w:tc>
          <w:tcPr>
            <w:tcW w:w="1701" w:type="dxa"/>
            <w:shd w:val="clear" w:color="auto" w:fill="auto"/>
            <w:hideMark/>
          </w:tcPr>
          <w:p w14:paraId="696BC6B4" w14:textId="77777777" w:rsidR="00A00B7C" w:rsidRPr="00705CBB" w:rsidRDefault="00A00B7C" w:rsidP="006E7D33">
            <w:pPr>
              <w:spacing w:after="0" w:line="276" w:lineRule="auto"/>
              <w:jc w:val="center"/>
              <w:rPr>
                <w:rFonts w:ascii="Times New Roman" w:hAnsi="Times New Roman" w:cs="Times New Roman"/>
                <w:sz w:val="20"/>
                <w:szCs w:val="20"/>
              </w:rPr>
            </w:pPr>
            <w:r w:rsidRPr="00705CBB">
              <w:rPr>
                <w:rFonts w:ascii="Times New Roman" w:hAnsi="Times New Roman" w:cs="Times New Roman"/>
                <w:sz w:val="20"/>
                <w:szCs w:val="20"/>
              </w:rPr>
              <w:t>134.23</w:t>
            </w:r>
          </w:p>
        </w:tc>
        <w:tc>
          <w:tcPr>
            <w:tcW w:w="1559" w:type="dxa"/>
            <w:shd w:val="clear" w:color="auto" w:fill="auto"/>
            <w:hideMark/>
          </w:tcPr>
          <w:p w14:paraId="66B2D29C" w14:textId="77777777" w:rsidR="00A00B7C" w:rsidRPr="00705CBB" w:rsidRDefault="00A00B7C" w:rsidP="006E7D33">
            <w:pPr>
              <w:spacing w:after="0" w:line="276" w:lineRule="auto"/>
              <w:jc w:val="center"/>
              <w:rPr>
                <w:rFonts w:ascii="Times New Roman" w:hAnsi="Times New Roman" w:cs="Times New Roman"/>
                <w:sz w:val="20"/>
                <w:szCs w:val="20"/>
              </w:rPr>
            </w:pPr>
            <w:r w:rsidRPr="00705CBB">
              <w:rPr>
                <w:rFonts w:ascii="Times New Roman" w:hAnsi="Times New Roman" w:cs="Times New Roman"/>
                <w:sz w:val="20"/>
                <w:szCs w:val="20"/>
              </w:rPr>
              <w:t>668.16</w:t>
            </w:r>
          </w:p>
        </w:tc>
        <w:tc>
          <w:tcPr>
            <w:tcW w:w="1418" w:type="dxa"/>
            <w:shd w:val="clear" w:color="auto" w:fill="auto"/>
            <w:hideMark/>
          </w:tcPr>
          <w:p w14:paraId="7546A819" w14:textId="77777777" w:rsidR="00A00B7C" w:rsidRPr="00705CBB" w:rsidRDefault="00A00B7C" w:rsidP="006E7D33">
            <w:pPr>
              <w:spacing w:after="0" w:line="276" w:lineRule="auto"/>
              <w:jc w:val="center"/>
              <w:rPr>
                <w:rFonts w:ascii="Times New Roman" w:hAnsi="Times New Roman" w:cs="Times New Roman"/>
                <w:sz w:val="20"/>
                <w:szCs w:val="20"/>
              </w:rPr>
            </w:pPr>
            <w:r w:rsidRPr="00705CBB">
              <w:rPr>
                <w:rFonts w:ascii="Times New Roman" w:hAnsi="Times New Roman" w:cs="Times New Roman"/>
                <w:sz w:val="20"/>
                <w:szCs w:val="20"/>
              </w:rPr>
              <w:t>663.88</w:t>
            </w:r>
          </w:p>
        </w:tc>
      </w:tr>
      <w:tr w:rsidR="00A00B7C" w:rsidRPr="00705CBB" w14:paraId="3E7867A5" w14:textId="77777777" w:rsidTr="00124357">
        <w:trPr>
          <w:trHeight w:val="417"/>
        </w:trPr>
        <w:tc>
          <w:tcPr>
            <w:tcW w:w="567" w:type="dxa"/>
            <w:shd w:val="clear" w:color="auto" w:fill="auto"/>
            <w:hideMark/>
          </w:tcPr>
          <w:p w14:paraId="12CD38D0" w14:textId="77777777" w:rsidR="00A00B7C" w:rsidRPr="00705CBB" w:rsidRDefault="00A00B7C" w:rsidP="006E7D33">
            <w:pPr>
              <w:spacing w:after="0" w:line="276" w:lineRule="auto"/>
              <w:ind w:left="-3"/>
              <w:jc w:val="center"/>
              <w:rPr>
                <w:rFonts w:ascii="Times New Roman" w:hAnsi="Times New Roman" w:cs="Times New Roman"/>
                <w:sz w:val="20"/>
                <w:szCs w:val="20"/>
              </w:rPr>
            </w:pPr>
            <w:r>
              <w:rPr>
                <w:rFonts w:ascii="Times New Roman" w:hAnsi="Times New Roman" w:cs="Times New Roman"/>
                <w:sz w:val="20"/>
                <w:szCs w:val="20"/>
              </w:rPr>
              <w:t>M</w:t>
            </w:r>
            <w:r w:rsidRPr="00705CBB">
              <w:rPr>
                <w:rFonts w:ascii="Times New Roman" w:hAnsi="Times New Roman" w:cs="Times New Roman"/>
                <w:sz w:val="20"/>
                <w:szCs w:val="20"/>
              </w:rPr>
              <w:t>2</w:t>
            </w:r>
          </w:p>
        </w:tc>
        <w:tc>
          <w:tcPr>
            <w:tcW w:w="2977" w:type="dxa"/>
            <w:shd w:val="clear" w:color="auto" w:fill="auto"/>
            <w:hideMark/>
          </w:tcPr>
          <w:p w14:paraId="66094B0B"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ZTW-HS with full residue (</w:t>
            </w:r>
            <w:proofErr w:type="spellStart"/>
            <w:r w:rsidRPr="00705CBB">
              <w:rPr>
                <w:rFonts w:ascii="Times New Roman" w:hAnsi="Times New Roman" w:cs="Times New Roman"/>
                <w:sz w:val="20"/>
                <w:szCs w:val="20"/>
              </w:rPr>
              <w:t>unchopped</w:t>
            </w:r>
            <w:proofErr w:type="spellEnd"/>
            <w:r w:rsidRPr="00705CBB">
              <w:rPr>
                <w:rFonts w:ascii="Times New Roman" w:hAnsi="Times New Roman" w:cs="Times New Roman"/>
                <w:sz w:val="20"/>
                <w:szCs w:val="20"/>
              </w:rPr>
              <w:t>)</w:t>
            </w:r>
          </w:p>
        </w:tc>
        <w:tc>
          <w:tcPr>
            <w:tcW w:w="1491" w:type="dxa"/>
            <w:shd w:val="clear" w:color="auto" w:fill="auto"/>
            <w:hideMark/>
          </w:tcPr>
          <w:p w14:paraId="0D90C9C7"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39.19</w:t>
            </w:r>
          </w:p>
        </w:tc>
        <w:tc>
          <w:tcPr>
            <w:tcW w:w="1559" w:type="dxa"/>
            <w:shd w:val="clear" w:color="auto" w:fill="auto"/>
            <w:hideMark/>
          </w:tcPr>
          <w:p w14:paraId="06999689"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36.89</w:t>
            </w:r>
          </w:p>
        </w:tc>
        <w:tc>
          <w:tcPr>
            <w:tcW w:w="1701" w:type="dxa"/>
            <w:shd w:val="clear" w:color="auto" w:fill="auto"/>
            <w:hideMark/>
          </w:tcPr>
          <w:p w14:paraId="4D30C4EF"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153.69</w:t>
            </w:r>
          </w:p>
        </w:tc>
        <w:tc>
          <w:tcPr>
            <w:tcW w:w="1701" w:type="dxa"/>
            <w:shd w:val="clear" w:color="auto" w:fill="auto"/>
            <w:hideMark/>
          </w:tcPr>
          <w:p w14:paraId="62FFE362"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147.12</w:t>
            </w:r>
          </w:p>
        </w:tc>
        <w:tc>
          <w:tcPr>
            <w:tcW w:w="1559" w:type="dxa"/>
            <w:shd w:val="clear" w:color="auto" w:fill="auto"/>
            <w:hideMark/>
          </w:tcPr>
          <w:p w14:paraId="0DC30949"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698.52</w:t>
            </w:r>
          </w:p>
        </w:tc>
        <w:tc>
          <w:tcPr>
            <w:tcW w:w="1418" w:type="dxa"/>
            <w:shd w:val="clear" w:color="auto" w:fill="auto"/>
            <w:hideMark/>
          </w:tcPr>
          <w:p w14:paraId="0E47F177"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693.96</w:t>
            </w:r>
          </w:p>
        </w:tc>
      </w:tr>
      <w:tr w:rsidR="00A00B7C" w:rsidRPr="00705CBB" w14:paraId="503FF293" w14:textId="77777777" w:rsidTr="00124357">
        <w:trPr>
          <w:trHeight w:val="552"/>
        </w:trPr>
        <w:tc>
          <w:tcPr>
            <w:tcW w:w="567" w:type="dxa"/>
            <w:shd w:val="clear" w:color="auto" w:fill="auto"/>
            <w:hideMark/>
          </w:tcPr>
          <w:p w14:paraId="2C2CF052" w14:textId="77777777" w:rsidR="00A00B7C" w:rsidRPr="00705CBB" w:rsidRDefault="00A00B7C" w:rsidP="006E7D33">
            <w:pPr>
              <w:spacing w:after="0" w:line="276" w:lineRule="auto"/>
              <w:ind w:left="-3"/>
              <w:jc w:val="center"/>
              <w:rPr>
                <w:rFonts w:ascii="Times New Roman" w:hAnsi="Times New Roman" w:cs="Times New Roman"/>
                <w:sz w:val="20"/>
                <w:szCs w:val="20"/>
              </w:rPr>
            </w:pPr>
            <w:r>
              <w:rPr>
                <w:rFonts w:ascii="Times New Roman" w:hAnsi="Times New Roman" w:cs="Times New Roman"/>
                <w:sz w:val="20"/>
                <w:szCs w:val="20"/>
              </w:rPr>
              <w:t>M</w:t>
            </w:r>
            <w:r w:rsidRPr="00705CBB">
              <w:rPr>
                <w:rFonts w:ascii="Times New Roman" w:hAnsi="Times New Roman" w:cs="Times New Roman"/>
                <w:sz w:val="20"/>
                <w:szCs w:val="20"/>
              </w:rPr>
              <w:t>3</w:t>
            </w:r>
          </w:p>
        </w:tc>
        <w:tc>
          <w:tcPr>
            <w:tcW w:w="2977" w:type="dxa"/>
            <w:shd w:val="clear" w:color="auto" w:fill="auto"/>
            <w:hideMark/>
          </w:tcPr>
          <w:p w14:paraId="530C494A"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ZTW-HS with partial residues (anchored stubbles)</w:t>
            </w:r>
          </w:p>
        </w:tc>
        <w:tc>
          <w:tcPr>
            <w:tcW w:w="1491" w:type="dxa"/>
            <w:shd w:val="clear" w:color="auto" w:fill="auto"/>
            <w:hideMark/>
          </w:tcPr>
          <w:p w14:paraId="19646B03"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36.36</w:t>
            </w:r>
          </w:p>
        </w:tc>
        <w:tc>
          <w:tcPr>
            <w:tcW w:w="1559" w:type="dxa"/>
            <w:shd w:val="clear" w:color="auto" w:fill="auto"/>
            <w:hideMark/>
          </w:tcPr>
          <w:p w14:paraId="3C69FE5F"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34.06</w:t>
            </w:r>
          </w:p>
        </w:tc>
        <w:tc>
          <w:tcPr>
            <w:tcW w:w="1701" w:type="dxa"/>
            <w:shd w:val="clear" w:color="auto" w:fill="auto"/>
            <w:hideMark/>
          </w:tcPr>
          <w:p w14:paraId="495069C3"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145.64</w:t>
            </w:r>
          </w:p>
        </w:tc>
        <w:tc>
          <w:tcPr>
            <w:tcW w:w="1701" w:type="dxa"/>
            <w:shd w:val="clear" w:color="auto" w:fill="auto"/>
            <w:hideMark/>
          </w:tcPr>
          <w:p w14:paraId="2CF64338"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141.05</w:t>
            </w:r>
          </w:p>
        </w:tc>
        <w:tc>
          <w:tcPr>
            <w:tcW w:w="1559" w:type="dxa"/>
            <w:shd w:val="clear" w:color="auto" w:fill="auto"/>
            <w:hideMark/>
          </w:tcPr>
          <w:p w14:paraId="7E7D8BF7"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683.57</w:t>
            </w:r>
          </w:p>
        </w:tc>
        <w:tc>
          <w:tcPr>
            <w:tcW w:w="1418" w:type="dxa"/>
            <w:shd w:val="clear" w:color="auto" w:fill="auto"/>
            <w:hideMark/>
          </w:tcPr>
          <w:p w14:paraId="316F6DA8"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678.73</w:t>
            </w:r>
          </w:p>
        </w:tc>
      </w:tr>
      <w:tr w:rsidR="00A00B7C" w:rsidRPr="00705CBB" w14:paraId="6A5ABE5E" w14:textId="77777777" w:rsidTr="00124357">
        <w:trPr>
          <w:trHeight w:val="416"/>
        </w:trPr>
        <w:tc>
          <w:tcPr>
            <w:tcW w:w="567" w:type="dxa"/>
            <w:shd w:val="clear" w:color="auto" w:fill="auto"/>
            <w:hideMark/>
          </w:tcPr>
          <w:p w14:paraId="4049C04D" w14:textId="77777777" w:rsidR="00A00B7C" w:rsidRPr="00705CBB" w:rsidRDefault="00A00B7C" w:rsidP="006E7D33">
            <w:pPr>
              <w:spacing w:after="0" w:line="276" w:lineRule="auto"/>
              <w:ind w:left="-3"/>
              <w:jc w:val="center"/>
              <w:rPr>
                <w:rFonts w:ascii="Times New Roman" w:hAnsi="Times New Roman" w:cs="Times New Roman"/>
                <w:sz w:val="20"/>
                <w:szCs w:val="20"/>
              </w:rPr>
            </w:pPr>
            <w:r>
              <w:rPr>
                <w:rFonts w:ascii="Times New Roman" w:hAnsi="Times New Roman" w:cs="Times New Roman"/>
                <w:sz w:val="20"/>
                <w:szCs w:val="20"/>
              </w:rPr>
              <w:t>M</w:t>
            </w:r>
            <w:r w:rsidRPr="00705CBB">
              <w:rPr>
                <w:rFonts w:ascii="Times New Roman" w:hAnsi="Times New Roman" w:cs="Times New Roman"/>
                <w:sz w:val="20"/>
                <w:szCs w:val="20"/>
              </w:rPr>
              <w:t>4</w:t>
            </w:r>
          </w:p>
        </w:tc>
        <w:tc>
          <w:tcPr>
            <w:tcW w:w="2977" w:type="dxa"/>
            <w:shd w:val="clear" w:color="auto" w:fill="auto"/>
            <w:hideMark/>
          </w:tcPr>
          <w:p w14:paraId="68632E13"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CTW-DS with full residue (chopped)</w:t>
            </w:r>
          </w:p>
        </w:tc>
        <w:tc>
          <w:tcPr>
            <w:tcW w:w="1491" w:type="dxa"/>
            <w:shd w:val="clear" w:color="auto" w:fill="auto"/>
            <w:hideMark/>
          </w:tcPr>
          <w:p w14:paraId="3FEB8284"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31.39</w:t>
            </w:r>
          </w:p>
        </w:tc>
        <w:tc>
          <w:tcPr>
            <w:tcW w:w="1559" w:type="dxa"/>
            <w:shd w:val="clear" w:color="auto" w:fill="auto"/>
            <w:hideMark/>
          </w:tcPr>
          <w:p w14:paraId="48FAE635"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29.09</w:t>
            </w:r>
          </w:p>
        </w:tc>
        <w:tc>
          <w:tcPr>
            <w:tcW w:w="1701" w:type="dxa"/>
            <w:shd w:val="clear" w:color="auto" w:fill="auto"/>
            <w:hideMark/>
          </w:tcPr>
          <w:p w14:paraId="5C5E5A71"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136.79</w:t>
            </w:r>
          </w:p>
        </w:tc>
        <w:tc>
          <w:tcPr>
            <w:tcW w:w="1701" w:type="dxa"/>
            <w:shd w:val="clear" w:color="auto" w:fill="auto"/>
            <w:hideMark/>
          </w:tcPr>
          <w:p w14:paraId="2AC07D10"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128.51</w:t>
            </w:r>
          </w:p>
        </w:tc>
        <w:tc>
          <w:tcPr>
            <w:tcW w:w="1559" w:type="dxa"/>
            <w:shd w:val="clear" w:color="auto" w:fill="auto"/>
            <w:hideMark/>
          </w:tcPr>
          <w:p w14:paraId="358AAAC0"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655.61</w:t>
            </w:r>
          </w:p>
        </w:tc>
        <w:tc>
          <w:tcPr>
            <w:tcW w:w="1418" w:type="dxa"/>
            <w:shd w:val="clear" w:color="auto" w:fill="auto"/>
            <w:hideMark/>
          </w:tcPr>
          <w:p w14:paraId="23C55CB9"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651.05</w:t>
            </w:r>
          </w:p>
        </w:tc>
      </w:tr>
      <w:tr w:rsidR="00A00B7C" w:rsidRPr="00705CBB" w14:paraId="7A43CABA" w14:textId="77777777" w:rsidTr="00124357">
        <w:trPr>
          <w:trHeight w:val="221"/>
          <w:trPrChange w:id="19" w:author="Charul Chaudhary" w:date="2023-05-22T16:55:00Z">
            <w:trPr>
              <w:trHeight w:val="408"/>
            </w:trPr>
          </w:trPrChange>
        </w:trPr>
        <w:tc>
          <w:tcPr>
            <w:tcW w:w="567" w:type="dxa"/>
            <w:shd w:val="clear" w:color="auto" w:fill="auto"/>
            <w:hideMark/>
            <w:tcPrChange w:id="20" w:author="Charul Chaudhary" w:date="2023-05-22T16:55:00Z">
              <w:tcPr>
                <w:tcW w:w="567" w:type="dxa"/>
                <w:shd w:val="clear" w:color="auto" w:fill="auto"/>
                <w:hideMark/>
              </w:tcPr>
            </w:tcPrChange>
          </w:tcPr>
          <w:p w14:paraId="36460CFE" w14:textId="77777777" w:rsidR="00A00B7C" w:rsidRPr="00705CBB" w:rsidRDefault="00A00B7C" w:rsidP="006E7D33">
            <w:pPr>
              <w:spacing w:after="0" w:line="276" w:lineRule="auto"/>
              <w:ind w:left="-3"/>
              <w:jc w:val="center"/>
              <w:rPr>
                <w:rFonts w:ascii="Times New Roman" w:hAnsi="Times New Roman" w:cs="Times New Roman"/>
                <w:sz w:val="20"/>
                <w:szCs w:val="20"/>
              </w:rPr>
            </w:pPr>
          </w:p>
        </w:tc>
        <w:tc>
          <w:tcPr>
            <w:tcW w:w="2977" w:type="dxa"/>
            <w:shd w:val="clear" w:color="auto" w:fill="auto"/>
            <w:hideMark/>
            <w:tcPrChange w:id="21" w:author="Charul Chaudhary" w:date="2023-05-22T16:55:00Z">
              <w:tcPr>
                <w:tcW w:w="2977" w:type="dxa"/>
                <w:shd w:val="clear" w:color="auto" w:fill="auto"/>
                <w:hideMark/>
              </w:tcPr>
            </w:tcPrChange>
          </w:tcPr>
          <w:p w14:paraId="386D34E1" w14:textId="77777777" w:rsidR="00A00B7C" w:rsidRPr="00705CBB" w:rsidRDefault="00A00B7C" w:rsidP="006E7D33">
            <w:pPr>
              <w:spacing w:after="0" w:line="276" w:lineRule="auto"/>
              <w:rPr>
                <w:rFonts w:ascii="Times New Roman" w:hAnsi="Times New Roman" w:cs="Times New Roman"/>
                <w:b/>
                <w:sz w:val="20"/>
                <w:szCs w:val="20"/>
              </w:rPr>
            </w:pPr>
            <w:r w:rsidRPr="00705CBB">
              <w:rPr>
                <w:rFonts w:ascii="Times New Roman" w:hAnsi="Times New Roman" w:cs="Times New Roman"/>
                <w:b/>
                <w:sz w:val="20"/>
                <w:szCs w:val="20"/>
              </w:rPr>
              <w:t>C.D. (p=0.05)</w:t>
            </w:r>
          </w:p>
        </w:tc>
        <w:tc>
          <w:tcPr>
            <w:tcW w:w="1491" w:type="dxa"/>
            <w:shd w:val="clear" w:color="auto" w:fill="auto"/>
            <w:hideMark/>
            <w:tcPrChange w:id="22" w:author="Charul Chaudhary" w:date="2023-05-22T16:55:00Z">
              <w:tcPr>
                <w:tcW w:w="1491" w:type="dxa"/>
                <w:shd w:val="clear" w:color="auto" w:fill="auto"/>
                <w:hideMark/>
              </w:tcPr>
            </w:tcPrChange>
          </w:tcPr>
          <w:p w14:paraId="509275F4"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3.78</w:t>
            </w:r>
          </w:p>
        </w:tc>
        <w:tc>
          <w:tcPr>
            <w:tcW w:w="1559" w:type="dxa"/>
            <w:shd w:val="clear" w:color="auto" w:fill="auto"/>
            <w:hideMark/>
            <w:tcPrChange w:id="23" w:author="Charul Chaudhary" w:date="2023-05-22T16:55:00Z">
              <w:tcPr>
                <w:tcW w:w="1559" w:type="dxa"/>
                <w:shd w:val="clear" w:color="auto" w:fill="auto"/>
                <w:hideMark/>
              </w:tcPr>
            </w:tcPrChange>
          </w:tcPr>
          <w:p w14:paraId="1DC3DFCB"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5.33</w:t>
            </w:r>
          </w:p>
        </w:tc>
        <w:tc>
          <w:tcPr>
            <w:tcW w:w="1701" w:type="dxa"/>
            <w:shd w:val="clear" w:color="auto" w:fill="auto"/>
            <w:hideMark/>
            <w:tcPrChange w:id="24" w:author="Charul Chaudhary" w:date="2023-05-22T16:55:00Z">
              <w:tcPr>
                <w:tcW w:w="1701" w:type="dxa"/>
                <w:shd w:val="clear" w:color="auto" w:fill="auto"/>
                <w:hideMark/>
              </w:tcPr>
            </w:tcPrChange>
          </w:tcPr>
          <w:p w14:paraId="7E6D3387"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7.53</w:t>
            </w:r>
          </w:p>
        </w:tc>
        <w:tc>
          <w:tcPr>
            <w:tcW w:w="1701" w:type="dxa"/>
            <w:shd w:val="clear" w:color="auto" w:fill="auto"/>
            <w:hideMark/>
            <w:tcPrChange w:id="25" w:author="Charul Chaudhary" w:date="2023-05-22T16:55:00Z">
              <w:tcPr>
                <w:tcW w:w="1701" w:type="dxa"/>
                <w:shd w:val="clear" w:color="auto" w:fill="auto"/>
                <w:hideMark/>
              </w:tcPr>
            </w:tcPrChange>
          </w:tcPr>
          <w:p w14:paraId="3E5EB881"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10.80</w:t>
            </w:r>
          </w:p>
        </w:tc>
        <w:tc>
          <w:tcPr>
            <w:tcW w:w="1559" w:type="dxa"/>
            <w:shd w:val="clear" w:color="auto" w:fill="auto"/>
            <w:hideMark/>
            <w:tcPrChange w:id="26" w:author="Charul Chaudhary" w:date="2023-05-22T16:55:00Z">
              <w:tcPr>
                <w:tcW w:w="1559" w:type="dxa"/>
                <w:shd w:val="clear" w:color="auto" w:fill="auto"/>
                <w:hideMark/>
              </w:tcPr>
            </w:tcPrChange>
          </w:tcPr>
          <w:p w14:paraId="52D90D72"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21.23</w:t>
            </w:r>
          </w:p>
        </w:tc>
        <w:tc>
          <w:tcPr>
            <w:tcW w:w="1418" w:type="dxa"/>
            <w:shd w:val="clear" w:color="auto" w:fill="auto"/>
            <w:hideMark/>
            <w:tcPrChange w:id="27" w:author="Charul Chaudhary" w:date="2023-05-22T16:55:00Z">
              <w:tcPr>
                <w:tcW w:w="1418" w:type="dxa"/>
                <w:shd w:val="clear" w:color="auto" w:fill="auto"/>
                <w:hideMark/>
              </w:tcPr>
            </w:tcPrChange>
          </w:tcPr>
          <w:p w14:paraId="6BE5AD6C"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24.65</w:t>
            </w:r>
          </w:p>
        </w:tc>
      </w:tr>
      <w:tr w:rsidR="00A00B7C" w:rsidRPr="00705CBB" w14:paraId="4BAEEDA5" w14:textId="77777777" w:rsidTr="00124357">
        <w:trPr>
          <w:trHeight w:val="568"/>
        </w:trPr>
        <w:tc>
          <w:tcPr>
            <w:tcW w:w="567" w:type="dxa"/>
            <w:shd w:val="clear" w:color="auto" w:fill="auto"/>
            <w:hideMark/>
          </w:tcPr>
          <w:p w14:paraId="15C5491E" w14:textId="77777777" w:rsidR="00A00B7C" w:rsidRPr="00705CBB" w:rsidRDefault="00A00B7C" w:rsidP="006E7D33">
            <w:pPr>
              <w:spacing w:after="0" w:line="276" w:lineRule="auto"/>
              <w:ind w:left="-3"/>
              <w:jc w:val="center"/>
              <w:rPr>
                <w:rFonts w:ascii="Times New Roman" w:hAnsi="Times New Roman" w:cs="Times New Roman"/>
                <w:sz w:val="20"/>
                <w:szCs w:val="20"/>
              </w:rPr>
            </w:pPr>
            <w:r w:rsidRPr="00705CBB">
              <w:rPr>
                <w:rFonts w:ascii="Times New Roman" w:hAnsi="Times New Roman" w:cs="Times New Roman"/>
                <w:sz w:val="20"/>
                <w:szCs w:val="20"/>
              </w:rPr>
              <w:t>T1</w:t>
            </w:r>
          </w:p>
        </w:tc>
        <w:tc>
          <w:tcPr>
            <w:tcW w:w="2977" w:type="dxa"/>
            <w:shd w:val="clear" w:color="auto" w:fill="auto"/>
            <w:hideMark/>
          </w:tcPr>
          <w:p w14:paraId="4C92CE01" w14:textId="77777777" w:rsidR="00A00B7C" w:rsidRPr="00705CBB" w:rsidRDefault="00A00B7C">
            <w:pPr>
              <w:spacing w:after="0" w:line="276" w:lineRule="auto"/>
              <w:ind w:right="208"/>
              <w:rPr>
                <w:rFonts w:ascii="Times New Roman" w:hAnsi="Times New Roman" w:cs="Times New Roman"/>
                <w:sz w:val="20"/>
                <w:szCs w:val="20"/>
              </w:rPr>
              <w:pPrChange w:id="28" w:author="Charul Chaudhary" w:date="2023-05-22T16:55:00Z">
                <w:pPr>
                  <w:spacing w:after="0" w:line="276" w:lineRule="auto"/>
                </w:pPr>
              </w:pPrChange>
            </w:pPr>
            <w:r w:rsidRPr="00705CBB">
              <w:rPr>
                <w:rFonts w:ascii="Times New Roman" w:hAnsi="Times New Roman" w:cs="Times New Roman"/>
                <w:sz w:val="20"/>
                <w:szCs w:val="20"/>
              </w:rPr>
              <w:t xml:space="preserve">N @ 150 kg/ha, 2-splits </w:t>
            </w:r>
            <w:proofErr w:type="gramStart"/>
            <w:r w:rsidRPr="00705CBB">
              <w:rPr>
                <w:rFonts w:ascii="Times New Roman" w:hAnsi="Times New Roman" w:cs="Times New Roman"/>
                <w:sz w:val="20"/>
                <w:szCs w:val="20"/>
              </w:rPr>
              <w:t>i.e.</w:t>
            </w:r>
            <w:proofErr w:type="gramEnd"/>
            <w:r w:rsidRPr="00705CBB">
              <w:rPr>
                <w:rFonts w:ascii="Times New Roman" w:hAnsi="Times New Roman" w:cs="Times New Roman"/>
                <w:sz w:val="20"/>
                <w:szCs w:val="20"/>
              </w:rPr>
              <w:t xml:space="preserve"> at sowing &amp; after 1st irrigation</w:t>
            </w:r>
          </w:p>
        </w:tc>
        <w:tc>
          <w:tcPr>
            <w:tcW w:w="1491" w:type="dxa"/>
            <w:shd w:val="clear" w:color="auto" w:fill="auto"/>
            <w:hideMark/>
          </w:tcPr>
          <w:p w14:paraId="36F5C87E"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35.94</w:t>
            </w:r>
          </w:p>
        </w:tc>
        <w:tc>
          <w:tcPr>
            <w:tcW w:w="1559" w:type="dxa"/>
            <w:shd w:val="clear" w:color="auto" w:fill="auto"/>
            <w:hideMark/>
          </w:tcPr>
          <w:p w14:paraId="0E19523C"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33.64</w:t>
            </w:r>
          </w:p>
        </w:tc>
        <w:tc>
          <w:tcPr>
            <w:tcW w:w="1701" w:type="dxa"/>
            <w:shd w:val="clear" w:color="auto" w:fill="auto"/>
            <w:hideMark/>
          </w:tcPr>
          <w:p w14:paraId="7C746DB5"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141.11</w:t>
            </w:r>
          </w:p>
        </w:tc>
        <w:tc>
          <w:tcPr>
            <w:tcW w:w="1701" w:type="dxa"/>
            <w:shd w:val="clear" w:color="auto" w:fill="auto"/>
            <w:hideMark/>
          </w:tcPr>
          <w:p w14:paraId="19A1B583"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135.03</w:t>
            </w:r>
          </w:p>
        </w:tc>
        <w:tc>
          <w:tcPr>
            <w:tcW w:w="1559" w:type="dxa"/>
            <w:shd w:val="clear" w:color="auto" w:fill="auto"/>
            <w:hideMark/>
          </w:tcPr>
          <w:p w14:paraId="6BBD26B3"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668.62</w:t>
            </w:r>
          </w:p>
        </w:tc>
        <w:tc>
          <w:tcPr>
            <w:tcW w:w="1418" w:type="dxa"/>
            <w:shd w:val="clear" w:color="auto" w:fill="auto"/>
            <w:hideMark/>
          </w:tcPr>
          <w:p w14:paraId="52827F23"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664.06</w:t>
            </w:r>
          </w:p>
        </w:tc>
      </w:tr>
      <w:tr w:rsidR="00A00B7C" w:rsidRPr="00705CBB" w14:paraId="74DA40E3" w14:textId="77777777" w:rsidTr="00124357">
        <w:trPr>
          <w:trHeight w:val="560"/>
        </w:trPr>
        <w:tc>
          <w:tcPr>
            <w:tcW w:w="567" w:type="dxa"/>
            <w:shd w:val="clear" w:color="auto" w:fill="auto"/>
            <w:hideMark/>
          </w:tcPr>
          <w:p w14:paraId="10DFA3B8" w14:textId="77777777" w:rsidR="00A00B7C" w:rsidRPr="00705CBB" w:rsidRDefault="00A00B7C" w:rsidP="006E7D33">
            <w:pPr>
              <w:spacing w:after="0" w:line="276" w:lineRule="auto"/>
              <w:ind w:left="-3"/>
              <w:jc w:val="center"/>
              <w:rPr>
                <w:rFonts w:ascii="Times New Roman" w:hAnsi="Times New Roman" w:cs="Times New Roman"/>
                <w:sz w:val="20"/>
                <w:szCs w:val="20"/>
              </w:rPr>
            </w:pPr>
            <w:r w:rsidRPr="00705CBB">
              <w:rPr>
                <w:rFonts w:ascii="Times New Roman" w:hAnsi="Times New Roman" w:cs="Times New Roman"/>
                <w:sz w:val="20"/>
                <w:szCs w:val="20"/>
              </w:rPr>
              <w:t>T2</w:t>
            </w:r>
          </w:p>
        </w:tc>
        <w:tc>
          <w:tcPr>
            <w:tcW w:w="2977" w:type="dxa"/>
            <w:shd w:val="clear" w:color="auto" w:fill="auto"/>
            <w:hideMark/>
          </w:tcPr>
          <w:p w14:paraId="6E988CFA"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 xml:space="preserve">N @ 180 kg/ha, 2-splits </w:t>
            </w:r>
            <w:proofErr w:type="gramStart"/>
            <w:r w:rsidRPr="00705CBB">
              <w:rPr>
                <w:rFonts w:ascii="Times New Roman" w:hAnsi="Times New Roman" w:cs="Times New Roman"/>
                <w:sz w:val="20"/>
                <w:szCs w:val="20"/>
              </w:rPr>
              <w:t>i.e.</w:t>
            </w:r>
            <w:proofErr w:type="gramEnd"/>
            <w:r w:rsidRPr="00705CBB">
              <w:rPr>
                <w:rFonts w:ascii="Times New Roman" w:hAnsi="Times New Roman" w:cs="Times New Roman"/>
                <w:sz w:val="20"/>
                <w:szCs w:val="20"/>
              </w:rPr>
              <w:t xml:space="preserve"> at sowing &amp; after 1st irrigation</w:t>
            </w:r>
          </w:p>
        </w:tc>
        <w:tc>
          <w:tcPr>
            <w:tcW w:w="1491" w:type="dxa"/>
            <w:shd w:val="clear" w:color="auto" w:fill="auto"/>
            <w:hideMark/>
          </w:tcPr>
          <w:p w14:paraId="6D65496E"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36.66</w:t>
            </w:r>
          </w:p>
        </w:tc>
        <w:tc>
          <w:tcPr>
            <w:tcW w:w="1559" w:type="dxa"/>
            <w:shd w:val="clear" w:color="auto" w:fill="auto"/>
            <w:hideMark/>
          </w:tcPr>
          <w:p w14:paraId="61BEEF7A"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34.36</w:t>
            </w:r>
          </w:p>
        </w:tc>
        <w:tc>
          <w:tcPr>
            <w:tcW w:w="1701" w:type="dxa"/>
            <w:shd w:val="clear" w:color="auto" w:fill="auto"/>
            <w:hideMark/>
          </w:tcPr>
          <w:p w14:paraId="74F61886"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142.74</w:t>
            </w:r>
          </w:p>
        </w:tc>
        <w:tc>
          <w:tcPr>
            <w:tcW w:w="1701" w:type="dxa"/>
            <w:shd w:val="clear" w:color="auto" w:fill="auto"/>
            <w:hideMark/>
          </w:tcPr>
          <w:p w14:paraId="2017BA87"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136.32</w:t>
            </w:r>
          </w:p>
        </w:tc>
        <w:tc>
          <w:tcPr>
            <w:tcW w:w="1559" w:type="dxa"/>
            <w:shd w:val="clear" w:color="auto" w:fill="auto"/>
            <w:hideMark/>
          </w:tcPr>
          <w:p w14:paraId="495B8B9C"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671.22</w:t>
            </w:r>
          </w:p>
        </w:tc>
        <w:tc>
          <w:tcPr>
            <w:tcW w:w="1418" w:type="dxa"/>
            <w:shd w:val="clear" w:color="auto" w:fill="auto"/>
            <w:hideMark/>
          </w:tcPr>
          <w:p w14:paraId="5807ACD9"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666.66</w:t>
            </w:r>
          </w:p>
        </w:tc>
      </w:tr>
      <w:tr w:rsidR="00A00B7C" w:rsidRPr="00705CBB" w14:paraId="3067834C" w14:textId="77777777" w:rsidTr="00124357">
        <w:trPr>
          <w:trHeight w:val="558"/>
        </w:trPr>
        <w:tc>
          <w:tcPr>
            <w:tcW w:w="567" w:type="dxa"/>
            <w:shd w:val="clear" w:color="auto" w:fill="auto"/>
            <w:hideMark/>
          </w:tcPr>
          <w:p w14:paraId="73F84A49" w14:textId="77777777" w:rsidR="00A00B7C" w:rsidRPr="00705CBB" w:rsidRDefault="00A00B7C" w:rsidP="006E7D33">
            <w:pPr>
              <w:spacing w:after="0" w:line="276" w:lineRule="auto"/>
              <w:ind w:left="-3"/>
              <w:jc w:val="center"/>
              <w:rPr>
                <w:rFonts w:ascii="Times New Roman" w:hAnsi="Times New Roman" w:cs="Times New Roman"/>
                <w:sz w:val="20"/>
                <w:szCs w:val="20"/>
              </w:rPr>
            </w:pPr>
            <w:r w:rsidRPr="00705CBB">
              <w:rPr>
                <w:rFonts w:ascii="Times New Roman" w:hAnsi="Times New Roman" w:cs="Times New Roman"/>
                <w:sz w:val="20"/>
                <w:szCs w:val="20"/>
              </w:rPr>
              <w:t>T3</w:t>
            </w:r>
          </w:p>
        </w:tc>
        <w:tc>
          <w:tcPr>
            <w:tcW w:w="2977" w:type="dxa"/>
            <w:shd w:val="clear" w:color="auto" w:fill="auto"/>
            <w:hideMark/>
          </w:tcPr>
          <w:p w14:paraId="1746BC3F"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 xml:space="preserve">N @ 150 kg/ha, 3-splits </w:t>
            </w:r>
            <w:proofErr w:type="gramStart"/>
            <w:r w:rsidRPr="00705CBB">
              <w:rPr>
                <w:rFonts w:ascii="Times New Roman" w:hAnsi="Times New Roman" w:cs="Times New Roman"/>
                <w:sz w:val="20"/>
                <w:szCs w:val="20"/>
              </w:rPr>
              <w:t>i.e.</w:t>
            </w:r>
            <w:proofErr w:type="gramEnd"/>
            <w:r w:rsidRPr="00705CBB">
              <w:rPr>
                <w:rFonts w:ascii="Times New Roman" w:hAnsi="Times New Roman" w:cs="Times New Roman"/>
                <w:sz w:val="20"/>
                <w:szCs w:val="20"/>
              </w:rPr>
              <w:t xml:space="preserve"> at sowing, before 1st irrigation and after 1st irrigation</w:t>
            </w:r>
          </w:p>
        </w:tc>
        <w:tc>
          <w:tcPr>
            <w:tcW w:w="1491" w:type="dxa"/>
            <w:shd w:val="clear" w:color="auto" w:fill="auto"/>
            <w:hideMark/>
          </w:tcPr>
          <w:p w14:paraId="0FB07BC1"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34.91</w:t>
            </w:r>
          </w:p>
        </w:tc>
        <w:tc>
          <w:tcPr>
            <w:tcW w:w="1559" w:type="dxa"/>
            <w:shd w:val="clear" w:color="auto" w:fill="auto"/>
            <w:hideMark/>
          </w:tcPr>
          <w:p w14:paraId="00885DCE"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32.61</w:t>
            </w:r>
          </w:p>
        </w:tc>
        <w:tc>
          <w:tcPr>
            <w:tcW w:w="1701" w:type="dxa"/>
            <w:shd w:val="clear" w:color="auto" w:fill="auto"/>
            <w:hideMark/>
          </w:tcPr>
          <w:p w14:paraId="0A834E47"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143.23</w:t>
            </w:r>
          </w:p>
        </w:tc>
        <w:tc>
          <w:tcPr>
            <w:tcW w:w="1701" w:type="dxa"/>
            <w:shd w:val="clear" w:color="auto" w:fill="auto"/>
            <w:hideMark/>
          </w:tcPr>
          <w:p w14:paraId="6A5EB43C"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139.16</w:t>
            </w:r>
          </w:p>
        </w:tc>
        <w:tc>
          <w:tcPr>
            <w:tcW w:w="1559" w:type="dxa"/>
            <w:shd w:val="clear" w:color="auto" w:fill="auto"/>
            <w:hideMark/>
          </w:tcPr>
          <w:p w14:paraId="4E356136"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674.57</w:t>
            </w:r>
          </w:p>
        </w:tc>
        <w:tc>
          <w:tcPr>
            <w:tcW w:w="1418" w:type="dxa"/>
            <w:shd w:val="clear" w:color="auto" w:fill="auto"/>
            <w:hideMark/>
          </w:tcPr>
          <w:p w14:paraId="70DF3D11"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670.01</w:t>
            </w:r>
          </w:p>
        </w:tc>
      </w:tr>
      <w:tr w:rsidR="00A00B7C" w:rsidRPr="00705CBB" w14:paraId="122CD5D4" w14:textId="77777777" w:rsidTr="00124357">
        <w:trPr>
          <w:trHeight w:val="552"/>
        </w:trPr>
        <w:tc>
          <w:tcPr>
            <w:tcW w:w="567" w:type="dxa"/>
            <w:shd w:val="clear" w:color="auto" w:fill="auto"/>
            <w:hideMark/>
          </w:tcPr>
          <w:p w14:paraId="0E24C611" w14:textId="77777777" w:rsidR="00A00B7C" w:rsidRPr="00705CBB" w:rsidRDefault="00A00B7C" w:rsidP="006E7D33">
            <w:pPr>
              <w:spacing w:after="0" w:line="276" w:lineRule="auto"/>
              <w:ind w:left="-3"/>
              <w:jc w:val="center"/>
              <w:rPr>
                <w:rFonts w:ascii="Times New Roman" w:hAnsi="Times New Roman" w:cs="Times New Roman"/>
                <w:sz w:val="20"/>
                <w:szCs w:val="20"/>
              </w:rPr>
            </w:pPr>
            <w:r w:rsidRPr="00705CBB">
              <w:rPr>
                <w:rFonts w:ascii="Times New Roman" w:hAnsi="Times New Roman" w:cs="Times New Roman"/>
                <w:sz w:val="20"/>
                <w:szCs w:val="20"/>
              </w:rPr>
              <w:t>T4</w:t>
            </w:r>
          </w:p>
        </w:tc>
        <w:tc>
          <w:tcPr>
            <w:tcW w:w="2977" w:type="dxa"/>
            <w:shd w:val="clear" w:color="auto" w:fill="auto"/>
            <w:hideMark/>
          </w:tcPr>
          <w:p w14:paraId="33CF2A48"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 xml:space="preserve">N @ 180 kg/ha, 3-splits </w:t>
            </w:r>
            <w:proofErr w:type="gramStart"/>
            <w:r w:rsidRPr="00705CBB">
              <w:rPr>
                <w:rFonts w:ascii="Times New Roman" w:hAnsi="Times New Roman" w:cs="Times New Roman"/>
                <w:sz w:val="20"/>
                <w:szCs w:val="20"/>
              </w:rPr>
              <w:t>i.e.</w:t>
            </w:r>
            <w:proofErr w:type="gramEnd"/>
            <w:r w:rsidRPr="00705CBB">
              <w:rPr>
                <w:rFonts w:ascii="Times New Roman" w:hAnsi="Times New Roman" w:cs="Times New Roman"/>
                <w:sz w:val="20"/>
                <w:szCs w:val="20"/>
              </w:rPr>
              <w:t xml:space="preserve"> at sowing, before 1st irrigation and after 1st irrigation</w:t>
            </w:r>
          </w:p>
        </w:tc>
        <w:tc>
          <w:tcPr>
            <w:tcW w:w="1491" w:type="dxa"/>
            <w:shd w:val="clear" w:color="auto" w:fill="auto"/>
            <w:hideMark/>
          </w:tcPr>
          <w:p w14:paraId="2D95D729"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35.46</w:t>
            </w:r>
          </w:p>
        </w:tc>
        <w:tc>
          <w:tcPr>
            <w:tcW w:w="1559" w:type="dxa"/>
            <w:shd w:val="clear" w:color="auto" w:fill="auto"/>
            <w:hideMark/>
          </w:tcPr>
          <w:p w14:paraId="686C12EA"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33.16</w:t>
            </w:r>
          </w:p>
        </w:tc>
        <w:tc>
          <w:tcPr>
            <w:tcW w:w="1701" w:type="dxa"/>
            <w:shd w:val="clear" w:color="auto" w:fill="auto"/>
            <w:hideMark/>
          </w:tcPr>
          <w:p w14:paraId="151E7EBE"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144.76</w:t>
            </w:r>
          </w:p>
        </w:tc>
        <w:tc>
          <w:tcPr>
            <w:tcW w:w="1701" w:type="dxa"/>
            <w:shd w:val="clear" w:color="auto" w:fill="auto"/>
            <w:hideMark/>
          </w:tcPr>
          <w:p w14:paraId="4DF0E96F"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140.16</w:t>
            </w:r>
          </w:p>
        </w:tc>
        <w:tc>
          <w:tcPr>
            <w:tcW w:w="1559" w:type="dxa"/>
            <w:shd w:val="clear" w:color="auto" w:fill="auto"/>
            <w:hideMark/>
          </w:tcPr>
          <w:p w14:paraId="2E3819D2"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681.18</w:t>
            </w:r>
          </w:p>
        </w:tc>
        <w:tc>
          <w:tcPr>
            <w:tcW w:w="1418" w:type="dxa"/>
            <w:shd w:val="clear" w:color="auto" w:fill="auto"/>
            <w:hideMark/>
          </w:tcPr>
          <w:p w14:paraId="3943669B"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676.62</w:t>
            </w:r>
          </w:p>
        </w:tc>
      </w:tr>
      <w:tr w:rsidR="00A00B7C" w:rsidRPr="00705CBB" w14:paraId="33F2F6C1" w14:textId="77777777" w:rsidTr="00124357">
        <w:trPr>
          <w:trHeight w:val="560"/>
        </w:trPr>
        <w:tc>
          <w:tcPr>
            <w:tcW w:w="567" w:type="dxa"/>
            <w:shd w:val="clear" w:color="auto" w:fill="auto"/>
            <w:hideMark/>
          </w:tcPr>
          <w:p w14:paraId="5D13E40E" w14:textId="77777777" w:rsidR="00A00B7C" w:rsidRPr="00705CBB" w:rsidRDefault="00A00B7C" w:rsidP="006E7D33">
            <w:pPr>
              <w:spacing w:after="0" w:line="276" w:lineRule="auto"/>
              <w:ind w:left="-3"/>
              <w:jc w:val="center"/>
              <w:rPr>
                <w:rFonts w:ascii="Times New Roman" w:hAnsi="Times New Roman" w:cs="Times New Roman"/>
                <w:sz w:val="20"/>
                <w:szCs w:val="20"/>
              </w:rPr>
            </w:pPr>
            <w:r w:rsidRPr="00705CBB">
              <w:rPr>
                <w:rFonts w:ascii="Times New Roman" w:hAnsi="Times New Roman" w:cs="Times New Roman"/>
                <w:sz w:val="20"/>
                <w:szCs w:val="20"/>
              </w:rPr>
              <w:t>T5</w:t>
            </w:r>
          </w:p>
        </w:tc>
        <w:tc>
          <w:tcPr>
            <w:tcW w:w="2977" w:type="dxa"/>
            <w:shd w:val="clear" w:color="auto" w:fill="auto"/>
            <w:hideMark/>
          </w:tcPr>
          <w:p w14:paraId="5F20D635"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 xml:space="preserve">N @ 150 kg/ha, 3-splits </w:t>
            </w:r>
            <w:proofErr w:type="gramStart"/>
            <w:r w:rsidRPr="00705CBB">
              <w:rPr>
                <w:rFonts w:ascii="Times New Roman" w:hAnsi="Times New Roman" w:cs="Times New Roman"/>
                <w:sz w:val="20"/>
                <w:szCs w:val="20"/>
              </w:rPr>
              <w:t>i.e.</w:t>
            </w:r>
            <w:proofErr w:type="gramEnd"/>
            <w:r w:rsidRPr="00705CBB">
              <w:rPr>
                <w:rFonts w:ascii="Times New Roman" w:hAnsi="Times New Roman" w:cs="Times New Roman"/>
                <w:sz w:val="20"/>
                <w:szCs w:val="20"/>
              </w:rPr>
              <w:t xml:space="preserve"> at sowing, after 1st irrigation and after 2nd irrigation</w:t>
            </w:r>
          </w:p>
        </w:tc>
        <w:tc>
          <w:tcPr>
            <w:tcW w:w="1491" w:type="dxa"/>
            <w:shd w:val="clear" w:color="auto" w:fill="auto"/>
            <w:hideMark/>
          </w:tcPr>
          <w:p w14:paraId="09C6A964"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33.75</w:t>
            </w:r>
          </w:p>
        </w:tc>
        <w:tc>
          <w:tcPr>
            <w:tcW w:w="1559" w:type="dxa"/>
            <w:shd w:val="clear" w:color="auto" w:fill="auto"/>
            <w:hideMark/>
          </w:tcPr>
          <w:p w14:paraId="255D17A7"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31.45</w:t>
            </w:r>
          </w:p>
        </w:tc>
        <w:tc>
          <w:tcPr>
            <w:tcW w:w="1701" w:type="dxa"/>
            <w:shd w:val="clear" w:color="auto" w:fill="auto"/>
            <w:hideMark/>
          </w:tcPr>
          <w:p w14:paraId="7F612F97"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141.07</w:t>
            </w:r>
          </w:p>
        </w:tc>
        <w:tc>
          <w:tcPr>
            <w:tcW w:w="1701" w:type="dxa"/>
            <w:shd w:val="clear" w:color="auto" w:fill="auto"/>
            <w:hideMark/>
          </w:tcPr>
          <w:p w14:paraId="4E6BB076"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136.75</w:t>
            </w:r>
          </w:p>
        </w:tc>
        <w:tc>
          <w:tcPr>
            <w:tcW w:w="1559" w:type="dxa"/>
            <w:shd w:val="clear" w:color="auto" w:fill="auto"/>
            <w:hideMark/>
          </w:tcPr>
          <w:p w14:paraId="145D7B68"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678.10</w:t>
            </w:r>
          </w:p>
        </w:tc>
        <w:tc>
          <w:tcPr>
            <w:tcW w:w="1418" w:type="dxa"/>
            <w:shd w:val="clear" w:color="auto" w:fill="auto"/>
            <w:hideMark/>
          </w:tcPr>
          <w:p w14:paraId="615404C5"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673.54</w:t>
            </w:r>
          </w:p>
        </w:tc>
      </w:tr>
      <w:tr w:rsidR="00A00B7C" w:rsidRPr="00705CBB" w14:paraId="17618329" w14:textId="77777777" w:rsidTr="00124357">
        <w:trPr>
          <w:trHeight w:val="710"/>
        </w:trPr>
        <w:tc>
          <w:tcPr>
            <w:tcW w:w="567" w:type="dxa"/>
            <w:shd w:val="clear" w:color="auto" w:fill="auto"/>
            <w:hideMark/>
          </w:tcPr>
          <w:p w14:paraId="0AF10935" w14:textId="77777777" w:rsidR="00A00B7C" w:rsidRPr="00705CBB" w:rsidRDefault="00A00B7C" w:rsidP="006E7D33">
            <w:pPr>
              <w:spacing w:after="0" w:line="276" w:lineRule="auto"/>
              <w:ind w:left="-3"/>
              <w:jc w:val="center"/>
              <w:rPr>
                <w:rFonts w:ascii="Times New Roman" w:hAnsi="Times New Roman" w:cs="Times New Roman"/>
                <w:sz w:val="20"/>
                <w:szCs w:val="20"/>
              </w:rPr>
            </w:pPr>
            <w:r w:rsidRPr="00705CBB">
              <w:rPr>
                <w:rFonts w:ascii="Times New Roman" w:hAnsi="Times New Roman" w:cs="Times New Roman"/>
                <w:sz w:val="20"/>
                <w:szCs w:val="20"/>
              </w:rPr>
              <w:t>T6</w:t>
            </w:r>
          </w:p>
        </w:tc>
        <w:tc>
          <w:tcPr>
            <w:tcW w:w="2977" w:type="dxa"/>
            <w:shd w:val="clear" w:color="auto" w:fill="auto"/>
            <w:hideMark/>
          </w:tcPr>
          <w:p w14:paraId="5BFAE77B" w14:textId="77777777" w:rsidR="00A00B7C" w:rsidRPr="00705CBB" w:rsidRDefault="00A00B7C" w:rsidP="006E7D33">
            <w:pPr>
              <w:spacing w:after="0" w:line="276" w:lineRule="auto"/>
              <w:rPr>
                <w:rFonts w:ascii="Times New Roman" w:hAnsi="Times New Roman" w:cs="Times New Roman"/>
                <w:sz w:val="20"/>
                <w:szCs w:val="20"/>
              </w:rPr>
            </w:pPr>
            <w:r w:rsidRPr="00705CBB">
              <w:rPr>
                <w:rFonts w:ascii="Times New Roman" w:hAnsi="Times New Roman" w:cs="Times New Roman"/>
                <w:sz w:val="20"/>
                <w:szCs w:val="20"/>
              </w:rPr>
              <w:t xml:space="preserve">N @ 180 kg/ha, 3-splits </w:t>
            </w:r>
            <w:proofErr w:type="gramStart"/>
            <w:r w:rsidRPr="00705CBB">
              <w:rPr>
                <w:rFonts w:ascii="Times New Roman" w:hAnsi="Times New Roman" w:cs="Times New Roman"/>
                <w:sz w:val="20"/>
                <w:szCs w:val="20"/>
              </w:rPr>
              <w:t>i.e.</w:t>
            </w:r>
            <w:proofErr w:type="gramEnd"/>
            <w:r w:rsidRPr="00705CBB">
              <w:rPr>
                <w:rFonts w:ascii="Times New Roman" w:hAnsi="Times New Roman" w:cs="Times New Roman"/>
                <w:sz w:val="20"/>
                <w:szCs w:val="20"/>
              </w:rPr>
              <w:t xml:space="preserve"> at sowing, after 1st irrigation and after 2nd irrigation</w:t>
            </w:r>
          </w:p>
        </w:tc>
        <w:tc>
          <w:tcPr>
            <w:tcW w:w="1491" w:type="dxa"/>
            <w:shd w:val="clear" w:color="auto" w:fill="auto"/>
            <w:hideMark/>
          </w:tcPr>
          <w:p w14:paraId="438F407C"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34.31</w:t>
            </w:r>
          </w:p>
        </w:tc>
        <w:tc>
          <w:tcPr>
            <w:tcW w:w="1559" w:type="dxa"/>
            <w:shd w:val="clear" w:color="auto" w:fill="auto"/>
            <w:hideMark/>
          </w:tcPr>
          <w:p w14:paraId="69A9B6FA"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32.01</w:t>
            </w:r>
          </w:p>
        </w:tc>
        <w:tc>
          <w:tcPr>
            <w:tcW w:w="1701" w:type="dxa"/>
            <w:shd w:val="clear" w:color="auto" w:fill="auto"/>
            <w:hideMark/>
          </w:tcPr>
          <w:p w14:paraId="2EDD7E2C"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142.61</w:t>
            </w:r>
          </w:p>
        </w:tc>
        <w:tc>
          <w:tcPr>
            <w:tcW w:w="1701" w:type="dxa"/>
            <w:shd w:val="clear" w:color="auto" w:fill="auto"/>
            <w:hideMark/>
          </w:tcPr>
          <w:p w14:paraId="023E204D"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137.95</w:t>
            </w:r>
          </w:p>
        </w:tc>
        <w:tc>
          <w:tcPr>
            <w:tcW w:w="1559" w:type="dxa"/>
            <w:shd w:val="clear" w:color="auto" w:fill="auto"/>
            <w:hideMark/>
          </w:tcPr>
          <w:p w14:paraId="2469D3EF"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685.11</w:t>
            </w:r>
          </w:p>
        </w:tc>
        <w:tc>
          <w:tcPr>
            <w:tcW w:w="1418" w:type="dxa"/>
            <w:shd w:val="clear" w:color="auto" w:fill="auto"/>
            <w:hideMark/>
          </w:tcPr>
          <w:p w14:paraId="0AF446E1" w14:textId="77777777" w:rsidR="00A00B7C" w:rsidRPr="00705CBB" w:rsidRDefault="00A00B7C" w:rsidP="006E7D33">
            <w:pPr>
              <w:spacing w:after="0" w:line="276" w:lineRule="auto"/>
              <w:jc w:val="center"/>
              <w:rPr>
                <w:rFonts w:ascii="Times New Roman" w:hAnsi="Times New Roman" w:cs="Times New Roman"/>
                <w:bCs/>
                <w:sz w:val="20"/>
                <w:szCs w:val="20"/>
              </w:rPr>
            </w:pPr>
            <w:r w:rsidRPr="00705CBB">
              <w:rPr>
                <w:rFonts w:ascii="Times New Roman" w:hAnsi="Times New Roman" w:cs="Times New Roman"/>
                <w:kern w:val="24"/>
                <w:sz w:val="20"/>
                <w:szCs w:val="20"/>
              </w:rPr>
              <w:t>680.55</w:t>
            </w:r>
          </w:p>
        </w:tc>
      </w:tr>
      <w:tr w:rsidR="00A00B7C" w:rsidRPr="00705CBB" w14:paraId="0D576068" w14:textId="77777777" w:rsidTr="00124357">
        <w:trPr>
          <w:trHeight w:val="237"/>
          <w:trPrChange w:id="29" w:author="Charul Chaudhary" w:date="2023-05-22T16:54:00Z">
            <w:trPr>
              <w:trHeight w:val="570"/>
            </w:trPr>
          </w:trPrChange>
        </w:trPr>
        <w:tc>
          <w:tcPr>
            <w:tcW w:w="567" w:type="dxa"/>
            <w:shd w:val="clear" w:color="auto" w:fill="auto"/>
            <w:hideMark/>
            <w:tcPrChange w:id="30" w:author="Charul Chaudhary" w:date="2023-05-22T16:54:00Z">
              <w:tcPr>
                <w:tcW w:w="567" w:type="dxa"/>
                <w:shd w:val="clear" w:color="auto" w:fill="auto"/>
                <w:hideMark/>
              </w:tcPr>
            </w:tcPrChange>
          </w:tcPr>
          <w:p w14:paraId="12F1699B" w14:textId="77777777" w:rsidR="00A00B7C" w:rsidRPr="00705CBB" w:rsidRDefault="00A00B7C" w:rsidP="006E7D33">
            <w:pPr>
              <w:spacing w:after="0" w:line="276" w:lineRule="auto"/>
              <w:ind w:left="-3"/>
              <w:jc w:val="center"/>
              <w:rPr>
                <w:rFonts w:ascii="Times New Roman" w:hAnsi="Times New Roman" w:cs="Times New Roman"/>
                <w:sz w:val="20"/>
                <w:szCs w:val="20"/>
              </w:rPr>
            </w:pPr>
          </w:p>
        </w:tc>
        <w:tc>
          <w:tcPr>
            <w:tcW w:w="2977" w:type="dxa"/>
            <w:shd w:val="clear" w:color="auto" w:fill="auto"/>
            <w:hideMark/>
            <w:tcPrChange w:id="31" w:author="Charul Chaudhary" w:date="2023-05-22T16:54:00Z">
              <w:tcPr>
                <w:tcW w:w="2977" w:type="dxa"/>
                <w:shd w:val="clear" w:color="auto" w:fill="auto"/>
                <w:hideMark/>
              </w:tcPr>
            </w:tcPrChange>
          </w:tcPr>
          <w:p w14:paraId="526D0B24" w14:textId="77777777" w:rsidR="00A00B7C" w:rsidRPr="00705CBB" w:rsidRDefault="00A00B7C" w:rsidP="006E7D33">
            <w:pPr>
              <w:spacing w:after="0" w:line="276" w:lineRule="auto"/>
              <w:jc w:val="both"/>
              <w:rPr>
                <w:rFonts w:ascii="Times New Roman" w:hAnsi="Times New Roman" w:cs="Times New Roman"/>
                <w:b/>
                <w:bCs/>
                <w:sz w:val="20"/>
                <w:szCs w:val="20"/>
              </w:rPr>
            </w:pPr>
            <w:r w:rsidRPr="00705CBB">
              <w:rPr>
                <w:rFonts w:ascii="Times New Roman" w:hAnsi="Times New Roman" w:cs="Times New Roman"/>
                <w:b/>
                <w:bCs/>
                <w:sz w:val="20"/>
                <w:szCs w:val="20"/>
              </w:rPr>
              <w:t>C.D. (p=0.05)</w:t>
            </w:r>
          </w:p>
        </w:tc>
        <w:tc>
          <w:tcPr>
            <w:tcW w:w="1491" w:type="dxa"/>
            <w:shd w:val="clear" w:color="auto" w:fill="auto"/>
            <w:hideMark/>
            <w:tcPrChange w:id="32" w:author="Charul Chaudhary" w:date="2023-05-22T16:54:00Z">
              <w:tcPr>
                <w:tcW w:w="1491" w:type="dxa"/>
                <w:shd w:val="clear" w:color="auto" w:fill="auto"/>
                <w:hideMark/>
              </w:tcPr>
            </w:tcPrChange>
          </w:tcPr>
          <w:p w14:paraId="3C5147E2"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1.77</w:t>
            </w:r>
          </w:p>
        </w:tc>
        <w:tc>
          <w:tcPr>
            <w:tcW w:w="1559" w:type="dxa"/>
            <w:shd w:val="clear" w:color="auto" w:fill="auto"/>
            <w:hideMark/>
            <w:tcPrChange w:id="33" w:author="Charul Chaudhary" w:date="2023-05-22T16:54:00Z">
              <w:tcPr>
                <w:tcW w:w="1559" w:type="dxa"/>
                <w:shd w:val="clear" w:color="auto" w:fill="auto"/>
                <w:hideMark/>
              </w:tcPr>
            </w:tcPrChange>
          </w:tcPr>
          <w:p w14:paraId="153F80D8"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2.11</w:t>
            </w:r>
          </w:p>
        </w:tc>
        <w:tc>
          <w:tcPr>
            <w:tcW w:w="1701" w:type="dxa"/>
            <w:shd w:val="clear" w:color="auto" w:fill="auto"/>
            <w:hideMark/>
            <w:tcPrChange w:id="34" w:author="Charul Chaudhary" w:date="2023-05-22T16:54:00Z">
              <w:tcPr>
                <w:tcW w:w="1701" w:type="dxa"/>
                <w:shd w:val="clear" w:color="auto" w:fill="auto"/>
                <w:hideMark/>
              </w:tcPr>
            </w:tcPrChange>
          </w:tcPr>
          <w:p w14:paraId="403EACD8"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2.16</w:t>
            </w:r>
          </w:p>
        </w:tc>
        <w:tc>
          <w:tcPr>
            <w:tcW w:w="1701" w:type="dxa"/>
            <w:shd w:val="clear" w:color="auto" w:fill="auto"/>
            <w:hideMark/>
            <w:tcPrChange w:id="35" w:author="Charul Chaudhary" w:date="2023-05-22T16:54:00Z">
              <w:tcPr>
                <w:tcW w:w="1701" w:type="dxa"/>
                <w:shd w:val="clear" w:color="auto" w:fill="auto"/>
                <w:hideMark/>
              </w:tcPr>
            </w:tcPrChange>
          </w:tcPr>
          <w:p w14:paraId="3F79B429"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2.68</w:t>
            </w:r>
          </w:p>
        </w:tc>
        <w:tc>
          <w:tcPr>
            <w:tcW w:w="1559" w:type="dxa"/>
            <w:shd w:val="clear" w:color="auto" w:fill="auto"/>
            <w:hideMark/>
            <w:tcPrChange w:id="36" w:author="Charul Chaudhary" w:date="2023-05-22T16:54:00Z">
              <w:tcPr>
                <w:tcW w:w="1559" w:type="dxa"/>
                <w:shd w:val="clear" w:color="auto" w:fill="auto"/>
                <w:hideMark/>
              </w:tcPr>
            </w:tcPrChange>
          </w:tcPr>
          <w:p w14:paraId="3B014CA1"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8.89</w:t>
            </w:r>
          </w:p>
        </w:tc>
        <w:tc>
          <w:tcPr>
            <w:tcW w:w="1418" w:type="dxa"/>
            <w:shd w:val="clear" w:color="auto" w:fill="auto"/>
            <w:hideMark/>
            <w:tcPrChange w:id="37" w:author="Charul Chaudhary" w:date="2023-05-22T16:54:00Z">
              <w:tcPr>
                <w:tcW w:w="1418" w:type="dxa"/>
                <w:shd w:val="clear" w:color="auto" w:fill="auto"/>
                <w:hideMark/>
              </w:tcPr>
            </w:tcPrChange>
          </w:tcPr>
          <w:p w14:paraId="3BE59E1F" w14:textId="77777777" w:rsidR="00A00B7C" w:rsidRPr="00705CBB" w:rsidRDefault="00A00B7C" w:rsidP="006E7D33">
            <w:pPr>
              <w:spacing w:after="0" w:line="276" w:lineRule="auto"/>
              <w:jc w:val="center"/>
              <w:rPr>
                <w:rFonts w:ascii="Times New Roman" w:hAnsi="Times New Roman" w:cs="Times New Roman"/>
                <w:b/>
                <w:bCs/>
                <w:sz w:val="20"/>
                <w:szCs w:val="20"/>
              </w:rPr>
            </w:pPr>
            <w:r w:rsidRPr="00705CBB">
              <w:rPr>
                <w:rFonts w:ascii="Times New Roman" w:hAnsi="Times New Roman" w:cs="Times New Roman"/>
                <w:b/>
                <w:kern w:val="24"/>
                <w:sz w:val="20"/>
                <w:szCs w:val="20"/>
              </w:rPr>
              <w:t>9.67</w:t>
            </w:r>
          </w:p>
        </w:tc>
      </w:tr>
    </w:tbl>
    <w:p w14:paraId="6C1A3398" w14:textId="77777777" w:rsidR="006F5867" w:rsidRDefault="006F5867">
      <w:pPr>
        <w:autoSpaceDE w:val="0"/>
        <w:autoSpaceDN w:val="0"/>
        <w:adjustRightInd w:val="0"/>
        <w:spacing w:after="0" w:line="276" w:lineRule="auto"/>
        <w:jc w:val="both"/>
        <w:rPr>
          <w:rFonts w:ascii="Times New Roman" w:hAnsi="Times New Roman" w:cs="Times New Roman"/>
        </w:rPr>
        <w:sectPr w:rsidR="006F5867" w:rsidSect="006F5867">
          <w:pgSz w:w="16838" w:h="11906" w:orient="landscape" w:code="9"/>
          <w:pgMar w:top="1440" w:right="1440" w:bottom="1440" w:left="1440" w:header="709" w:footer="709" w:gutter="0"/>
          <w:cols w:space="708"/>
          <w:docGrid w:linePitch="360"/>
        </w:sectPr>
        <w:pPrChange w:id="38" w:author="Charul Chaudhary" w:date="2023-05-22T16:54:00Z">
          <w:pPr>
            <w:autoSpaceDE w:val="0"/>
            <w:autoSpaceDN w:val="0"/>
            <w:adjustRightInd w:val="0"/>
            <w:spacing w:after="0" w:line="276" w:lineRule="auto"/>
            <w:ind w:firstLine="426"/>
            <w:jc w:val="both"/>
          </w:pPr>
        </w:pPrChange>
      </w:pPr>
    </w:p>
    <w:p w14:paraId="443A48CD" w14:textId="77777777" w:rsidR="00DF56FB" w:rsidRPr="00705CBB" w:rsidRDefault="00447357" w:rsidP="006E7D33">
      <w:pPr>
        <w:autoSpaceDE w:val="0"/>
        <w:autoSpaceDN w:val="0"/>
        <w:adjustRightInd w:val="0"/>
        <w:spacing w:after="0" w:line="276" w:lineRule="auto"/>
        <w:jc w:val="both"/>
        <w:rPr>
          <w:rFonts w:ascii="Times New Roman" w:eastAsia="CharisSIL" w:hAnsi="Times New Roman" w:cs="Times New Roman"/>
          <w:b/>
          <w:bCs/>
        </w:rPr>
      </w:pPr>
      <w:r w:rsidRPr="00705CBB">
        <w:rPr>
          <w:rFonts w:ascii="Times New Roman" w:eastAsia="CharisSIL" w:hAnsi="Times New Roman" w:cs="Times New Roman"/>
          <w:b/>
          <w:bCs/>
        </w:rPr>
        <w:lastRenderedPageBreak/>
        <w:t xml:space="preserve">Results and </w:t>
      </w:r>
      <w:r w:rsidR="004D66B7" w:rsidRPr="00705CBB">
        <w:rPr>
          <w:rFonts w:ascii="Times New Roman" w:eastAsia="CharisSIL" w:hAnsi="Times New Roman" w:cs="Times New Roman"/>
          <w:b/>
          <w:bCs/>
        </w:rPr>
        <w:t>D</w:t>
      </w:r>
      <w:r w:rsidRPr="00705CBB">
        <w:rPr>
          <w:rFonts w:ascii="Times New Roman" w:eastAsia="CharisSIL" w:hAnsi="Times New Roman" w:cs="Times New Roman"/>
          <w:b/>
          <w:bCs/>
        </w:rPr>
        <w:t>iscussion</w:t>
      </w:r>
    </w:p>
    <w:p w14:paraId="0B07C09C" w14:textId="77777777" w:rsidR="0033453A" w:rsidRPr="00705CBB" w:rsidRDefault="0033453A" w:rsidP="006E7D33">
      <w:pPr>
        <w:autoSpaceDE w:val="0"/>
        <w:autoSpaceDN w:val="0"/>
        <w:adjustRightInd w:val="0"/>
        <w:spacing w:after="0" w:line="276" w:lineRule="auto"/>
        <w:jc w:val="both"/>
        <w:rPr>
          <w:rFonts w:ascii="Times New Roman" w:eastAsia="CharisSIL" w:hAnsi="Times New Roman" w:cs="Times New Roman"/>
          <w:b/>
          <w:bCs/>
        </w:rPr>
      </w:pPr>
      <w:r w:rsidRPr="00705CBB">
        <w:rPr>
          <w:rFonts w:ascii="Times New Roman" w:eastAsia="CharisSIL" w:hAnsi="Times New Roman" w:cs="Times New Roman"/>
          <w:b/>
          <w:bCs/>
        </w:rPr>
        <w:t>Dry matter production</w:t>
      </w:r>
    </w:p>
    <w:p w14:paraId="4374D5DF" w14:textId="28FECA48" w:rsidR="005E1FFA" w:rsidRPr="00705CBB" w:rsidRDefault="00BC18F0" w:rsidP="00D644F5">
      <w:pPr>
        <w:pStyle w:val="Default"/>
        <w:spacing w:line="276" w:lineRule="auto"/>
        <w:jc w:val="both"/>
        <w:rPr>
          <w:color w:val="auto"/>
          <w:sz w:val="22"/>
          <w:szCs w:val="22"/>
        </w:rPr>
      </w:pPr>
      <w:r>
        <w:rPr>
          <w:color w:val="auto"/>
          <w:sz w:val="22"/>
          <w:szCs w:val="22"/>
        </w:rPr>
        <w:t>M</w:t>
      </w:r>
      <w:r w:rsidR="00E109DE">
        <w:rPr>
          <w:color w:val="auto"/>
          <w:sz w:val="22"/>
          <w:szCs w:val="22"/>
        </w:rPr>
        <w:t>2</w:t>
      </w:r>
      <w:r w:rsidR="00E0448A" w:rsidRPr="00705CBB">
        <w:rPr>
          <w:color w:val="auto"/>
          <w:sz w:val="22"/>
          <w:szCs w:val="22"/>
        </w:rPr>
        <w:t xml:space="preserve"> produced </w:t>
      </w:r>
      <w:r w:rsidR="00E109DE">
        <w:rPr>
          <w:color w:val="auto"/>
          <w:sz w:val="22"/>
          <w:szCs w:val="22"/>
        </w:rPr>
        <w:t xml:space="preserve">4.54% </w:t>
      </w:r>
      <w:r w:rsidR="00E0448A" w:rsidRPr="00705CBB">
        <w:rPr>
          <w:color w:val="auto"/>
          <w:sz w:val="22"/>
          <w:szCs w:val="22"/>
        </w:rPr>
        <w:t>highest dry matter accumulation</w:t>
      </w:r>
      <w:r w:rsidR="00E109DE">
        <w:rPr>
          <w:color w:val="auto"/>
          <w:sz w:val="22"/>
          <w:szCs w:val="22"/>
        </w:rPr>
        <w:t xml:space="preserve"> at 90 DAS</w:t>
      </w:r>
      <w:r w:rsidR="00E0448A" w:rsidRPr="00705CBB">
        <w:rPr>
          <w:color w:val="auto"/>
          <w:sz w:val="22"/>
          <w:szCs w:val="22"/>
        </w:rPr>
        <w:t xml:space="preserve"> </w:t>
      </w:r>
      <w:r w:rsidR="00E109DE">
        <w:rPr>
          <w:color w:val="auto"/>
          <w:sz w:val="22"/>
          <w:szCs w:val="22"/>
        </w:rPr>
        <w:t xml:space="preserve">than M1 </w:t>
      </w:r>
      <w:r w:rsidR="00E0448A" w:rsidRPr="00705CBB">
        <w:rPr>
          <w:color w:val="auto"/>
          <w:sz w:val="22"/>
          <w:szCs w:val="22"/>
        </w:rPr>
        <w:t xml:space="preserve">but similar to </w:t>
      </w:r>
      <w:r>
        <w:rPr>
          <w:color w:val="auto"/>
          <w:sz w:val="22"/>
          <w:szCs w:val="22"/>
        </w:rPr>
        <w:t>M</w:t>
      </w:r>
      <w:r w:rsidR="00E109DE">
        <w:rPr>
          <w:color w:val="auto"/>
          <w:sz w:val="22"/>
          <w:szCs w:val="22"/>
        </w:rPr>
        <w:t>3 (2.27%)</w:t>
      </w:r>
      <w:r w:rsidR="00E0448A" w:rsidRPr="00705CBB">
        <w:rPr>
          <w:color w:val="auto"/>
          <w:sz w:val="22"/>
          <w:szCs w:val="22"/>
        </w:rPr>
        <w:t xml:space="preserve">. </w:t>
      </w:r>
      <w:ins w:id="39" w:author="Charul Chaudhary" w:date="2023-05-23T11:58:00Z">
        <w:r w:rsidR="00E609A4">
          <w:rPr>
            <w:color w:val="auto"/>
            <w:sz w:val="22"/>
            <w:szCs w:val="22"/>
          </w:rPr>
          <w:t xml:space="preserve">M4 has </w:t>
        </w:r>
      </w:ins>
      <w:ins w:id="40" w:author="Charul Chaudhary" w:date="2023-05-23T12:22:00Z">
        <w:r w:rsidR="008A73E3">
          <w:rPr>
            <w:color w:val="auto"/>
            <w:sz w:val="22"/>
            <w:szCs w:val="22"/>
          </w:rPr>
          <w:t xml:space="preserve">5.56% </w:t>
        </w:r>
      </w:ins>
      <w:ins w:id="41" w:author="Charul Chaudhary" w:date="2023-05-23T11:58:00Z">
        <w:r w:rsidR="00E609A4">
          <w:rPr>
            <w:color w:val="auto"/>
            <w:sz w:val="22"/>
            <w:szCs w:val="22"/>
          </w:rPr>
          <w:t>low</w:t>
        </w:r>
      </w:ins>
      <w:ins w:id="42" w:author="Charul Chaudhary" w:date="2023-05-23T12:02:00Z">
        <w:r w:rsidR="00E609A4">
          <w:rPr>
            <w:color w:val="auto"/>
            <w:sz w:val="22"/>
            <w:szCs w:val="22"/>
          </w:rPr>
          <w:t>e</w:t>
        </w:r>
      </w:ins>
      <w:ins w:id="43" w:author="Charul Chaudhary" w:date="2023-05-23T12:22:00Z">
        <w:r w:rsidR="008A73E3">
          <w:rPr>
            <w:color w:val="auto"/>
            <w:sz w:val="22"/>
            <w:szCs w:val="22"/>
          </w:rPr>
          <w:t>r</w:t>
        </w:r>
      </w:ins>
      <w:ins w:id="44" w:author="Charul Chaudhary" w:date="2023-05-23T11:58:00Z">
        <w:r w:rsidR="00E609A4">
          <w:rPr>
            <w:color w:val="auto"/>
            <w:sz w:val="22"/>
            <w:szCs w:val="22"/>
          </w:rPr>
          <w:t xml:space="preserve"> value </w:t>
        </w:r>
      </w:ins>
      <w:ins w:id="45" w:author="Charul Chaudhary" w:date="2023-05-23T12:03:00Z">
        <w:r w:rsidR="00E609A4">
          <w:rPr>
            <w:color w:val="auto"/>
            <w:sz w:val="22"/>
            <w:szCs w:val="22"/>
          </w:rPr>
          <w:t xml:space="preserve">over M2. </w:t>
        </w:r>
      </w:ins>
      <w:r w:rsidR="00E0448A" w:rsidRPr="00705CBB">
        <w:rPr>
          <w:color w:val="auto"/>
          <w:sz w:val="22"/>
          <w:szCs w:val="22"/>
        </w:rPr>
        <w:t xml:space="preserve">The lower values were attained </w:t>
      </w:r>
      <w:r w:rsidR="00E109DE">
        <w:rPr>
          <w:color w:val="auto"/>
          <w:sz w:val="22"/>
          <w:szCs w:val="22"/>
        </w:rPr>
        <w:t xml:space="preserve">is </w:t>
      </w:r>
      <w:r w:rsidR="00E0448A" w:rsidRPr="00705CBB">
        <w:rPr>
          <w:rFonts w:eastAsia="Times New Roman"/>
          <w:bCs/>
          <w:color w:val="auto"/>
          <w:sz w:val="22"/>
          <w:szCs w:val="22"/>
        </w:rPr>
        <w:t xml:space="preserve">due to hindrance caused by </w:t>
      </w:r>
      <w:proofErr w:type="spellStart"/>
      <w:r w:rsidR="00E0448A" w:rsidRPr="00705CBB">
        <w:rPr>
          <w:rFonts w:eastAsia="Times New Roman"/>
          <w:bCs/>
          <w:color w:val="auto"/>
          <w:sz w:val="22"/>
          <w:szCs w:val="22"/>
        </w:rPr>
        <w:t>unchopped</w:t>
      </w:r>
      <w:proofErr w:type="spellEnd"/>
      <w:r w:rsidR="00E0448A" w:rsidRPr="00705CBB">
        <w:rPr>
          <w:rFonts w:eastAsia="Times New Roman"/>
          <w:bCs/>
          <w:color w:val="auto"/>
          <w:sz w:val="22"/>
          <w:szCs w:val="22"/>
        </w:rPr>
        <w:t xml:space="preserve"> residues.</w:t>
      </w:r>
      <w:r w:rsidR="00E0448A" w:rsidRPr="00705CBB">
        <w:rPr>
          <w:color w:val="auto"/>
          <w:sz w:val="22"/>
          <w:szCs w:val="22"/>
        </w:rPr>
        <w:t xml:space="preserve"> Better growth and development of wheat crop was possibly due to the enhanced soil health and micro-environment by implementation of </w:t>
      </w:r>
      <w:del w:id="46" w:author="Charul Chaudhary" w:date="2023-05-23T11:46:00Z">
        <w:r w:rsidR="00E0448A" w:rsidRPr="00705CBB" w:rsidDel="00EB3470">
          <w:rPr>
            <w:color w:val="auto"/>
            <w:sz w:val="22"/>
            <w:szCs w:val="22"/>
          </w:rPr>
          <w:delText xml:space="preserve">the </w:delText>
        </w:r>
      </w:del>
      <w:r w:rsidR="00E0448A" w:rsidRPr="00705CBB">
        <w:rPr>
          <w:color w:val="auto"/>
          <w:sz w:val="22"/>
          <w:szCs w:val="22"/>
        </w:rPr>
        <w:t xml:space="preserve">conservation-based management practices (Kumar 2000). Ram </w:t>
      </w:r>
      <w:r w:rsidR="00735889">
        <w:rPr>
          <w:i/>
          <w:iCs/>
          <w:color w:val="auto"/>
          <w:sz w:val="22"/>
          <w:szCs w:val="22"/>
        </w:rPr>
        <w:t>et al</w:t>
      </w:r>
      <w:r w:rsidR="00E0448A" w:rsidRPr="00705CBB">
        <w:rPr>
          <w:color w:val="auto"/>
          <w:sz w:val="22"/>
          <w:szCs w:val="22"/>
        </w:rPr>
        <w:t xml:space="preserve">. (2013) and Dhar </w:t>
      </w:r>
      <w:r w:rsidR="00735889">
        <w:rPr>
          <w:i/>
          <w:iCs/>
          <w:color w:val="auto"/>
          <w:sz w:val="22"/>
          <w:szCs w:val="22"/>
        </w:rPr>
        <w:t>et al</w:t>
      </w:r>
      <w:r w:rsidR="00E0448A" w:rsidRPr="00705CBB">
        <w:rPr>
          <w:color w:val="auto"/>
          <w:sz w:val="22"/>
          <w:szCs w:val="22"/>
        </w:rPr>
        <w:t xml:space="preserve">. (2014) reported that higher plant height, density of tillers per plant and dry matter accumulation was due to better soil hydro-thermal regime under mulching compared to no mulch treatment. Singh </w:t>
      </w:r>
      <w:r w:rsidR="00735889">
        <w:rPr>
          <w:i/>
          <w:iCs/>
          <w:color w:val="auto"/>
          <w:sz w:val="22"/>
          <w:szCs w:val="22"/>
        </w:rPr>
        <w:t>et al</w:t>
      </w:r>
      <w:r w:rsidR="00E0448A" w:rsidRPr="00705CBB">
        <w:rPr>
          <w:color w:val="auto"/>
          <w:sz w:val="22"/>
          <w:szCs w:val="22"/>
        </w:rPr>
        <w:t xml:space="preserve">. (2015a) reported that all growth parameters, yield and yield attributes parameters were higher in ZT with full residue loads as compared to CT without residue. High water retention and release of nutrients to plant for a longer time where the crop residues are incorporated into soil gives taller plant height, total tillers and dry matter over control (Mbah and </w:t>
      </w:r>
      <w:proofErr w:type="spellStart"/>
      <w:r w:rsidR="00E0448A" w:rsidRPr="00705CBB">
        <w:rPr>
          <w:color w:val="auto"/>
          <w:sz w:val="22"/>
          <w:szCs w:val="22"/>
        </w:rPr>
        <w:t>Nneji</w:t>
      </w:r>
      <w:proofErr w:type="spellEnd"/>
      <w:r w:rsidR="00E0448A" w:rsidRPr="00705CBB">
        <w:rPr>
          <w:color w:val="auto"/>
          <w:sz w:val="22"/>
          <w:szCs w:val="22"/>
        </w:rPr>
        <w:t xml:space="preserve"> 2011).</w:t>
      </w:r>
    </w:p>
    <w:p w14:paraId="743DA480" w14:textId="563F5780" w:rsidR="00930915" w:rsidRPr="00705CBB" w:rsidRDefault="000A2036" w:rsidP="006E7D33">
      <w:pPr>
        <w:pStyle w:val="Default"/>
        <w:spacing w:line="276" w:lineRule="auto"/>
        <w:ind w:firstLine="426"/>
        <w:jc w:val="both"/>
        <w:rPr>
          <w:color w:val="auto"/>
          <w:sz w:val="22"/>
          <w:szCs w:val="22"/>
        </w:rPr>
      </w:pPr>
      <w:r w:rsidRPr="00705CBB">
        <w:rPr>
          <w:color w:val="auto"/>
          <w:sz w:val="22"/>
          <w:szCs w:val="22"/>
        </w:rPr>
        <w:t>Results showed that</w:t>
      </w:r>
      <w:r w:rsidR="00FB7629">
        <w:rPr>
          <w:color w:val="auto"/>
          <w:sz w:val="22"/>
          <w:szCs w:val="22"/>
        </w:rPr>
        <w:t xml:space="preserve"> </w:t>
      </w:r>
      <w:r w:rsidR="00B86AD2" w:rsidRPr="00705CBB">
        <w:rPr>
          <w:color w:val="auto"/>
          <w:sz w:val="22"/>
          <w:szCs w:val="22"/>
        </w:rPr>
        <w:t>dry</w:t>
      </w:r>
      <w:r w:rsidR="00E9040B">
        <w:rPr>
          <w:color w:val="auto"/>
          <w:sz w:val="22"/>
          <w:szCs w:val="22"/>
        </w:rPr>
        <w:t xml:space="preserve"> </w:t>
      </w:r>
      <w:r w:rsidR="00E0448A" w:rsidRPr="00705CBB">
        <w:rPr>
          <w:color w:val="auto"/>
          <w:sz w:val="22"/>
          <w:szCs w:val="22"/>
        </w:rPr>
        <w:t>m</w:t>
      </w:r>
      <w:r w:rsidR="00B86AD2" w:rsidRPr="00705CBB">
        <w:rPr>
          <w:color w:val="auto"/>
          <w:sz w:val="22"/>
          <w:szCs w:val="22"/>
        </w:rPr>
        <w:t xml:space="preserve">atter were produced by </w:t>
      </w:r>
      <w:r w:rsidR="00BC18F0">
        <w:rPr>
          <w:color w:val="auto"/>
          <w:sz w:val="22"/>
          <w:szCs w:val="22"/>
        </w:rPr>
        <w:t>T6</w:t>
      </w:r>
      <w:r w:rsidRPr="00705CBB">
        <w:rPr>
          <w:color w:val="auto"/>
          <w:sz w:val="22"/>
          <w:szCs w:val="22"/>
        </w:rPr>
        <w:t xml:space="preserve"> was </w:t>
      </w:r>
      <w:r w:rsidR="004A0770">
        <w:rPr>
          <w:color w:val="auto"/>
          <w:sz w:val="22"/>
          <w:szCs w:val="22"/>
        </w:rPr>
        <w:t xml:space="preserve">2.25% </w:t>
      </w:r>
      <w:r w:rsidRPr="00705CBB">
        <w:rPr>
          <w:color w:val="auto"/>
          <w:sz w:val="22"/>
          <w:szCs w:val="22"/>
        </w:rPr>
        <w:t xml:space="preserve">higher </w:t>
      </w:r>
      <w:r w:rsidR="004A0770">
        <w:rPr>
          <w:color w:val="auto"/>
          <w:sz w:val="22"/>
          <w:szCs w:val="22"/>
        </w:rPr>
        <w:t>than</w:t>
      </w:r>
      <w:ins w:id="47" w:author="Charul Chaudhary" w:date="2023-05-23T12:47:00Z">
        <w:r w:rsidR="00FD2E36">
          <w:rPr>
            <w:color w:val="auto"/>
            <w:sz w:val="22"/>
            <w:szCs w:val="22"/>
          </w:rPr>
          <w:t xml:space="preserve"> </w:t>
        </w:r>
      </w:ins>
      <w:r w:rsidR="00BC18F0">
        <w:rPr>
          <w:color w:val="auto"/>
          <w:sz w:val="22"/>
          <w:szCs w:val="22"/>
        </w:rPr>
        <w:t>T</w:t>
      </w:r>
      <w:r w:rsidR="004A0770">
        <w:rPr>
          <w:color w:val="auto"/>
          <w:sz w:val="22"/>
          <w:szCs w:val="22"/>
        </w:rPr>
        <w:t>3 in 3-split application</w:t>
      </w:r>
      <w:r w:rsidR="00B86AD2" w:rsidRPr="00705CBB">
        <w:rPr>
          <w:color w:val="auto"/>
          <w:sz w:val="22"/>
          <w:szCs w:val="22"/>
        </w:rPr>
        <w:t xml:space="preserve">. </w:t>
      </w:r>
      <w:r w:rsidR="0013073C">
        <w:rPr>
          <w:color w:val="auto"/>
          <w:sz w:val="22"/>
          <w:szCs w:val="22"/>
        </w:rPr>
        <w:t xml:space="preserve">But under all treatments T6 (2.28%) performed better than T1. </w:t>
      </w:r>
      <w:r w:rsidR="00B86AD2" w:rsidRPr="00705CBB">
        <w:rPr>
          <w:color w:val="auto"/>
          <w:sz w:val="22"/>
          <w:szCs w:val="22"/>
        </w:rPr>
        <w:t>It might be due to more nitrogen dose applied up to this stage than other treatments</w:t>
      </w:r>
      <w:r w:rsidR="00E0448A" w:rsidRPr="00705CBB">
        <w:rPr>
          <w:color w:val="auto"/>
          <w:sz w:val="22"/>
          <w:szCs w:val="22"/>
        </w:rPr>
        <w:t>.</w:t>
      </w:r>
      <w:ins w:id="48" w:author="Charul Chaudhary" w:date="2023-05-23T11:46:00Z">
        <w:r w:rsidR="00EB3470">
          <w:rPr>
            <w:color w:val="auto"/>
            <w:sz w:val="22"/>
            <w:szCs w:val="22"/>
          </w:rPr>
          <w:t xml:space="preserve"> </w:t>
        </w:r>
      </w:ins>
      <w:r w:rsidR="00B86AD2" w:rsidRPr="00705CBB">
        <w:rPr>
          <w:color w:val="auto"/>
          <w:sz w:val="22"/>
          <w:szCs w:val="22"/>
        </w:rPr>
        <w:t xml:space="preserve">Due to breaking down of some </w:t>
      </w:r>
      <w:proofErr w:type="gramStart"/>
      <w:r w:rsidR="00B86AD2" w:rsidRPr="00705CBB">
        <w:rPr>
          <w:color w:val="auto"/>
          <w:sz w:val="22"/>
          <w:szCs w:val="22"/>
        </w:rPr>
        <w:t>amount</w:t>
      </w:r>
      <w:proofErr w:type="gramEnd"/>
      <w:r w:rsidR="00B86AD2" w:rsidRPr="00705CBB">
        <w:rPr>
          <w:color w:val="auto"/>
          <w:sz w:val="22"/>
          <w:szCs w:val="22"/>
        </w:rPr>
        <w:t xml:space="preserve"> of residues prior to planting, reduces the extent of nitrogen immobilization. Ali </w:t>
      </w:r>
      <w:r w:rsidR="00735889">
        <w:rPr>
          <w:i/>
          <w:iCs/>
          <w:color w:val="auto"/>
          <w:sz w:val="22"/>
          <w:szCs w:val="22"/>
        </w:rPr>
        <w:t>et al</w:t>
      </w:r>
      <w:r w:rsidR="00B86AD2" w:rsidRPr="00705CBB">
        <w:rPr>
          <w:color w:val="auto"/>
          <w:sz w:val="22"/>
          <w:szCs w:val="22"/>
        </w:rPr>
        <w:t>. (2016) reported that increasing 30% of additional nitrogen + recommended NPK dose along with rice residue retention or incorporation of rice residue retention + Sesbania along with a recommended dose of fertilizers (RDF) resulted in higher dry matter than residue retention or incorporation with RDF or residue removal or burning</w:t>
      </w:r>
      <w:r w:rsidR="00D24B2A" w:rsidRPr="00705CBB">
        <w:rPr>
          <w:color w:val="auto"/>
          <w:sz w:val="22"/>
          <w:szCs w:val="22"/>
        </w:rPr>
        <w:t>, d</w:t>
      </w:r>
      <w:r w:rsidR="00B86AD2" w:rsidRPr="00705CBB">
        <w:rPr>
          <w:color w:val="auto"/>
          <w:sz w:val="22"/>
          <w:szCs w:val="22"/>
        </w:rPr>
        <w:t xml:space="preserve">ue to cumulative effect of low carbon-nitrogen. This is also supported by the findings of </w:t>
      </w:r>
      <w:proofErr w:type="spellStart"/>
      <w:r w:rsidR="00B86AD2" w:rsidRPr="00705CBB">
        <w:rPr>
          <w:color w:val="auto"/>
          <w:sz w:val="22"/>
          <w:szCs w:val="22"/>
        </w:rPr>
        <w:t>Meelu</w:t>
      </w:r>
      <w:r w:rsidR="00735889">
        <w:rPr>
          <w:i/>
          <w:iCs/>
          <w:color w:val="auto"/>
          <w:sz w:val="22"/>
          <w:szCs w:val="22"/>
        </w:rPr>
        <w:t>et</w:t>
      </w:r>
      <w:proofErr w:type="spellEnd"/>
      <w:r w:rsidR="00735889">
        <w:rPr>
          <w:i/>
          <w:iCs/>
          <w:color w:val="auto"/>
          <w:sz w:val="22"/>
          <w:szCs w:val="22"/>
        </w:rPr>
        <w:t xml:space="preserve"> al</w:t>
      </w:r>
      <w:r w:rsidR="00B86AD2" w:rsidRPr="00705CBB">
        <w:rPr>
          <w:color w:val="auto"/>
          <w:sz w:val="22"/>
          <w:szCs w:val="22"/>
        </w:rPr>
        <w:t xml:space="preserve">. (1994). Kumar </w:t>
      </w:r>
      <w:r w:rsidR="00735889">
        <w:rPr>
          <w:i/>
          <w:iCs/>
          <w:color w:val="auto"/>
          <w:sz w:val="22"/>
          <w:szCs w:val="22"/>
        </w:rPr>
        <w:t>et al</w:t>
      </w:r>
      <w:r w:rsidR="00B86AD2" w:rsidRPr="00705CBB">
        <w:rPr>
          <w:color w:val="auto"/>
          <w:sz w:val="22"/>
          <w:szCs w:val="22"/>
        </w:rPr>
        <w:t>. (2016) reported that dry matter production w</w:t>
      </w:r>
      <w:r w:rsidR="00992963" w:rsidRPr="00705CBB">
        <w:rPr>
          <w:color w:val="auto"/>
          <w:sz w:val="22"/>
          <w:szCs w:val="22"/>
        </w:rPr>
        <w:t>as</w:t>
      </w:r>
      <w:r w:rsidR="00B86AD2" w:rsidRPr="00705CBB">
        <w:rPr>
          <w:color w:val="auto"/>
          <w:sz w:val="22"/>
          <w:szCs w:val="22"/>
        </w:rPr>
        <w:t xml:space="preserve"> significantly differed with tillage and residue management along with nitrogen application. Nitrogen level at 150 kg/ha results in </w:t>
      </w:r>
      <w:r w:rsidR="00B90FB0">
        <w:rPr>
          <w:color w:val="auto"/>
          <w:sz w:val="22"/>
          <w:szCs w:val="22"/>
        </w:rPr>
        <w:t xml:space="preserve">an </w:t>
      </w:r>
      <w:r w:rsidR="00B86AD2" w:rsidRPr="00705CBB">
        <w:rPr>
          <w:color w:val="auto"/>
          <w:sz w:val="22"/>
          <w:szCs w:val="22"/>
        </w:rPr>
        <w:t xml:space="preserve">increase in plant height, because of its immense effects on cell enlargement. Kumar </w:t>
      </w:r>
      <w:r w:rsidR="00735889">
        <w:rPr>
          <w:i/>
          <w:iCs/>
          <w:color w:val="auto"/>
          <w:sz w:val="22"/>
          <w:szCs w:val="22"/>
        </w:rPr>
        <w:t>et al</w:t>
      </w:r>
      <w:r w:rsidR="00B86AD2" w:rsidRPr="00705CBB">
        <w:rPr>
          <w:color w:val="auto"/>
          <w:sz w:val="22"/>
          <w:szCs w:val="22"/>
        </w:rPr>
        <w:t xml:space="preserve">. (2017) stated that among nitrogen application timing, </w:t>
      </w:r>
      <w:r w:rsidR="008F26F0" w:rsidRPr="00705CBB">
        <w:rPr>
          <w:color w:val="auto"/>
          <w:sz w:val="22"/>
          <w:szCs w:val="22"/>
        </w:rPr>
        <w:t>3</w:t>
      </w:r>
      <w:r w:rsidR="00B86AD2" w:rsidRPr="00705CBB">
        <w:rPr>
          <w:color w:val="auto"/>
          <w:sz w:val="22"/>
          <w:szCs w:val="22"/>
        </w:rPr>
        <w:t>-split doses viz. 1/3</w:t>
      </w:r>
      <w:r w:rsidR="00B86AD2" w:rsidRPr="00705CBB">
        <w:rPr>
          <w:color w:val="auto"/>
          <w:sz w:val="22"/>
          <w:szCs w:val="22"/>
          <w:vertAlign w:val="superscript"/>
        </w:rPr>
        <w:t xml:space="preserve">rd </w:t>
      </w:r>
      <w:r w:rsidR="00B86AD2" w:rsidRPr="00705CBB">
        <w:rPr>
          <w:color w:val="auto"/>
          <w:sz w:val="22"/>
          <w:szCs w:val="22"/>
        </w:rPr>
        <w:t xml:space="preserve">as basal, </w:t>
      </w:r>
      <w:r w:rsidR="0004000B" w:rsidRPr="00705CBB">
        <w:rPr>
          <w:color w:val="auto"/>
          <w:sz w:val="22"/>
          <w:szCs w:val="22"/>
        </w:rPr>
        <w:t>1/3</w:t>
      </w:r>
      <w:r w:rsidR="0004000B" w:rsidRPr="00705CBB">
        <w:rPr>
          <w:color w:val="auto"/>
          <w:sz w:val="22"/>
          <w:szCs w:val="22"/>
          <w:vertAlign w:val="superscript"/>
        </w:rPr>
        <w:t xml:space="preserve">rd </w:t>
      </w:r>
      <w:r w:rsidR="00B86AD2" w:rsidRPr="00705CBB">
        <w:rPr>
          <w:color w:val="auto"/>
          <w:sz w:val="22"/>
          <w:szCs w:val="22"/>
        </w:rPr>
        <w:t xml:space="preserve">after 1st irrigation and </w:t>
      </w:r>
      <w:r w:rsidR="0004000B" w:rsidRPr="00705CBB">
        <w:rPr>
          <w:color w:val="auto"/>
          <w:sz w:val="22"/>
          <w:szCs w:val="22"/>
        </w:rPr>
        <w:t>1/3</w:t>
      </w:r>
      <w:r w:rsidR="0004000B" w:rsidRPr="00705CBB">
        <w:rPr>
          <w:color w:val="auto"/>
          <w:sz w:val="22"/>
          <w:szCs w:val="22"/>
          <w:vertAlign w:val="superscript"/>
        </w:rPr>
        <w:t xml:space="preserve">rd </w:t>
      </w:r>
      <w:r w:rsidR="00B86AD2" w:rsidRPr="00705CBB">
        <w:rPr>
          <w:color w:val="auto"/>
          <w:sz w:val="22"/>
          <w:szCs w:val="22"/>
        </w:rPr>
        <w:t>after 2</w:t>
      </w:r>
      <w:r w:rsidR="00B86AD2" w:rsidRPr="00705CBB">
        <w:rPr>
          <w:color w:val="auto"/>
          <w:sz w:val="22"/>
          <w:szCs w:val="22"/>
          <w:vertAlign w:val="superscript"/>
        </w:rPr>
        <w:t>nd</w:t>
      </w:r>
      <w:r w:rsidR="00B86AD2" w:rsidRPr="00705CBB">
        <w:rPr>
          <w:color w:val="auto"/>
          <w:sz w:val="22"/>
          <w:szCs w:val="22"/>
        </w:rPr>
        <w:t xml:space="preserve"> irrigation </w:t>
      </w:r>
      <w:r w:rsidR="008F26F0" w:rsidRPr="00705CBB">
        <w:rPr>
          <w:color w:val="auto"/>
          <w:sz w:val="22"/>
          <w:szCs w:val="22"/>
        </w:rPr>
        <w:t>were</w:t>
      </w:r>
      <w:r w:rsidR="00B86AD2" w:rsidRPr="00705CBB">
        <w:rPr>
          <w:color w:val="auto"/>
          <w:sz w:val="22"/>
          <w:szCs w:val="22"/>
        </w:rPr>
        <w:t xml:space="preserve"> significantly superior with respect to physiological indices which </w:t>
      </w:r>
      <w:r w:rsidR="008F26F0" w:rsidRPr="00705CBB">
        <w:rPr>
          <w:color w:val="auto"/>
          <w:sz w:val="22"/>
          <w:szCs w:val="22"/>
        </w:rPr>
        <w:t>resulted in</w:t>
      </w:r>
      <w:r w:rsidR="00B86AD2" w:rsidRPr="00705CBB">
        <w:rPr>
          <w:color w:val="auto"/>
          <w:sz w:val="22"/>
          <w:szCs w:val="22"/>
        </w:rPr>
        <w:t xml:space="preserve"> higher biomass accumulation than the rest of </w:t>
      </w:r>
      <w:r w:rsidR="008F26F0" w:rsidRPr="00705CBB">
        <w:rPr>
          <w:color w:val="auto"/>
          <w:sz w:val="22"/>
          <w:szCs w:val="22"/>
        </w:rPr>
        <w:t xml:space="preserve">the </w:t>
      </w:r>
      <w:r w:rsidR="00B86AD2" w:rsidRPr="00705CBB">
        <w:rPr>
          <w:color w:val="auto"/>
          <w:sz w:val="22"/>
          <w:szCs w:val="22"/>
        </w:rPr>
        <w:t>treatments.</w:t>
      </w:r>
      <w:ins w:id="49" w:author="Charul Chaudhary" w:date="2023-05-23T14:26:00Z">
        <w:r w:rsidR="004E6D78">
          <w:rPr>
            <w:color w:val="auto"/>
            <w:sz w:val="22"/>
            <w:szCs w:val="22"/>
          </w:rPr>
          <w:t xml:space="preserve"> </w:t>
        </w:r>
      </w:ins>
      <w:r w:rsidR="002760B6" w:rsidRPr="00705CBB">
        <w:rPr>
          <w:color w:val="auto"/>
          <w:sz w:val="22"/>
          <w:szCs w:val="22"/>
        </w:rPr>
        <w:t xml:space="preserve">Chaudhary </w:t>
      </w:r>
      <w:r w:rsidR="00735889">
        <w:rPr>
          <w:i/>
          <w:iCs/>
          <w:color w:val="auto"/>
          <w:sz w:val="22"/>
          <w:szCs w:val="22"/>
        </w:rPr>
        <w:t>et al</w:t>
      </w:r>
      <w:r w:rsidR="00F26667">
        <w:rPr>
          <w:i/>
          <w:iCs/>
          <w:color w:val="auto"/>
          <w:sz w:val="22"/>
          <w:szCs w:val="22"/>
        </w:rPr>
        <w:t>.</w:t>
      </w:r>
      <w:ins w:id="50" w:author="Charul Chaudhary" w:date="2023-05-24T10:41:00Z">
        <w:r w:rsidR="00AB61B2">
          <w:rPr>
            <w:i/>
            <w:iCs/>
            <w:color w:val="auto"/>
            <w:sz w:val="22"/>
            <w:szCs w:val="22"/>
          </w:rPr>
          <w:t xml:space="preserve"> </w:t>
        </w:r>
      </w:ins>
      <w:r w:rsidR="002760B6" w:rsidRPr="00705CBB">
        <w:rPr>
          <w:color w:val="auto"/>
          <w:sz w:val="22"/>
          <w:szCs w:val="22"/>
        </w:rPr>
        <w:t xml:space="preserve">(2017) concluded that the higher dry matter accumulation in zero tillage with residue retention might be due to moderated soil temperature, </w:t>
      </w:r>
      <w:r w:rsidR="00B90FB0">
        <w:rPr>
          <w:color w:val="auto"/>
          <w:sz w:val="22"/>
          <w:szCs w:val="22"/>
        </w:rPr>
        <w:t>favourable</w:t>
      </w:r>
      <w:r w:rsidR="002760B6" w:rsidRPr="00705CBB">
        <w:rPr>
          <w:color w:val="auto"/>
          <w:sz w:val="22"/>
          <w:szCs w:val="22"/>
        </w:rPr>
        <w:t xml:space="preserve"> soil moisture and improved soil biota by </w:t>
      </w:r>
      <w:r w:rsidR="00B90FB0">
        <w:rPr>
          <w:color w:val="auto"/>
          <w:sz w:val="22"/>
          <w:szCs w:val="22"/>
        </w:rPr>
        <w:t xml:space="preserve">a </w:t>
      </w:r>
      <w:r w:rsidR="002760B6" w:rsidRPr="00705CBB">
        <w:rPr>
          <w:color w:val="auto"/>
          <w:sz w:val="22"/>
          <w:szCs w:val="22"/>
        </w:rPr>
        <w:t>constant supply of nutrients through mineralization of rice residues. Better light interception resulted</w:t>
      </w:r>
      <w:r w:rsidR="00B90FB0">
        <w:rPr>
          <w:color w:val="auto"/>
          <w:sz w:val="22"/>
          <w:szCs w:val="22"/>
        </w:rPr>
        <w:t xml:space="preserve"> in</w:t>
      </w:r>
      <w:r w:rsidR="002760B6" w:rsidRPr="00705CBB">
        <w:rPr>
          <w:color w:val="auto"/>
          <w:sz w:val="22"/>
          <w:szCs w:val="22"/>
        </w:rPr>
        <w:t xml:space="preserve"> more dry matter production in zero tillage wheat with residue retention situation than without residue application under ZT as well as CT practices (Ram </w:t>
      </w:r>
      <w:r w:rsidR="00735889">
        <w:rPr>
          <w:i/>
          <w:iCs/>
          <w:color w:val="auto"/>
          <w:sz w:val="22"/>
          <w:szCs w:val="22"/>
        </w:rPr>
        <w:t>et al</w:t>
      </w:r>
      <w:r w:rsidR="00F26667">
        <w:rPr>
          <w:i/>
          <w:iCs/>
          <w:color w:val="auto"/>
          <w:sz w:val="22"/>
          <w:szCs w:val="22"/>
        </w:rPr>
        <w:t>.</w:t>
      </w:r>
      <w:r w:rsidR="002760B6" w:rsidRPr="00705CBB">
        <w:rPr>
          <w:color w:val="auto"/>
          <w:sz w:val="22"/>
          <w:szCs w:val="22"/>
        </w:rPr>
        <w:t>2013).</w:t>
      </w:r>
    </w:p>
    <w:p w14:paraId="7BDCB031" w14:textId="305E9484" w:rsidR="002760B6" w:rsidRPr="00705CBB" w:rsidRDefault="002760B6" w:rsidP="006E7D33">
      <w:pPr>
        <w:pStyle w:val="Default"/>
        <w:spacing w:line="276" w:lineRule="auto"/>
        <w:rPr>
          <w:color w:val="auto"/>
          <w:sz w:val="22"/>
          <w:szCs w:val="22"/>
        </w:rPr>
      </w:pPr>
      <w:r w:rsidRPr="00705CBB">
        <w:rPr>
          <w:b/>
          <w:bCs/>
          <w:color w:val="auto"/>
          <w:sz w:val="22"/>
          <w:szCs w:val="22"/>
        </w:rPr>
        <w:t xml:space="preserve">Nutrient </w:t>
      </w:r>
      <w:r w:rsidR="000C2657" w:rsidRPr="00705CBB">
        <w:rPr>
          <w:b/>
          <w:bCs/>
          <w:color w:val="auto"/>
          <w:sz w:val="22"/>
          <w:szCs w:val="22"/>
        </w:rPr>
        <w:t xml:space="preserve">uptake </w:t>
      </w:r>
      <w:r w:rsidRPr="00705CBB">
        <w:rPr>
          <w:b/>
          <w:bCs/>
          <w:color w:val="auto"/>
          <w:sz w:val="22"/>
          <w:szCs w:val="22"/>
        </w:rPr>
        <w:t xml:space="preserve">and </w:t>
      </w:r>
      <w:r w:rsidR="000C2657" w:rsidRPr="00705CBB">
        <w:rPr>
          <w:b/>
          <w:bCs/>
          <w:color w:val="auto"/>
          <w:sz w:val="22"/>
          <w:szCs w:val="22"/>
        </w:rPr>
        <w:t>content</w:t>
      </w:r>
      <w:r w:rsidRPr="00705CBB">
        <w:rPr>
          <w:b/>
          <w:bCs/>
          <w:color w:val="auto"/>
          <w:sz w:val="22"/>
          <w:szCs w:val="22"/>
        </w:rPr>
        <w:t xml:space="preserve"> by crop</w:t>
      </w:r>
    </w:p>
    <w:p w14:paraId="188DB4E6" w14:textId="19D73FA2" w:rsidR="00484E02" w:rsidRDefault="00141405" w:rsidP="00D644F5">
      <w:pPr>
        <w:autoSpaceDE w:val="0"/>
        <w:autoSpaceDN w:val="0"/>
        <w:adjustRightInd w:val="0"/>
        <w:spacing w:after="0" w:line="276" w:lineRule="auto"/>
        <w:jc w:val="both"/>
        <w:rPr>
          <w:ins w:id="51" w:author="Charul Chaudhary" w:date="2023-05-24T09:53:00Z"/>
          <w:rFonts w:ascii="Times New Roman" w:hAnsi="Times New Roman" w:cs="Times New Roman"/>
        </w:rPr>
      </w:pPr>
      <w:r>
        <w:rPr>
          <w:rFonts w:ascii="Times New Roman" w:hAnsi="Times New Roman" w:cs="Times New Roman"/>
        </w:rPr>
        <w:t>M2</w:t>
      </w:r>
      <w:r w:rsidR="002760B6" w:rsidRPr="00705CBB">
        <w:rPr>
          <w:rFonts w:ascii="Times New Roman" w:hAnsi="Times New Roman" w:cs="Times New Roman"/>
        </w:rPr>
        <w:t xml:space="preserve"> produced significantly higher N</w:t>
      </w:r>
      <w:ins w:id="52" w:author="Charul Chaudhary" w:date="2023-05-24T12:03:00Z">
        <w:r w:rsidR="002708C0">
          <w:rPr>
            <w:rFonts w:ascii="Times New Roman" w:hAnsi="Times New Roman" w:cs="Times New Roman"/>
          </w:rPr>
          <w:t xml:space="preserve"> (11.83%)</w:t>
        </w:r>
      </w:ins>
      <w:ins w:id="53" w:author="Charul Chaudhary" w:date="2023-05-24T10:42:00Z">
        <w:r w:rsidR="00AB61B2">
          <w:rPr>
            <w:rFonts w:ascii="Times New Roman" w:hAnsi="Times New Roman" w:cs="Times New Roman"/>
          </w:rPr>
          <w:t>, P</w:t>
        </w:r>
      </w:ins>
      <w:ins w:id="54" w:author="Charul Chaudhary" w:date="2023-05-24T12:03:00Z">
        <w:r w:rsidR="002708C0">
          <w:rPr>
            <w:rFonts w:ascii="Times New Roman" w:hAnsi="Times New Roman" w:cs="Times New Roman"/>
          </w:rPr>
          <w:t>(</w:t>
        </w:r>
      </w:ins>
      <w:ins w:id="55" w:author="Charul Chaudhary" w:date="2023-05-24T12:04:00Z">
        <w:r w:rsidR="002708C0">
          <w:rPr>
            <w:rFonts w:ascii="Times New Roman" w:hAnsi="Times New Roman" w:cs="Times New Roman"/>
          </w:rPr>
          <w:t>6.07%</w:t>
        </w:r>
      </w:ins>
      <w:ins w:id="56" w:author="Charul Chaudhary" w:date="2023-05-24T12:03:00Z">
        <w:r w:rsidR="002708C0">
          <w:rPr>
            <w:rFonts w:ascii="Times New Roman" w:hAnsi="Times New Roman" w:cs="Times New Roman"/>
          </w:rPr>
          <w:t>)</w:t>
        </w:r>
      </w:ins>
      <w:ins w:id="57" w:author="Charul Chaudhary" w:date="2023-05-24T10:42:00Z">
        <w:r w:rsidR="00AB61B2">
          <w:rPr>
            <w:rFonts w:ascii="Times New Roman" w:hAnsi="Times New Roman" w:cs="Times New Roman"/>
          </w:rPr>
          <w:t xml:space="preserve"> and K</w:t>
        </w:r>
      </w:ins>
      <w:ins w:id="58" w:author="Charul Chaudhary" w:date="2023-05-24T12:04:00Z">
        <w:r w:rsidR="002708C0">
          <w:rPr>
            <w:rFonts w:ascii="Times New Roman" w:hAnsi="Times New Roman" w:cs="Times New Roman"/>
          </w:rPr>
          <w:t>(2.12%)</w:t>
        </w:r>
      </w:ins>
      <w:r w:rsidR="002760B6" w:rsidRPr="00705CBB">
        <w:rPr>
          <w:rFonts w:ascii="Times New Roman" w:hAnsi="Times New Roman" w:cs="Times New Roman"/>
        </w:rPr>
        <w:t xml:space="preserve"> </w:t>
      </w:r>
      <w:proofErr w:type="spellStart"/>
      <w:r w:rsidR="002760B6" w:rsidRPr="00705CBB">
        <w:rPr>
          <w:rFonts w:ascii="Times New Roman" w:hAnsi="Times New Roman" w:cs="Times New Roman"/>
        </w:rPr>
        <w:t>uptake</w:t>
      </w:r>
      <w:del w:id="59" w:author="Charul Chaudhary" w:date="2023-05-24T10:45:00Z">
        <w:r w:rsidR="002760B6" w:rsidRPr="00705CBB" w:rsidDel="00AB61B2">
          <w:rPr>
            <w:rFonts w:ascii="Times New Roman" w:hAnsi="Times New Roman" w:cs="Times New Roman"/>
          </w:rPr>
          <w:delText xml:space="preserve"> and content </w:delText>
        </w:r>
      </w:del>
      <w:r w:rsidR="002760B6" w:rsidRPr="00705CBB">
        <w:rPr>
          <w:rFonts w:ascii="Times New Roman" w:hAnsi="Times New Roman" w:cs="Times New Roman"/>
        </w:rPr>
        <w:t>in</w:t>
      </w:r>
      <w:proofErr w:type="spellEnd"/>
      <w:r w:rsidR="002760B6" w:rsidRPr="00705CBB">
        <w:rPr>
          <w:rFonts w:ascii="Times New Roman" w:hAnsi="Times New Roman" w:cs="Times New Roman"/>
        </w:rPr>
        <w:t xml:space="preserve"> grain and </w:t>
      </w:r>
      <w:ins w:id="60" w:author="Charul Chaudhary" w:date="2023-05-24T14:46:00Z">
        <w:r w:rsidR="00184A9A" w:rsidRPr="00705CBB">
          <w:rPr>
            <w:rFonts w:ascii="Times New Roman" w:hAnsi="Times New Roman" w:cs="Times New Roman"/>
          </w:rPr>
          <w:t>N</w:t>
        </w:r>
        <w:r w:rsidR="00184A9A">
          <w:rPr>
            <w:rFonts w:ascii="Times New Roman" w:hAnsi="Times New Roman" w:cs="Times New Roman"/>
          </w:rPr>
          <w:t xml:space="preserve"> (</w:t>
        </w:r>
      </w:ins>
      <w:ins w:id="61" w:author="Charul Chaudhary" w:date="2023-05-24T15:34:00Z">
        <w:r w:rsidR="00F807A2">
          <w:rPr>
            <w:rFonts w:ascii="Times New Roman" w:hAnsi="Times New Roman" w:cs="Times New Roman"/>
          </w:rPr>
          <w:t>2.94</w:t>
        </w:r>
      </w:ins>
      <w:ins w:id="62" w:author="Charul Chaudhary" w:date="2023-05-24T14:46:00Z">
        <w:r w:rsidR="00184A9A">
          <w:rPr>
            <w:rFonts w:ascii="Times New Roman" w:hAnsi="Times New Roman" w:cs="Times New Roman"/>
          </w:rPr>
          <w:t>%), P(</w:t>
        </w:r>
      </w:ins>
      <w:ins w:id="63" w:author="Charul Chaudhary" w:date="2023-05-24T15:34:00Z">
        <w:r w:rsidR="00F807A2">
          <w:rPr>
            <w:rFonts w:ascii="Times New Roman" w:hAnsi="Times New Roman" w:cs="Times New Roman"/>
          </w:rPr>
          <w:t>13.03</w:t>
        </w:r>
      </w:ins>
      <w:ins w:id="64" w:author="Charul Chaudhary" w:date="2023-05-24T14:46:00Z">
        <w:r w:rsidR="00184A9A">
          <w:rPr>
            <w:rFonts w:ascii="Times New Roman" w:hAnsi="Times New Roman" w:cs="Times New Roman"/>
          </w:rPr>
          <w:t>%) and K(</w:t>
        </w:r>
      </w:ins>
      <w:ins w:id="65" w:author="Charul Chaudhary" w:date="2023-05-24T15:34:00Z">
        <w:r w:rsidR="00F807A2">
          <w:rPr>
            <w:rFonts w:ascii="Times New Roman" w:hAnsi="Times New Roman" w:cs="Times New Roman"/>
          </w:rPr>
          <w:t>12.8</w:t>
        </w:r>
      </w:ins>
      <w:ins w:id="66" w:author="Charul Chaudhary" w:date="2023-05-24T14:46:00Z">
        <w:r w:rsidR="00184A9A">
          <w:rPr>
            <w:rFonts w:ascii="Times New Roman" w:hAnsi="Times New Roman" w:cs="Times New Roman"/>
          </w:rPr>
          <w:t>%)</w:t>
        </w:r>
        <w:r w:rsidR="00184A9A" w:rsidRPr="00705CBB">
          <w:rPr>
            <w:rFonts w:ascii="Times New Roman" w:hAnsi="Times New Roman" w:cs="Times New Roman"/>
          </w:rPr>
          <w:t xml:space="preserve"> uptake </w:t>
        </w:r>
      </w:ins>
      <w:r w:rsidR="002760B6" w:rsidRPr="00705CBB">
        <w:rPr>
          <w:rFonts w:ascii="Times New Roman" w:hAnsi="Times New Roman" w:cs="Times New Roman"/>
        </w:rPr>
        <w:t xml:space="preserve">straw, statistically on par with </w:t>
      </w:r>
      <w:r w:rsidR="00BC18F0">
        <w:rPr>
          <w:rFonts w:ascii="Times New Roman" w:hAnsi="Times New Roman" w:cs="Times New Roman"/>
        </w:rPr>
        <w:t>M3</w:t>
      </w:r>
      <w:ins w:id="67" w:author="Charul Chaudhary" w:date="2023-05-24T14:47:00Z">
        <w:r w:rsidR="00184A9A">
          <w:rPr>
            <w:rFonts w:ascii="Times New Roman" w:hAnsi="Times New Roman" w:cs="Times New Roman"/>
          </w:rPr>
          <w:t xml:space="preserve"> grain</w:t>
        </w:r>
      </w:ins>
      <w:r w:rsidR="002760B6" w:rsidRPr="00705CBB">
        <w:rPr>
          <w:rFonts w:ascii="Times New Roman" w:hAnsi="Times New Roman" w:cs="Times New Roman"/>
        </w:rPr>
        <w:t xml:space="preserve"> </w:t>
      </w:r>
      <w:ins w:id="68" w:author="Charul Chaudhary" w:date="2023-05-24T12:05:00Z">
        <w:r w:rsidR="002708C0" w:rsidRPr="00705CBB">
          <w:rPr>
            <w:rFonts w:ascii="Times New Roman" w:hAnsi="Times New Roman" w:cs="Times New Roman"/>
          </w:rPr>
          <w:t>N</w:t>
        </w:r>
        <w:r w:rsidR="002708C0">
          <w:rPr>
            <w:rFonts w:ascii="Times New Roman" w:hAnsi="Times New Roman" w:cs="Times New Roman"/>
          </w:rPr>
          <w:t xml:space="preserve"> (</w:t>
        </w:r>
      </w:ins>
      <w:ins w:id="69" w:author="Charul Chaudhary" w:date="2023-05-24T12:17:00Z">
        <w:r w:rsidR="00BD37EA">
          <w:rPr>
            <w:rFonts w:ascii="Times New Roman" w:hAnsi="Times New Roman" w:cs="Times New Roman"/>
          </w:rPr>
          <w:t>9</w:t>
        </w:r>
      </w:ins>
      <w:ins w:id="70" w:author="Charul Chaudhary" w:date="2023-05-24T12:05:00Z">
        <w:r w:rsidR="002708C0">
          <w:rPr>
            <w:rFonts w:ascii="Times New Roman" w:hAnsi="Times New Roman" w:cs="Times New Roman"/>
          </w:rPr>
          <w:t>.8</w:t>
        </w:r>
      </w:ins>
      <w:ins w:id="71" w:author="Charul Chaudhary" w:date="2023-05-24T12:17:00Z">
        <w:r w:rsidR="00BD37EA">
          <w:rPr>
            <w:rFonts w:ascii="Times New Roman" w:hAnsi="Times New Roman" w:cs="Times New Roman"/>
          </w:rPr>
          <w:t>9</w:t>
        </w:r>
      </w:ins>
      <w:ins w:id="72" w:author="Charul Chaudhary" w:date="2023-05-24T12:05:00Z">
        <w:r w:rsidR="002708C0">
          <w:rPr>
            <w:rFonts w:ascii="Times New Roman" w:hAnsi="Times New Roman" w:cs="Times New Roman"/>
          </w:rPr>
          <w:t>%), P(6.</w:t>
        </w:r>
      </w:ins>
      <w:ins w:id="73" w:author="Charul Chaudhary" w:date="2023-05-24T12:17:00Z">
        <w:r w:rsidR="00BD37EA">
          <w:rPr>
            <w:rFonts w:ascii="Times New Roman" w:hAnsi="Times New Roman" w:cs="Times New Roman"/>
          </w:rPr>
          <w:t>62</w:t>
        </w:r>
      </w:ins>
      <w:ins w:id="74" w:author="Charul Chaudhary" w:date="2023-05-24T12:05:00Z">
        <w:r w:rsidR="002708C0">
          <w:rPr>
            <w:rFonts w:ascii="Times New Roman" w:hAnsi="Times New Roman" w:cs="Times New Roman"/>
          </w:rPr>
          <w:t>%) and K(</w:t>
        </w:r>
      </w:ins>
      <w:ins w:id="75" w:author="Charul Chaudhary" w:date="2023-05-24T12:17:00Z">
        <w:r w:rsidR="00BD37EA">
          <w:rPr>
            <w:rFonts w:ascii="Times New Roman" w:hAnsi="Times New Roman" w:cs="Times New Roman"/>
          </w:rPr>
          <w:t>3.45</w:t>
        </w:r>
      </w:ins>
      <w:ins w:id="76" w:author="Charul Chaudhary" w:date="2023-05-24T12:05:00Z">
        <w:r w:rsidR="002708C0">
          <w:rPr>
            <w:rFonts w:ascii="Times New Roman" w:hAnsi="Times New Roman" w:cs="Times New Roman"/>
          </w:rPr>
          <w:t xml:space="preserve">%) </w:t>
        </w:r>
      </w:ins>
      <w:ins w:id="77" w:author="Charul Chaudhary" w:date="2023-05-24T14:47:00Z">
        <w:r w:rsidR="00184A9A">
          <w:rPr>
            <w:rFonts w:ascii="Times New Roman" w:hAnsi="Times New Roman" w:cs="Times New Roman"/>
          </w:rPr>
          <w:t xml:space="preserve">and straw </w:t>
        </w:r>
        <w:r w:rsidR="00184A9A" w:rsidRPr="00705CBB">
          <w:rPr>
            <w:rFonts w:ascii="Times New Roman" w:hAnsi="Times New Roman" w:cs="Times New Roman"/>
          </w:rPr>
          <w:t>N</w:t>
        </w:r>
        <w:r w:rsidR="00184A9A">
          <w:rPr>
            <w:rFonts w:ascii="Times New Roman" w:hAnsi="Times New Roman" w:cs="Times New Roman"/>
          </w:rPr>
          <w:t xml:space="preserve"> (1</w:t>
        </w:r>
      </w:ins>
      <w:ins w:id="78" w:author="Charul Chaudhary" w:date="2023-05-24T15:34:00Z">
        <w:r w:rsidR="00F807A2">
          <w:rPr>
            <w:rFonts w:ascii="Times New Roman" w:hAnsi="Times New Roman" w:cs="Times New Roman"/>
          </w:rPr>
          <w:t>.82</w:t>
        </w:r>
      </w:ins>
      <w:ins w:id="79" w:author="Charul Chaudhary" w:date="2023-05-24T14:47:00Z">
        <w:r w:rsidR="00184A9A">
          <w:rPr>
            <w:rFonts w:ascii="Times New Roman" w:hAnsi="Times New Roman" w:cs="Times New Roman"/>
          </w:rPr>
          <w:t>%), P(6.</w:t>
        </w:r>
      </w:ins>
      <w:ins w:id="80" w:author="Charul Chaudhary" w:date="2023-05-24T15:35:00Z">
        <w:r w:rsidR="00F807A2">
          <w:rPr>
            <w:rFonts w:ascii="Times New Roman" w:hAnsi="Times New Roman" w:cs="Times New Roman"/>
          </w:rPr>
          <w:t>51</w:t>
        </w:r>
      </w:ins>
      <w:ins w:id="81" w:author="Charul Chaudhary" w:date="2023-05-24T14:47:00Z">
        <w:r w:rsidR="00184A9A">
          <w:rPr>
            <w:rFonts w:ascii="Times New Roman" w:hAnsi="Times New Roman" w:cs="Times New Roman"/>
          </w:rPr>
          <w:t>%) and K(</w:t>
        </w:r>
      </w:ins>
      <w:ins w:id="82" w:author="Charul Chaudhary" w:date="2023-05-24T15:35:00Z">
        <w:r w:rsidR="00F807A2">
          <w:rPr>
            <w:rFonts w:ascii="Times New Roman" w:hAnsi="Times New Roman" w:cs="Times New Roman"/>
          </w:rPr>
          <w:t>7.36</w:t>
        </w:r>
      </w:ins>
      <w:ins w:id="83" w:author="Charul Chaudhary" w:date="2023-05-24T14:47:00Z">
        <w:r w:rsidR="00184A9A">
          <w:rPr>
            <w:rFonts w:ascii="Times New Roman" w:hAnsi="Times New Roman" w:cs="Times New Roman"/>
          </w:rPr>
          <w:t>%)</w:t>
        </w:r>
        <w:r w:rsidR="00184A9A" w:rsidRPr="00705CBB">
          <w:rPr>
            <w:rFonts w:ascii="Times New Roman" w:hAnsi="Times New Roman" w:cs="Times New Roman"/>
          </w:rPr>
          <w:t xml:space="preserve"> uptake </w:t>
        </w:r>
      </w:ins>
      <w:r w:rsidR="002760B6" w:rsidRPr="00705CBB">
        <w:rPr>
          <w:rFonts w:ascii="Times New Roman" w:hAnsi="Times New Roman" w:cs="Times New Roman"/>
        </w:rPr>
        <w:t xml:space="preserve">and significantly higher than </w:t>
      </w:r>
      <w:r w:rsidR="00BC18F0">
        <w:rPr>
          <w:rFonts w:ascii="Times New Roman" w:hAnsi="Times New Roman" w:cs="Times New Roman"/>
        </w:rPr>
        <w:t>M4</w:t>
      </w:r>
      <w:ins w:id="84" w:author="Charul Chaudhary" w:date="2023-05-24T12:06:00Z">
        <w:r w:rsidR="002708C0">
          <w:rPr>
            <w:rFonts w:ascii="Times New Roman" w:hAnsi="Times New Roman" w:cs="Times New Roman"/>
          </w:rPr>
          <w:t xml:space="preserve"> </w:t>
        </w:r>
      </w:ins>
      <w:ins w:id="85" w:author="Charul Chaudhary" w:date="2023-05-24T14:46:00Z">
        <w:r w:rsidR="00184A9A">
          <w:rPr>
            <w:rFonts w:ascii="Times New Roman" w:hAnsi="Times New Roman" w:cs="Times New Roman"/>
          </w:rPr>
          <w:t xml:space="preserve">grain </w:t>
        </w:r>
      </w:ins>
      <w:ins w:id="86" w:author="Charul Chaudhary" w:date="2023-05-24T12:06:00Z">
        <w:r w:rsidR="002708C0" w:rsidRPr="00705CBB">
          <w:rPr>
            <w:rFonts w:ascii="Times New Roman" w:hAnsi="Times New Roman" w:cs="Times New Roman"/>
          </w:rPr>
          <w:t>N</w:t>
        </w:r>
        <w:r w:rsidR="002708C0">
          <w:rPr>
            <w:rFonts w:ascii="Times New Roman" w:hAnsi="Times New Roman" w:cs="Times New Roman"/>
          </w:rPr>
          <w:t xml:space="preserve"> (1</w:t>
        </w:r>
      </w:ins>
      <w:ins w:id="87" w:author="Charul Chaudhary" w:date="2023-05-24T12:18:00Z">
        <w:r w:rsidR="00BD37EA">
          <w:rPr>
            <w:rFonts w:ascii="Times New Roman" w:hAnsi="Times New Roman" w:cs="Times New Roman"/>
          </w:rPr>
          <w:t>5.23</w:t>
        </w:r>
      </w:ins>
      <w:ins w:id="88" w:author="Charul Chaudhary" w:date="2023-05-24T12:06:00Z">
        <w:r w:rsidR="002708C0">
          <w:rPr>
            <w:rFonts w:ascii="Times New Roman" w:hAnsi="Times New Roman" w:cs="Times New Roman"/>
          </w:rPr>
          <w:t>%), P(</w:t>
        </w:r>
      </w:ins>
      <w:ins w:id="89" w:author="Charul Chaudhary" w:date="2023-05-24T12:18:00Z">
        <w:r w:rsidR="00BD37EA">
          <w:rPr>
            <w:rFonts w:ascii="Times New Roman" w:hAnsi="Times New Roman" w:cs="Times New Roman"/>
          </w:rPr>
          <w:t>9.24</w:t>
        </w:r>
      </w:ins>
      <w:ins w:id="90" w:author="Charul Chaudhary" w:date="2023-05-24T12:06:00Z">
        <w:r w:rsidR="002708C0">
          <w:rPr>
            <w:rFonts w:ascii="Times New Roman" w:hAnsi="Times New Roman" w:cs="Times New Roman"/>
          </w:rPr>
          <w:t>%) and K(</w:t>
        </w:r>
      </w:ins>
      <w:ins w:id="91" w:author="Charul Chaudhary" w:date="2023-05-24T12:18:00Z">
        <w:r w:rsidR="00BD37EA">
          <w:rPr>
            <w:rFonts w:ascii="Times New Roman" w:hAnsi="Times New Roman" w:cs="Times New Roman"/>
          </w:rPr>
          <w:t>2.99</w:t>
        </w:r>
      </w:ins>
      <w:ins w:id="92" w:author="Charul Chaudhary" w:date="2023-05-24T12:06:00Z">
        <w:r w:rsidR="002708C0">
          <w:rPr>
            <w:rFonts w:ascii="Times New Roman" w:hAnsi="Times New Roman" w:cs="Times New Roman"/>
          </w:rPr>
          <w:t>%)</w:t>
        </w:r>
      </w:ins>
      <w:ins w:id="93" w:author="Charul Chaudhary" w:date="2023-05-24T14:47:00Z">
        <w:r w:rsidR="00184A9A">
          <w:rPr>
            <w:rFonts w:ascii="Times New Roman" w:hAnsi="Times New Roman" w:cs="Times New Roman"/>
          </w:rPr>
          <w:t xml:space="preserve"> and straw </w:t>
        </w:r>
        <w:r w:rsidR="00184A9A" w:rsidRPr="00705CBB">
          <w:rPr>
            <w:rFonts w:ascii="Times New Roman" w:hAnsi="Times New Roman" w:cs="Times New Roman"/>
          </w:rPr>
          <w:t>N</w:t>
        </w:r>
        <w:r w:rsidR="00184A9A">
          <w:rPr>
            <w:rFonts w:ascii="Times New Roman" w:hAnsi="Times New Roman" w:cs="Times New Roman"/>
          </w:rPr>
          <w:t xml:space="preserve"> (1</w:t>
        </w:r>
      </w:ins>
      <w:ins w:id="94" w:author="Charul Chaudhary" w:date="2023-05-24T16:00:00Z">
        <w:r w:rsidR="00DC7CCD">
          <w:rPr>
            <w:rFonts w:ascii="Times New Roman" w:hAnsi="Times New Roman" w:cs="Times New Roman"/>
          </w:rPr>
          <w:t>2.8</w:t>
        </w:r>
      </w:ins>
      <w:ins w:id="95" w:author="Charul Chaudhary" w:date="2023-05-24T14:47:00Z">
        <w:r w:rsidR="00184A9A">
          <w:rPr>
            <w:rFonts w:ascii="Times New Roman" w:hAnsi="Times New Roman" w:cs="Times New Roman"/>
          </w:rPr>
          <w:t>%), P(</w:t>
        </w:r>
      </w:ins>
      <w:ins w:id="96" w:author="Charul Chaudhary" w:date="2023-05-24T16:00:00Z">
        <w:r w:rsidR="00DC7CCD">
          <w:rPr>
            <w:rFonts w:ascii="Times New Roman" w:hAnsi="Times New Roman" w:cs="Times New Roman"/>
          </w:rPr>
          <w:t>7.36</w:t>
        </w:r>
      </w:ins>
      <w:ins w:id="97" w:author="Charul Chaudhary" w:date="2023-05-24T14:47:00Z">
        <w:r w:rsidR="00184A9A">
          <w:rPr>
            <w:rFonts w:ascii="Times New Roman" w:hAnsi="Times New Roman" w:cs="Times New Roman"/>
          </w:rPr>
          <w:t>%) and K(</w:t>
        </w:r>
      </w:ins>
      <w:ins w:id="98" w:author="Charul Chaudhary" w:date="2023-05-24T16:00:00Z">
        <w:r w:rsidR="00DC7CCD">
          <w:rPr>
            <w:rFonts w:ascii="Times New Roman" w:hAnsi="Times New Roman" w:cs="Times New Roman"/>
          </w:rPr>
          <w:t>2.08</w:t>
        </w:r>
      </w:ins>
      <w:ins w:id="99" w:author="Charul Chaudhary" w:date="2023-05-24T14:47:00Z">
        <w:r w:rsidR="00184A9A">
          <w:rPr>
            <w:rFonts w:ascii="Times New Roman" w:hAnsi="Times New Roman" w:cs="Times New Roman"/>
          </w:rPr>
          <w:t>%)</w:t>
        </w:r>
        <w:r w:rsidR="00184A9A" w:rsidRPr="00705CBB">
          <w:rPr>
            <w:rFonts w:ascii="Times New Roman" w:hAnsi="Times New Roman" w:cs="Times New Roman"/>
          </w:rPr>
          <w:t xml:space="preserve"> uptake</w:t>
        </w:r>
      </w:ins>
      <w:r w:rsidR="002760B6" w:rsidRPr="00705CBB">
        <w:rPr>
          <w:rFonts w:ascii="Times New Roman" w:hAnsi="Times New Roman" w:cs="Times New Roman"/>
        </w:rPr>
        <w:t xml:space="preserve">. The lower values were recorded under </w:t>
      </w:r>
      <w:del w:id="100" w:author="Charul Chaudhary" w:date="2023-05-24T09:48:00Z">
        <w:r w:rsidR="002760B6" w:rsidRPr="00705CBB" w:rsidDel="00484E02">
          <w:rPr>
            <w:rFonts w:ascii="Times New Roman" w:hAnsi="Times New Roman" w:cs="Times New Roman"/>
          </w:rPr>
          <w:delText>ZTW-HS with full residue (chopped)</w:delText>
        </w:r>
      </w:del>
      <w:ins w:id="101" w:author="Charul Chaudhary" w:date="2023-05-24T09:48:00Z">
        <w:r w:rsidR="00484E02">
          <w:rPr>
            <w:rFonts w:ascii="Times New Roman" w:hAnsi="Times New Roman" w:cs="Times New Roman"/>
          </w:rPr>
          <w:t>M1</w:t>
        </w:r>
      </w:ins>
      <w:r w:rsidR="002760B6" w:rsidRPr="00705CBB">
        <w:rPr>
          <w:rFonts w:ascii="Times New Roman" w:hAnsi="Times New Roman" w:cs="Times New Roman"/>
        </w:rPr>
        <w:t xml:space="preserve"> in grain. Kumar </w:t>
      </w:r>
      <w:r w:rsidR="00735889">
        <w:rPr>
          <w:rFonts w:ascii="Times New Roman" w:hAnsi="Times New Roman" w:cs="Times New Roman"/>
          <w:i/>
          <w:iCs/>
        </w:rPr>
        <w:t>et al</w:t>
      </w:r>
      <w:r w:rsidR="00F26667">
        <w:rPr>
          <w:rFonts w:ascii="Times New Roman" w:hAnsi="Times New Roman" w:cs="Times New Roman"/>
          <w:i/>
          <w:iCs/>
        </w:rPr>
        <w:t>.</w:t>
      </w:r>
      <w:r w:rsidR="0013073C">
        <w:rPr>
          <w:rFonts w:ascii="Times New Roman" w:hAnsi="Times New Roman" w:cs="Times New Roman"/>
          <w:i/>
          <w:iCs/>
        </w:rPr>
        <w:t xml:space="preserve"> </w:t>
      </w:r>
      <w:r w:rsidR="002760B6" w:rsidRPr="00705CBB">
        <w:rPr>
          <w:rFonts w:ascii="Times New Roman" w:hAnsi="Times New Roman" w:cs="Times New Roman"/>
        </w:rPr>
        <w:t xml:space="preserve">(2001) also reported the beneficial effect of residue on nitrogen uptake by the crop. </w:t>
      </w:r>
    </w:p>
    <w:p w14:paraId="5C604501" w14:textId="04CB1449" w:rsidR="002760B6" w:rsidRPr="00705CBB" w:rsidRDefault="002760B6" w:rsidP="00D644F5">
      <w:pPr>
        <w:autoSpaceDE w:val="0"/>
        <w:autoSpaceDN w:val="0"/>
        <w:adjustRightInd w:val="0"/>
        <w:spacing w:after="0" w:line="276" w:lineRule="auto"/>
        <w:jc w:val="both"/>
        <w:rPr>
          <w:rFonts w:ascii="Times New Roman" w:hAnsi="Times New Roman" w:cs="Times New Roman"/>
        </w:rPr>
      </w:pPr>
      <w:r w:rsidRPr="00705CBB">
        <w:rPr>
          <w:rFonts w:ascii="Times New Roman" w:hAnsi="Times New Roman" w:cs="Times New Roman"/>
        </w:rPr>
        <w:t>Higher N</w:t>
      </w:r>
      <w:ins w:id="102" w:author="Charul Chaudhary" w:date="2023-05-24T12:28:00Z">
        <w:r w:rsidR="007639B8">
          <w:rPr>
            <w:rFonts w:ascii="Times New Roman" w:hAnsi="Times New Roman" w:cs="Times New Roman"/>
          </w:rPr>
          <w:t>, P and K</w:t>
        </w:r>
      </w:ins>
      <w:r w:rsidRPr="00705CBB">
        <w:rPr>
          <w:rFonts w:ascii="Times New Roman" w:hAnsi="Times New Roman" w:cs="Times New Roman"/>
        </w:rPr>
        <w:t xml:space="preserve"> uptake </w:t>
      </w:r>
      <w:ins w:id="103" w:author="Charul Chaudhary" w:date="2023-05-24T17:20:00Z">
        <w:r w:rsidR="002C0A82">
          <w:rPr>
            <w:rFonts w:ascii="Times New Roman" w:hAnsi="Times New Roman" w:cs="Times New Roman"/>
          </w:rPr>
          <w:t xml:space="preserve">in grain </w:t>
        </w:r>
      </w:ins>
      <w:r w:rsidRPr="00705CBB">
        <w:rPr>
          <w:rFonts w:ascii="Times New Roman" w:hAnsi="Times New Roman" w:cs="Times New Roman"/>
        </w:rPr>
        <w:t xml:space="preserve">was attained by applying </w:t>
      </w:r>
      <w:r w:rsidR="00BC18F0">
        <w:rPr>
          <w:rFonts w:ascii="Times New Roman" w:hAnsi="Times New Roman" w:cs="Times New Roman"/>
        </w:rPr>
        <w:t>T4</w:t>
      </w:r>
      <w:r w:rsidRPr="00705CBB">
        <w:rPr>
          <w:rFonts w:ascii="Times New Roman" w:hAnsi="Times New Roman" w:cs="Times New Roman"/>
        </w:rPr>
        <w:t xml:space="preserve"> </w:t>
      </w:r>
      <w:ins w:id="104" w:author="Charul Chaudhary" w:date="2023-05-24T12:36:00Z">
        <w:r w:rsidR="00DD0E34">
          <w:rPr>
            <w:rFonts w:ascii="Times New Roman" w:hAnsi="Times New Roman" w:cs="Times New Roman"/>
          </w:rPr>
          <w:t>(</w:t>
        </w:r>
      </w:ins>
      <w:ins w:id="105" w:author="Charul Chaudhary" w:date="2023-05-24T12:42:00Z">
        <w:r w:rsidR="00DD0E34">
          <w:rPr>
            <w:rFonts w:ascii="Times New Roman" w:hAnsi="Times New Roman" w:cs="Times New Roman"/>
          </w:rPr>
          <w:t>10.65</w:t>
        </w:r>
      </w:ins>
      <w:ins w:id="106" w:author="Charul Chaudhary" w:date="2023-05-24T12:40:00Z">
        <w:r w:rsidR="00DD0E34">
          <w:rPr>
            <w:rFonts w:ascii="Times New Roman" w:hAnsi="Times New Roman" w:cs="Times New Roman"/>
          </w:rPr>
          <w:t xml:space="preserve">, </w:t>
        </w:r>
      </w:ins>
      <w:ins w:id="107" w:author="Charul Chaudhary" w:date="2023-05-24T14:21:00Z">
        <w:r w:rsidR="0098325A">
          <w:rPr>
            <w:rFonts w:ascii="Times New Roman" w:hAnsi="Times New Roman" w:cs="Times New Roman"/>
          </w:rPr>
          <w:t>8.86</w:t>
        </w:r>
      </w:ins>
      <w:ins w:id="108" w:author="Charul Chaudhary" w:date="2023-05-24T14:22:00Z">
        <w:r w:rsidR="0098325A">
          <w:rPr>
            <w:rFonts w:ascii="Times New Roman" w:hAnsi="Times New Roman" w:cs="Times New Roman"/>
          </w:rPr>
          <w:t>, 13.12%</w:t>
        </w:r>
      </w:ins>
      <w:ins w:id="109" w:author="Charul Chaudhary" w:date="2023-05-24T12:36:00Z">
        <w:r w:rsidR="00DD0E34">
          <w:rPr>
            <w:rFonts w:ascii="Times New Roman" w:hAnsi="Times New Roman" w:cs="Times New Roman"/>
          </w:rPr>
          <w:t>)</w:t>
        </w:r>
      </w:ins>
      <w:ins w:id="110" w:author="Charul Chaudhary" w:date="2023-05-24T17:21:00Z">
        <w:r w:rsidR="002C0A82">
          <w:rPr>
            <w:rFonts w:ascii="Times New Roman" w:hAnsi="Times New Roman" w:cs="Times New Roman"/>
          </w:rPr>
          <w:t xml:space="preserve"> and in straw </w:t>
        </w:r>
        <w:r w:rsidR="002C0A82" w:rsidRPr="00705CBB">
          <w:rPr>
            <w:rFonts w:ascii="Times New Roman" w:hAnsi="Times New Roman" w:cs="Times New Roman"/>
          </w:rPr>
          <w:t>N</w:t>
        </w:r>
        <w:r w:rsidR="002C0A82">
          <w:rPr>
            <w:rFonts w:ascii="Times New Roman" w:hAnsi="Times New Roman" w:cs="Times New Roman"/>
          </w:rPr>
          <w:t xml:space="preserve"> (</w:t>
        </w:r>
      </w:ins>
      <w:ins w:id="111" w:author="Charul Chaudhary" w:date="2023-05-24T17:22:00Z">
        <w:r w:rsidR="002C0A82">
          <w:rPr>
            <w:rFonts w:ascii="Times New Roman" w:hAnsi="Times New Roman" w:cs="Times New Roman"/>
          </w:rPr>
          <w:t>2.17</w:t>
        </w:r>
      </w:ins>
      <w:ins w:id="112" w:author="Charul Chaudhary" w:date="2023-05-24T17:21:00Z">
        <w:r w:rsidR="002C0A82">
          <w:rPr>
            <w:rFonts w:ascii="Times New Roman" w:hAnsi="Times New Roman" w:cs="Times New Roman"/>
          </w:rPr>
          <w:t xml:space="preserve">%), </w:t>
        </w:r>
        <w:proofErr w:type="gramStart"/>
        <w:r w:rsidR="002C0A82">
          <w:rPr>
            <w:rFonts w:ascii="Times New Roman" w:hAnsi="Times New Roman" w:cs="Times New Roman"/>
          </w:rPr>
          <w:t>P(</w:t>
        </w:r>
      </w:ins>
      <w:proofErr w:type="gramEnd"/>
      <w:ins w:id="113" w:author="Charul Chaudhary" w:date="2023-05-24T17:23:00Z">
        <w:r w:rsidR="002C0A82">
          <w:rPr>
            <w:rFonts w:ascii="Times New Roman" w:hAnsi="Times New Roman" w:cs="Times New Roman"/>
          </w:rPr>
          <w:t>11.98</w:t>
        </w:r>
      </w:ins>
      <w:ins w:id="114" w:author="Charul Chaudhary" w:date="2023-05-24T17:21:00Z">
        <w:r w:rsidR="002C0A82">
          <w:rPr>
            <w:rFonts w:ascii="Times New Roman" w:hAnsi="Times New Roman" w:cs="Times New Roman"/>
          </w:rPr>
          <w:t>%) and K(</w:t>
        </w:r>
      </w:ins>
      <w:ins w:id="115" w:author="Charul Chaudhary" w:date="2023-05-24T17:23:00Z">
        <w:r w:rsidR="002C0A82">
          <w:rPr>
            <w:rFonts w:ascii="Times New Roman" w:hAnsi="Times New Roman" w:cs="Times New Roman"/>
          </w:rPr>
          <w:t>11.67</w:t>
        </w:r>
      </w:ins>
      <w:ins w:id="116" w:author="Charul Chaudhary" w:date="2023-05-24T17:21:00Z">
        <w:r w:rsidR="002C0A82">
          <w:rPr>
            <w:rFonts w:ascii="Times New Roman" w:hAnsi="Times New Roman" w:cs="Times New Roman"/>
          </w:rPr>
          <w:t>%)</w:t>
        </w:r>
      </w:ins>
      <w:ins w:id="117" w:author="Charul Chaudhary" w:date="2023-05-24T12:36:00Z">
        <w:r w:rsidR="00DD0E34">
          <w:rPr>
            <w:rFonts w:ascii="Times New Roman" w:hAnsi="Times New Roman" w:cs="Times New Roman"/>
          </w:rPr>
          <w:t xml:space="preserve"> </w:t>
        </w:r>
      </w:ins>
      <w:ins w:id="118" w:author="Charul Chaudhary" w:date="2023-05-24T09:57:00Z">
        <w:r w:rsidR="00913C69">
          <w:rPr>
            <w:rFonts w:ascii="Times New Roman" w:hAnsi="Times New Roman" w:cs="Times New Roman"/>
          </w:rPr>
          <w:t xml:space="preserve">over T1 </w:t>
        </w:r>
      </w:ins>
      <w:r w:rsidRPr="00705CBB">
        <w:rPr>
          <w:rFonts w:ascii="Times New Roman" w:hAnsi="Times New Roman" w:cs="Times New Roman"/>
        </w:rPr>
        <w:t xml:space="preserve">statistically on par with </w:t>
      </w:r>
      <w:r w:rsidR="00BC18F0">
        <w:rPr>
          <w:rFonts w:ascii="Times New Roman" w:hAnsi="Times New Roman" w:cs="Times New Roman"/>
        </w:rPr>
        <w:t>T3</w:t>
      </w:r>
      <w:ins w:id="119" w:author="Charul Chaudhary" w:date="2023-05-24T12:39:00Z">
        <w:r w:rsidR="00DD0E34">
          <w:rPr>
            <w:rFonts w:ascii="Times New Roman" w:hAnsi="Times New Roman" w:cs="Times New Roman"/>
          </w:rPr>
          <w:t xml:space="preserve"> </w:t>
        </w:r>
      </w:ins>
      <w:ins w:id="120" w:author="Charul Chaudhary" w:date="2023-05-24T17:21:00Z">
        <w:r w:rsidR="002C0A82">
          <w:rPr>
            <w:rFonts w:ascii="Times New Roman" w:hAnsi="Times New Roman" w:cs="Times New Roman"/>
          </w:rPr>
          <w:t xml:space="preserve"> for grain </w:t>
        </w:r>
      </w:ins>
      <w:ins w:id="121" w:author="Charul Chaudhary" w:date="2023-05-24T12:39:00Z">
        <w:r w:rsidR="00DD0E34">
          <w:rPr>
            <w:rFonts w:ascii="Times New Roman" w:hAnsi="Times New Roman" w:cs="Times New Roman"/>
          </w:rPr>
          <w:t>(8.</w:t>
        </w:r>
      </w:ins>
      <w:ins w:id="122" w:author="Charul Chaudhary" w:date="2023-05-24T12:44:00Z">
        <w:r w:rsidR="00DD0E34">
          <w:rPr>
            <w:rFonts w:ascii="Times New Roman" w:hAnsi="Times New Roman" w:cs="Times New Roman"/>
          </w:rPr>
          <w:t>10</w:t>
        </w:r>
      </w:ins>
      <w:ins w:id="123" w:author="Charul Chaudhary" w:date="2023-05-24T12:40:00Z">
        <w:r w:rsidR="00DD0E34">
          <w:rPr>
            <w:rFonts w:ascii="Times New Roman" w:hAnsi="Times New Roman" w:cs="Times New Roman"/>
          </w:rPr>
          <w:t xml:space="preserve">, </w:t>
        </w:r>
      </w:ins>
      <w:ins w:id="124" w:author="Charul Chaudhary" w:date="2023-05-24T14:22:00Z">
        <w:r w:rsidR="0098325A">
          <w:rPr>
            <w:rFonts w:ascii="Times New Roman" w:hAnsi="Times New Roman" w:cs="Times New Roman"/>
          </w:rPr>
          <w:t>6.96, 11.29%</w:t>
        </w:r>
      </w:ins>
      <w:ins w:id="125" w:author="Charul Chaudhary" w:date="2023-05-24T12:39:00Z">
        <w:r w:rsidR="00DD0E34">
          <w:rPr>
            <w:rFonts w:ascii="Times New Roman" w:hAnsi="Times New Roman" w:cs="Times New Roman"/>
          </w:rPr>
          <w:t>)</w:t>
        </w:r>
      </w:ins>
      <w:ins w:id="126" w:author="Charul Chaudhary" w:date="2023-05-24T17:21:00Z">
        <w:r w:rsidR="002C0A82">
          <w:rPr>
            <w:rFonts w:ascii="Times New Roman" w:hAnsi="Times New Roman" w:cs="Times New Roman"/>
          </w:rPr>
          <w:t xml:space="preserve"> and f</w:t>
        </w:r>
      </w:ins>
      <w:ins w:id="127" w:author="Charul Chaudhary" w:date="2023-05-24T17:22:00Z">
        <w:r w:rsidR="002C0A82">
          <w:rPr>
            <w:rFonts w:ascii="Times New Roman" w:hAnsi="Times New Roman" w:cs="Times New Roman"/>
          </w:rPr>
          <w:t xml:space="preserve">or straw </w:t>
        </w:r>
        <w:r w:rsidR="002C0A82" w:rsidRPr="00705CBB">
          <w:rPr>
            <w:rFonts w:ascii="Times New Roman" w:hAnsi="Times New Roman" w:cs="Times New Roman"/>
          </w:rPr>
          <w:t>N</w:t>
        </w:r>
        <w:r w:rsidR="002C0A82">
          <w:rPr>
            <w:rFonts w:ascii="Times New Roman" w:hAnsi="Times New Roman" w:cs="Times New Roman"/>
          </w:rPr>
          <w:t xml:space="preserve"> (1.</w:t>
        </w:r>
      </w:ins>
      <w:ins w:id="128" w:author="Charul Chaudhary" w:date="2023-05-24T17:23:00Z">
        <w:r w:rsidR="002C0A82">
          <w:rPr>
            <w:rFonts w:ascii="Times New Roman" w:hAnsi="Times New Roman" w:cs="Times New Roman"/>
          </w:rPr>
          <w:t>74</w:t>
        </w:r>
      </w:ins>
      <w:ins w:id="129" w:author="Charul Chaudhary" w:date="2023-05-24T17:22:00Z">
        <w:r w:rsidR="002C0A82">
          <w:rPr>
            <w:rFonts w:ascii="Times New Roman" w:hAnsi="Times New Roman" w:cs="Times New Roman"/>
          </w:rPr>
          <w:t>%), P(</w:t>
        </w:r>
      </w:ins>
      <w:ins w:id="130" w:author="Charul Chaudhary" w:date="2023-05-24T17:23:00Z">
        <w:r w:rsidR="002C0A82">
          <w:rPr>
            <w:rFonts w:ascii="Times New Roman" w:hAnsi="Times New Roman" w:cs="Times New Roman"/>
          </w:rPr>
          <w:t>8.93</w:t>
        </w:r>
      </w:ins>
      <w:ins w:id="131" w:author="Charul Chaudhary" w:date="2023-05-24T17:22:00Z">
        <w:r w:rsidR="002C0A82">
          <w:rPr>
            <w:rFonts w:ascii="Times New Roman" w:hAnsi="Times New Roman" w:cs="Times New Roman"/>
          </w:rPr>
          <w:t>%) and K(</w:t>
        </w:r>
      </w:ins>
      <w:ins w:id="132" w:author="Charul Chaudhary" w:date="2023-05-24T17:23:00Z">
        <w:r w:rsidR="002C0A82">
          <w:rPr>
            <w:rFonts w:ascii="Times New Roman" w:hAnsi="Times New Roman" w:cs="Times New Roman"/>
          </w:rPr>
          <w:t>8.91</w:t>
        </w:r>
      </w:ins>
      <w:ins w:id="133" w:author="Charul Chaudhary" w:date="2023-05-24T17:22:00Z">
        <w:r w:rsidR="002C0A82">
          <w:rPr>
            <w:rFonts w:ascii="Times New Roman" w:hAnsi="Times New Roman" w:cs="Times New Roman"/>
          </w:rPr>
          <w:t>%)</w:t>
        </w:r>
      </w:ins>
      <w:r w:rsidRPr="00705CBB">
        <w:rPr>
          <w:rFonts w:ascii="Times New Roman" w:hAnsi="Times New Roman" w:cs="Times New Roman"/>
        </w:rPr>
        <w:t xml:space="preserve">. </w:t>
      </w:r>
      <w:ins w:id="134" w:author="Charul Chaudhary" w:date="2023-05-24T09:57:00Z">
        <w:r w:rsidR="00913C69">
          <w:rPr>
            <w:rFonts w:ascii="Times New Roman" w:hAnsi="Times New Roman" w:cs="Times New Roman"/>
          </w:rPr>
          <w:t>Under N@</w:t>
        </w:r>
      </w:ins>
      <w:ins w:id="135" w:author="Charul Chaudhary" w:date="2023-05-24T09:58:00Z">
        <w:r w:rsidR="00913C69">
          <w:rPr>
            <w:rFonts w:ascii="Times New Roman" w:hAnsi="Times New Roman" w:cs="Times New Roman"/>
          </w:rPr>
          <w:t xml:space="preserve">150 kg/ha </w:t>
        </w:r>
      </w:ins>
      <w:ins w:id="136" w:author="Charul Chaudhary" w:date="2023-05-24T10:36:00Z">
        <w:r w:rsidR="00AB61B2">
          <w:rPr>
            <w:rFonts w:ascii="Times New Roman" w:hAnsi="Times New Roman" w:cs="Times New Roman"/>
          </w:rPr>
          <w:t xml:space="preserve">T5 </w:t>
        </w:r>
      </w:ins>
      <w:ins w:id="137" w:author="Charul Chaudhary" w:date="2023-05-24T17:23:00Z">
        <w:r w:rsidR="002C0A82">
          <w:rPr>
            <w:rFonts w:ascii="Times New Roman" w:hAnsi="Times New Roman" w:cs="Times New Roman"/>
          </w:rPr>
          <w:t xml:space="preserve">for grain </w:t>
        </w:r>
      </w:ins>
      <w:ins w:id="138" w:author="Charul Chaudhary" w:date="2023-05-24T12:41:00Z">
        <w:r w:rsidR="00DD0E34">
          <w:rPr>
            <w:rFonts w:ascii="Times New Roman" w:hAnsi="Times New Roman" w:cs="Times New Roman"/>
          </w:rPr>
          <w:t>(</w:t>
        </w:r>
      </w:ins>
      <w:ins w:id="139" w:author="Charul Chaudhary" w:date="2023-05-24T14:38:00Z">
        <w:r w:rsidR="00AB7F5B">
          <w:rPr>
            <w:rFonts w:ascii="Times New Roman" w:hAnsi="Times New Roman" w:cs="Times New Roman"/>
          </w:rPr>
          <w:t xml:space="preserve">4.03, </w:t>
        </w:r>
      </w:ins>
      <w:ins w:id="140" w:author="Charul Chaudhary" w:date="2023-05-24T14:39:00Z">
        <w:r w:rsidR="00AB7F5B">
          <w:rPr>
            <w:rFonts w:ascii="Times New Roman" w:hAnsi="Times New Roman" w:cs="Times New Roman"/>
          </w:rPr>
          <w:t>1.76, 2.84%</w:t>
        </w:r>
      </w:ins>
      <w:ins w:id="141" w:author="Charul Chaudhary" w:date="2023-05-24T12:41:00Z">
        <w:r w:rsidR="00DD0E34">
          <w:rPr>
            <w:rFonts w:ascii="Times New Roman" w:hAnsi="Times New Roman" w:cs="Times New Roman"/>
          </w:rPr>
          <w:t xml:space="preserve">) </w:t>
        </w:r>
      </w:ins>
      <w:ins w:id="142" w:author="Charul Chaudhary" w:date="2023-05-24T17:24:00Z">
        <w:r w:rsidR="002C0A82">
          <w:rPr>
            <w:rFonts w:ascii="Times New Roman" w:hAnsi="Times New Roman" w:cs="Times New Roman"/>
          </w:rPr>
          <w:t xml:space="preserve">and for straw </w:t>
        </w:r>
        <w:r w:rsidR="002C0A82" w:rsidRPr="00705CBB">
          <w:rPr>
            <w:rFonts w:ascii="Times New Roman" w:hAnsi="Times New Roman" w:cs="Times New Roman"/>
          </w:rPr>
          <w:t>N</w:t>
        </w:r>
        <w:r w:rsidR="002C0A82">
          <w:rPr>
            <w:rFonts w:ascii="Times New Roman" w:hAnsi="Times New Roman" w:cs="Times New Roman"/>
          </w:rPr>
          <w:t xml:space="preserve"> (1.34%), P (1.30%) and K (4.18%)</w:t>
        </w:r>
        <w:r w:rsidR="002C0A82" w:rsidRPr="00705CBB">
          <w:rPr>
            <w:rFonts w:ascii="Times New Roman" w:hAnsi="Times New Roman" w:cs="Times New Roman"/>
          </w:rPr>
          <w:t xml:space="preserve"> </w:t>
        </w:r>
      </w:ins>
      <w:ins w:id="143" w:author="Charul Chaudhary" w:date="2023-05-24T10:36:00Z">
        <w:r w:rsidR="00AB61B2">
          <w:rPr>
            <w:rFonts w:ascii="Times New Roman" w:hAnsi="Times New Roman" w:cs="Times New Roman"/>
          </w:rPr>
          <w:t xml:space="preserve">performed better over T1 and under N@180 kg/ha </w:t>
        </w:r>
      </w:ins>
      <w:ins w:id="144" w:author="Charul Chaudhary" w:date="2023-05-24T17:24:00Z">
        <w:r w:rsidR="002C0A82">
          <w:rPr>
            <w:rFonts w:ascii="Times New Roman" w:hAnsi="Times New Roman" w:cs="Times New Roman"/>
          </w:rPr>
          <w:t xml:space="preserve">for grain </w:t>
        </w:r>
      </w:ins>
      <w:ins w:id="145" w:author="Charul Chaudhary" w:date="2023-05-24T10:36:00Z">
        <w:r w:rsidR="00AB61B2">
          <w:rPr>
            <w:rFonts w:ascii="Times New Roman" w:hAnsi="Times New Roman" w:cs="Times New Roman"/>
          </w:rPr>
          <w:t>T4</w:t>
        </w:r>
      </w:ins>
      <w:ins w:id="146" w:author="Charul Chaudhary" w:date="2023-05-24T12:41:00Z">
        <w:r w:rsidR="00DD0E34">
          <w:rPr>
            <w:rFonts w:ascii="Times New Roman" w:hAnsi="Times New Roman" w:cs="Times New Roman"/>
          </w:rPr>
          <w:t xml:space="preserve"> (</w:t>
        </w:r>
      </w:ins>
      <w:ins w:id="147" w:author="Charul Chaudhary" w:date="2023-05-24T14:39:00Z">
        <w:r w:rsidR="00AB7F5B">
          <w:rPr>
            <w:rFonts w:ascii="Times New Roman" w:hAnsi="Times New Roman" w:cs="Times New Roman"/>
          </w:rPr>
          <w:t>8.41, 10.5, 11.44%</w:t>
        </w:r>
      </w:ins>
      <w:ins w:id="148" w:author="Charul Chaudhary" w:date="2023-05-24T12:41:00Z">
        <w:r w:rsidR="00DD0E34">
          <w:rPr>
            <w:rFonts w:ascii="Times New Roman" w:hAnsi="Times New Roman" w:cs="Times New Roman"/>
          </w:rPr>
          <w:t>)</w:t>
        </w:r>
      </w:ins>
      <w:ins w:id="149" w:author="Charul Chaudhary" w:date="2023-05-24T17:24:00Z">
        <w:r w:rsidR="002C0A82">
          <w:rPr>
            <w:rFonts w:ascii="Times New Roman" w:hAnsi="Times New Roman" w:cs="Times New Roman"/>
          </w:rPr>
          <w:t xml:space="preserve"> and for </w:t>
        </w:r>
        <w:r w:rsidR="002C0A82">
          <w:rPr>
            <w:rFonts w:ascii="Times New Roman" w:hAnsi="Times New Roman" w:cs="Times New Roman"/>
          </w:rPr>
          <w:lastRenderedPageBreak/>
          <w:t xml:space="preserve">straw </w:t>
        </w:r>
        <w:r w:rsidR="002C0A82" w:rsidRPr="00705CBB">
          <w:rPr>
            <w:rFonts w:ascii="Times New Roman" w:hAnsi="Times New Roman" w:cs="Times New Roman"/>
          </w:rPr>
          <w:t>N</w:t>
        </w:r>
        <w:r w:rsidR="002C0A82">
          <w:rPr>
            <w:rFonts w:ascii="Times New Roman" w:hAnsi="Times New Roman" w:cs="Times New Roman"/>
          </w:rPr>
          <w:t xml:space="preserve"> (1.</w:t>
        </w:r>
      </w:ins>
      <w:ins w:id="150" w:author="Charul Chaudhary" w:date="2023-05-24T17:25:00Z">
        <w:r w:rsidR="002C0A82">
          <w:rPr>
            <w:rFonts w:ascii="Times New Roman" w:hAnsi="Times New Roman" w:cs="Times New Roman"/>
          </w:rPr>
          <w:t>89</w:t>
        </w:r>
      </w:ins>
      <w:ins w:id="151" w:author="Charul Chaudhary" w:date="2023-05-24T17:24:00Z">
        <w:r w:rsidR="002C0A82">
          <w:rPr>
            <w:rFonts w:ascii="Times New Roman" w:hAnsi="Times New Roman" w:cs="Times New Roman"/>
          </w:rPr>
          <w:t>%), P</w:t>
        </w:r>
      </w:ins>
      <w:ins w:id="152" w:author="Charul Chaudhary" w:date="2023-05-24T17:25:00Z">
        <w:r w:rsidR="002C0A82">
          <w:rPr>
            <w:rFonts w:ascii="Times New Roman" w:hAnsi="Times New Roman" w:cs="Times New Roman"/>
          </w:rPr>
          <w:t xml:space="preserve"> </w:t>
        </w:r>
      </w:ins>
      <w:ins w:id="153" w:author="Charul Chaudhary" w:date="2023-05-24T17:24:00Z">
        <w:r w:rsidR="002C0A82">
          <w:rPr>
            <w:rFonts w:ascii="Times New Roman" w:hAnsi="Times New Roman" w:cs="Times New Roman"/>
          </w:rPr>
          <w:t>(</w:t>
        </w:r>
      </w:ins>
      <w:ins w:id="154" w:author="Charul Chaudhary" w:date="2023-05-24T17:25:00Z">
        <w:r w:rsidR="002C0A82">
          <w:rPr>
            <w:rFonts w:ascii="Times New Roman" w:hAnsi="Times New Roman" w:cs="Times New Roman"/>
          </w:rPr>
          <w:t>15.76</w:t>
        </w:r>
      </w:ins>
      <w:ins w:id="155" w:author="Charul Chaudhary" w:date="2023-05-24T17:24:00Z">
        <w:r w:rsidR="002C0A82">
          <w:rPr>
            <w:rFonts w:ascii="Times New Roman" w:hAnsi="Times New Roman" w:cs="Times New Roman"/>
          </w:rPr>
          <w:t>%) and K</w:t>
        </w:r>
      </w:ins>
      <w:ins w:id="156" w:author="Charul Chaudhary" w:date="2023-05-25T10:02:00Z">
        <w:r w:rsidR="00604801">
          <w:rPr>
            <w:rFonts w:ascii="Times New Roman" w:hAnsi="Times New Roman" w:cs="Times New Roman"/>
          </w:rPr>
          <w:t xml:space="preserve"> </w:t>
        </w:r>
      </w:ins>
      <w:ins w:id="157" w:author="Charul Chaudhary" w:date="2023-05-24T17:24:00Z">
        <w:r w:rsidR="002C0A82">
          <w:rPr>
            <w:rFonts w:ascii="Times New Roman" w:hAnsi="Times New Roman" w:cs="Times New Roman"/>
          </w:rPr>
          <w:t>(</w:t>
        </w:r>
      </w:ins>
      <w:ins w:id="158" w:author="Charul Chaudhary" w:date="2023-05-24T17:25:00Z">
        <w:r w:rsidR="002C0A82">
          <w:rPr>
            <w:rFonts w:ascii="Times New Roman" w:hAnsi="Times New Roman" w:cs="Times New Roman"/>
          </w:rPr>
          <w:t>9.70</w:t>
        </w:r>
      </w:ins>
      <w:ins w:id="159" w:author="Charul Chaudhary" w:date="2023-05-24T17:24:00Z">
        <w:r w:rsidR="002C0A82">
          <w:rPr>
            <w:rFonts w:ascii="Times New Roman" w:hAnsi="Times New Roman" w:cs="Times New Roman"/>
          </w:rPr>
          <w:t>%)</w:t>
        </w:r>
      </w:ins>
      <w:ins w:id="160" w:author="Charul Chaudhary" w:date="2023-05-24T10:36:00Z">
        <w:r w:rsidR="00AB61B2">
          <w:rPr>
            <w:rFonts w:ascii="Times New Roman" w:hAnsi="Times New Roman" w:cs="Times New Roman"/>
          </w:rPr>
          <w:t xml:space="preserve"> performed better over T2. </w:t>
        </w:r>
      </w:ins>
      <w:r w:rsidRPr="00705CBB">
        <w:rPr>
          <w:rFonts w:ascii="Times New Roman" w:hAnsi="Times New Roman" w:cs="Times New Roman"/>
        </w:rPr>
        <w:t xml:space="preserve">Rahman </w:t>
      </w:r>
      <w:r w:rsidR="00735889">
        <w:rPr>
          <w:rFonts w:ascii="Times New Roman" w:hAnsi="Times New Roman" w:cs="Times New Roman"/>
          <w:i/>
          <w:iCs/>
        </w:rPr>
        <w:t>et al</w:t>
      </w:r>
      <w:r w:rsidR="00F26667">
        <w:rPr>
          <w:rFonts w:ascii="Times New Roman" w:hAnsi="Times New Roman" w:cs="Times New Roman"/>
          <w:i/>
          <w:iCs/>
        </w:rPr>
        <w:t>.</w:t>
      </w:r>
      <w:r w:rsidR="00A00B7C">
        <w:rPr>
          <w:rFonts w:ascii="Times New Roman" w:hAnsi="Times New Roman" w:cs="Times New Roman"/>
          <w:i/>
          <w:iCs/>
        </w:rPr>
        <w:t xml:space="preserve"> </w:t>
      </w:r>
      <w:r w:rsidRPr="00705CBB">
        <w:rPr>
          <w:rFonts w:ascii="Times New Roman" w:hAnsi="Times New Roman" w:cs="Times New Roman"/>
        </w:rPr>
        <w:t xml:space="preserve">(2011) also </w:t>
      </w:r>
      <w:r w:rsidR="00DF4866">
        <w:rPr>
          <w:rFonts w:ascii="Times New Roman" w:hAnsi="Times New Roman" w:cs="Times New Roman"/>
        </w:rPr>
        <w:t>studied</w:t>
      </w:r>
      <w:r w:rsidRPr="00705CBB">
        <w:rPr>
          <w:rFonts w:ascii="Times New Roman" w:hAnsi="Times New Roman" w:cs="Times New Roman"/>
        </w:rPr>
        <w:t xml:space="preserve"> the significant difference in nitrogen uptake of grain with application of different nitrogen levels. Thind et al. (2019) also </w:t>
      </w:r>
      <w:r w:rsidR="00B46427" w:rsidRPr="00705CBB">
        <w:rPr>
          <w:rFonts w:ascii="Times New Roman" w:hAnsi="Times New Roman" w:cs="Times New Roman"/>
        </w:rPr>
        <w:t>stated</w:t>
      </w:r>
      <w:r w:rsidRPr="00705CBB">
        <w:rPr>
          <w:rFonts w:ascii="Times New Roman" w:hAnsi="Times New Roman" w:cs="Times New Roman"/>
        </w:rPr>
        <w:t xml:space="preserve"> similar effects of tillage and residue management on </w:t>
      </w:r>
      <w:r w:rsidR="00B46427">
        <w:rPr>
          <w:rFonts w:ascii="Times New Roman" w:hAnsi="Times New Roman" w:cs="Times New Roman"/>
        </w:rPr>
        <w:t>nitrogen</w:t>
      </w:r>
      <w:r w:rsidRPr="00705CBB">
        <w:rPr>
          <w:rFonts w:ascii="Times New Roman" w:hAnsi="Times New Roman" w:cs="Times New Roman"/>
        </w:rPr>
        <w:t xml:space="preserve"> contents and </w:t>
      </w:r>
      <w:r w:rsidR="00B46427">
        <w:rPr>
          <w:rFonts w:ascii="Times New Roman" w:hAnsi="Times New Roman" w:cs="Times New Roman"/>
        </w:rPr>
        <w:t>nitrogen</w:t>
      </w:r>
      <w:r w:rsidRPr="00705CBB">
        <w:rPr>
          <w:rFonts w:ascii="Times New Roman" w:hAnsi="Times New Roman" w:cs="Times New Roman"/>
        </w:rPr>
        <w:t xml:space="preserve"> uptake in grain and straw of wheat. The highest nutrient uptake of wheat under residue retention may be </w:t>
      </w:r>
      <w:r w:rsidR="00B46427" w:rsidRPr="00705CBB">
        <w:rPr>
          <w:rFonts w:ascii="Times New Roman" w:hAnsi="Times New Roman" w:cs="Times New Roman"/>
        </w:rPr>
        <w:t>attributed</w:t>
      </w:r>
      <w:r w:rsidRPr="00705CBB">
        <w:rPr>
          <w:rFonts w:ascii="Times New Roman" w:hAnsi="Times New Roman" w:cs="Times New Roman"/>
        </w:rPr>
        <w:t xml:space="preserve"> to increase in </w:t>
      </w:r>
      <w:r w:rsidR="00B46427">
        <w:rPr>
          <w:rFonts w:ascii="Times New Roman" w:hAnsi="Times New Roman" w:cs="Times New Roman"/>
        </w:rPr>
        <w:t>nitrogen</w:t>
      </w:r>
      <w:r w:rsidRPr="00705CBB">
        <w:rPr>
          <w:rFonts w:ascii="Times New Roman" w:hAnsi="Times New Roman" w:cs="Times New Roman"/>
        </w:rPr>
        <w:t xml:space="preserve"> availability because of mineralization of </w:t>
      </w:r>
      <w:r w:rsidR="00B46427">
        <w:rPr>
          <w:rFonts w:ascii="Times New Roman" w:hAnsi="Times New Roman" w:cs="Times New Roman"/>
        </w:rPr>
        <w:t>nitrogen</w:t>
      </w:r>
      <w:r w:rsidRPr="00705CBB">
        <w:rPr>
          <w:rFonts w:ascii="Times New Roman" w:hAnsi="Times New Roman" w:cs="Times New Roman"/>
        </w:rPr>
        <w:t xml:space="preserve"> from rice straw. </w:t>
      </w:r>
      <w:r w:rsidRPr="00124357">
        <w:rPr>
          <w:rFonts w:ascii="Times New Roman" w:hAnsi="Times New Roman" w:cs="Times New Roman"/>
          <w:color w:val="0070C0"/>
        </w:rPr>
        <w:t xml:space="preserve">In addition to supplying </w:t>
      </w:r>
      <w:r w:rsidR="00B46427" w:rsidRPr="00124357">
        <w:rPr>
          <w:rFonts w:ascii="Times New Roman" w:hAnsi="Times New Roman" w:cs="Times New Roman"/>
          <w:color w:val="0070C0"/>
        </w:rPr>
        <w:t>nitrogen</w:t>
      </w:r>
      <w:r w:rsidRPr="00124357">
        <w:rPr>
          <w:rFonts w:ascii="Times New Roman" w:hAnsi="Times New Roman" w:cs="Times New Roman"/>
          <w:color w:val="0070C0"/>
        </w:rPr>
        <w:t xml:space="preserve"> on decomposition, it is well established that residue retention enhances the soil quality and moderates soil temperature thereby increasing root growth, plant canopy which ultimately contributes towards increased yields and productivity (Chakraborty et al. 2008; </w:t>
      </w:r>
      <w:proofErr w:type="spellStart"/>
      <w:r w:rsidRPr="00124357">
        <w:rPr>
          <w:rFonts w:ascii="Times New Roman" w:hAnsi="Times New Roman" w:cs="Times New Roman"/>
          <w:color w:val="0070C0"/>
        </w:rPr>
        <w:t>Balwinder</w:t>
      </w:r>
      <w:proofErr w:type="spellEnd"/>
      <w:r w:rsidRPr="00124357">
        <w:rPr>
          <w:rFonts w:ascii="Times New Roman" w:hAnsi="Times New Roman" w:cs="Times New Roman"/>
          <w:color w:val="0070C0"/>
        </w:rPr>
        <w:t>-Singh et al. 2011; Ram et al. 2013)</w:t>
      </w:r>
      <w:r w:rsidRPr="00705CBB">
        <w:rPr>
          <w:rFonts w:ascii="Times New Roman" w:hAnsi="Times New Roman" w:cs="Times New Roman"/>
        </w:rPr>
        <w:t xml:space="preserve">. Similarly, increased </w:t>
      </w:r>
      <w:r w:rsidR="00B46427">
        <w:rPr>
          <w:rFonts w:ascii="Times New Roman" w:hAnsi="Times New Roman" w:cs="Times New Roman"/>
        </w:rPr>
        <w:t>phosphorus</w:t>
      </w:r>
      <w:r w:rsidRPr="00705CBB">
        <w:rPr>
          <w:rFonts w:ascii="Times New Roman" w:hAnsi="Times New Roman" w:cs="Times New Roman"/>
        </w:rPr>
        <w:t xml:space="preserve"> content on </w:t>
      </w:r>
      <w:r w:rsidR="00B46427">
        <w:rPr>
          <w:rFonts w:ascii="Times New Roman" w:hAnsi="Times New Roman" w:cs="Times New Roman"/>
        </w:rPr>
        <w:t>nitrogen</w:t>
      </w:r>
      <w:r w:rsidRPr="00705CBB">
        <w:rPr>
          <w:rFonts w:ascii="Times New Roman" w:hAnsi="Times New Roman" w:cs="Times New Roman"/>
        </w:rPr>
        <w:t xml:space="preserve"> fertilization attribute to increased root growth, greater solubilization of the fixed forms and organic forms of phosphorus by organic acids leading to its greater availability to wheat (Argal 2017)</w:t>
      </w:r>
      <w:r w:rsidR="00363D20">
        <w:rPr>
          <w:rFonts w:ascii="Times New Roman" w:hAnsi="Times New Roman" w:cs="Times New Roman"/>
        </w:rPr>
        <w:t xml:space="preserve"> and</w:t>
      </w:r>
      <w:r w:rsidRPr="00705CBB">
        <w:rPr>
          <w:rFonts w:ascii="Times New Roman" w:hAnsi="Times New Roman" w:cs="Times New Roman"/>
        </w:rPr>
        <w:t xml:space="preserve"> </w:t>
      </w:r>
      <w:r w:rsidR="00363D20">
        <w:rPr>
          <w:rFonts w:ascii="Times New Roman" w:hAnsi="Times New Roman" w:cs="Times New Roman"/>
        </w:rPr>
        <w:t>i</w:t>
      </w:r>
      <w:r w:rsidRPr="00705CBB">
        <w:rPr>
          <w:rFonts w:ascii="Times New Roman" w:hAnsi="Times New Roman" w:cs="Times New Roman"/>
        </w:rPr>
        <w:t xml:space="preserve">t also improved due to synergistic interaction between nitrogen and phosphorus metabolism in plant cells (Kumar et al. 2013). An interesting trend of higher </w:t>
      </w:r>
      <w:r w:rsidR="00B46427">
        <w:rPr>
          <w:rFonts w:ascii="Times New Roman" w:hAnsi="Times New Roman" w:cs="Times New Roman"/>
        </w:rPr>
        <w:t>phosphorus</w:t>
      </w:r>
      <w:r w:rsidRPr="00705CBB">
        <w:rPr>
          <w:rFonts w:ascii="Times New Roman" w:hAnsi="Times New Roman" w:cs="Times New Roman"/>
        </w:rPr>
        <w:t xml:space="preserve"> content in grains than straw might be due to the requirement of </w:t>
      </w:r>
      <w:r w:rsidR="00B46427">
        <w:rPr>
          <w:rFonts w:ascii="Times New Roman" w:hAnsi="Times New Roman" w:cs="Times New Roman"/>
        </w:rPr>
        <w:t>phosphorus</w:t>
      </w:r>
      <w:r w:rsidRPr="00705CBB">
        <w:rPr>
          <w:rFonts w:ascii="Times New Roman" w:hAnsi="Times New Roman" w:cs="Times New Roman"/>
        </w:rPr>
        <w:t xml:space="preserve"> for the formation of nucleic acid and phytic acid in grains, its accumulation and translocation from vegetative parts of wheat to grains (Dar et al. 2015). The higher grain yield increment with residue recycling (rice, wheat and GM) exhibited higher </w:t>
      </w:r>
      <w:r w:rsidR="00F82884">
        <w:rPr>
          <w:rFonts w:ascii="Times New Roman" w:hAnsi="Times New Roman" w:cs="Times New Roman"/>
        </w:rPr>
        <w:t>phosphorus</w:t>
      </w:r>
      <w:r w:rsidRPr="00705CBB">
        <w:rPr>
          <w:rFonts w:ascii="Times New Roman" w:hAnsi="Times New Roman" w:cs="Times New Roman"/>
        </w:rPr>
        <w:t xml:space="preserve"> acquisition capacity owing to their important functional traits like higher release of root exudates and deeper roots (Bera et al. 2017, Zhang et al. 2013). </w:t>
      </w:r>
    </w:p>
    <w:p w14:paraId="74442548" w14:textId="77777777" w:rsidR="003307D6" w:rsidRPr="00705CBB" w:rsidRDefault="003307D6"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Graph-1 Effect of method of sowing and nitrogen management on grain nutrient uptake</w:t>
      </w:r>
    </w:p>
    <w:p w14:paraId="755726E6" w14:textId="77777777" w:rsidR="00453C39" w:rsidRPr="00705CBB" w:rsidRDefault="00D41788" w:rsidP="0017308D">
      <w:pPr>
        <w:spacing w:after="0" w:line="276" w:lineRule="auto"/>
        <w:ind w:right="-46"/>
        <w:jc w:val="center"/>
        <w:rPr>
          <w:rFonts w:ascii="Times New Roman" w:hAnsi="Times New Roman" w:cs="Times New Roman"/>
          <w:b/>
          <w:bCs/>
        </w:rPr>
      </w:pPr>
      <w:r w:rsidRPr="00705CBB">
        <w:rPr>
          <w:rFonts w:ascii="Times New Roman" w:hAnsi="Times New Roman" w:cs="Times New Roman"/>
          <w:noProof/>
          <w:lang w:eastAsia="en-IN"/>
        </w:rPr>
        <w:drawing>
          <wp:inline distT="0" distB="0" distL="0" distR="0" wp14:anchorId="61606C0B" wp14:editId="4E4BC6A9">
            <wp:extent cx="4759960" cy="2273300"/>
            <wp:effectExtent l="0" t="0" r="0" b="0"/>
            <wp:docPr id="3" name="Chart 3">
              <a:extLst xmlns:a="http://schemas.openxmlformats.org/drawingml/2006/main">
                <a:ext uri="{FF2B5EF4-FFF2-40B4-BE49-F238E27FC236}">
                  <a16:creationId xmlns:a16="http://schemas.microsoft.com/office/drawing/2014/main" id="{094069CF-65EE-F9B5-E758-8447E0F70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7C4D8D" w14:textId="77777777" w:rsidR="00E411A6" w:rsidRPr="00705CBB" w:rsidRDefault="003307D6"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Graph-2 Effect of method of sowing and nitrogen management on straw nutrient uptake</w:t>
      </w:r>
    </w:p>
    <w:p w14:paraId="5AB7E7C6" w14:textId="77777777" w:rsidR="006F5867" w:rsidRDefault="00D41788" w:rsidP="0017308D">
      <w:pPr>
        <w:spacing w:after="0" w:line="276" w:lineRule="auto"/>
        <w:ind w:right="-46"/>
        <w:jc w:val="center"/>
        <w:rPr>
          <w:rFonts w:ascii="Times New Roman" w:hAnsi="Times New Roman" w:cs="Times New Roman"/>
          <w:b/>
          <w:bCs/>
        </w:rPr>
      </w:pPr>
      <w:r w:rsidRPr="00705CBB">
        <w:rPr>
          <w:rFonts w:ascii="Times New Roman" w:hAnsi="Times New Roman" w:cs="Times New Roman"/>
          <w:noProof/>
          <w:lang w:eastAsia="en-IN"/>
        </w:rPr>
        <w:drawing>
          <wp:inline distT="0" distB="0" distL="0" distR="0" wp14:anchorId="5292E62F" wp14:editId="233FF4D2">
            <wp:extent cx="4610735" cy="2159000"/>
            <wp:effectExtent l="0" t="0" r="0" b="0"/>
            <wp:docPr id="4" name="Chart 4">
              <a:extLst xmlns:a="http://schemas.openxmlformats.org/drawingml/2006/main">
                <a:ext uri="{FF2B5EF4-FFF2-40B4-BE49-F238E27FC236}">
                  <a16:creationId xmlns:a16="http://schemas.microsoft.com/office/drawing/2014/main" id="{6D31F20F-EF16-BE81-7430-5C98D61B18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4370B1" w14:textId="77777777" w:rsidR="00A10B9E" w:rsidRPr="00705CBB" w:rsidRDefault="003307D6"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Graph-3 Effect of method of sowing and nitrogen management on grain</w:t>
      </w:r>
      <w:r w:rsidR="001410E8">
        <w:rPr>
          <w:rFonts w:ascii="Times New Roman" w:hAnsi="Times New Roman" w:cs="Times New Roman"/>
          <w:b/>
          <w:bCs/>
        </w:rPr>
        <w:t xml:space="preserve"> </w:t>
      </w:r>
      <w:r w:rsidRPr="00705CBB">
        <w:rPr>
          <w:rFonts w:ascii="Times New Roman" w:hAnsi="Times New Roman" w:cs="Times New Roman"/>
          <w:b/>
          <w:bCs/>
        </w:rPr>
        <w:t>nutrient content</w:t>
      </w:r>
    </w:p>
    <w:p w14:paraId="2247275F" w14:textId="77777777" w:rsidR="00A10B9E" w:rsidRPr="00705CBB" w:rsidRDefault="00FE0DA8" w:rsidP="0017308D">
      <w:pPr>
        <w:spacing w:after="0" w:line="276" w:lineRule="auto"/>
        <w:ind w:right="-46"/>
        <w:jc w:val="center"/>
        <w:rPr>
          <w:rFonts w:ascii="Times New Roman" w:hAnsi="Times New Roman" w:cs="Times New Roman"/>
          <w:b/>
          <w:bCs/>
        </w:rPr>
      </w:pPr>
      <w:r w:rsidRPr="00705CBB">
        <w:rPr>
          <w:rFonts w:ascii="Times New Roman" w:hAnsi="Times New Roman" w:cs="Times New Roman"/>
          <w:noProof/>
          <w:lang w:eastAsia="en-IN"/>
        </w:rPr>
        <w:lastRenderedPageBreak/>
        <w:drawing>
          <wp:inline distT="0" distB="0" distL="0" distR="0" wp14:anchorId="49D63C20" wp14:editId="38091E9B">
            <wp:extent cx="4554220" cy="2019300"/>
            <wp:effectExtent l="0" t="0" r="0" b="0"/>
            <wp:docPr id="6" name="Chart 6">
              <a:extLst xmlns:a="http://schemas.openxmlformats.org/drawingml/2006/main">
                <a:ext uri="{FF2B5EF4-FFF2-40B4-BE49-F238E27FC236}">
                  <a16:creationId xmlns:a16="http://schemas.microsoft.com/office/drawing/2014/main" id="{A5AC5720-6654-F4D9-A3F1-F338BAD89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BE1EA9" w14:textId="77777777" w:rsidR="006856B6" w:rsidRPr="00705CBB" w:rsidRDefault="003307D6" w:rsidP="006E7D33">
      <w:pPr>
        <w:autoSpaceDE w:val="0"/>
        <w:autoSpaceDN w:val="0"/>
        <w:adjustRightInd w:val="0"/>
        <w:spacing w:after="0" w:line="276" w:lineRule="auto"/>
        <w:jc w:val="both"/>
        <w:rPr>
          <w:rFonts w:ascii="Times New Roman" w:hAnsi="Times New Roman" w:cs="Times New Roman"/>
          <w:b/>
          <w:bCs/>
        </w:rPr>
      </w:pPr>
      <w:r w:rsidRPr="00705CBB">
        <w:rPr>
          <w:rFonts w:ascii="Times New Roman" w:hAnsi="Times New Roman" w:cs="Times New Roman"/>
          <w:b/>
          <w:bCs/>
        </w:rPr>
        <w:t>Graph-4 Effect of method of sowing and nitrogen management on straw nutrient content</w:t>
      </w:r>
    </w:p>
    <w:p w14:paraId="7EAB073E" w14:textId="77777777" w:rsidR="003307D6" w:rsidRPr="00705CBB" w:rsidRDefault="00FE0DA8" w:rsidP="0017308D">
      <w:pPr>
        <w:spacing w:after="0" w:line="276" w:lineRule="auto"/>
        <w:ind w:right="-46"/>
        <w:jc w:val="center"/>
        <w:rPr>
          <w:rFonts w:ascii="Times New Roman" w:hAnsi="Times New Roman" w:cs="Times New Roman"/>
          <w:b/>
          <w:bCs/>
        </w:rPr>
      </w:pPr>
      <w:r w:rsidRPr="00705CBB">
        <w:rPr>
          <w:rFonts w:ascii="Times New Roman" w:hAnsi="Times New Roman" w:cs="Times New Roman"/>
          <w:noProof/>
          <w:lang w:eastAsia="en-IN"/>
        </w:rPr>
        <w:drawing>
          <wp:inline distT="0" distB="0" distL="0" distR="0" wp14:anchorId="77E5641F" wp14:editId="1890CE62">
            <wp:extent cx="4572000" cy="2038350"/>
            <wp:effectExtent l="0" t="0" r="0" b="0"/>
            <wp:docPr id="5" name="Chart 5">
              <a:extLst xmlns:a="http://schemas.openxmlformats.org/drawingml/2006/main">
                <a:ext uri="{FF2B5EF4-FFF2-40B4-BE49-F238E27FC236}">
                  <a16:creationId xmlns:a16="http://schemas.microsoft.com/office/drawing/2014/main" id="{04FAD105-C873-3A27-F2BA-34108F1074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41CB2A" w14:textId="77777777" w:rsidR="00C32317" w:rsidRPr="00BF587C" w:rsidRDefault="00C32317" w:rsidP="00C32317">
      <w:pPr>
        <w:spacing w:after="0" w:line="360" w:lineRule="auto"/>
        <w:jc w:val="both"/>
        <w:rPr>
          <w:rFonts w:ascii="Times New Roman" w:hAnsi="Times New Roman"/>
          <w:b/>
        </w:rPr>
      </w:pPr>
      <w:r w:rsidRPr="00BF587C">
        <w:rPr>
          <w:rFonts w:ascii="Times New Roman" w:hAnsi="Times New Roman"/>
          <w:b/>
        </w:rPr>
        <w:t>Available soil nitrogen</w:t>
      </w:r>
      <w:r>
        <w:rPr>
          <w:rFonts w:ascii="Times New Roman" w:hAnsi="Times New Roman"/>
          <w:b/>
        </w:rPr>
        <w:t>, phosphorus and potassium</w:t>
      </w:r>
    </w:p>
    <w:p w14:paraId="005C84CA" w14:textId="7C5EC190" w:rsidR="00F77C9A" w:rsidRPr="00F77C9A" w:rsidDel="00BB76D6" w:rsidRDefault="00F77C9A" w:rsidP="00F77C9A">
      <w:pPr>
        <w:spacing w:after="0" w:line="360" w:lineRule="auto"/>
        <w:jc w:val="both"/>
        <w:rPr>
          <w:del w:id="161" w:author="Charul Chaudhary" w:date="2023-05-25T10:05:00Z"/>
          <w:rFonts w:ascii="Times New Roman" w:hAnsi="Times New Roman"/>
        </w:rPr>
      </w:pPr>
      <w:bookmarkStart w:id="162" w:name="_Hlk135390366"/>
      <w:r w:rsidRPr="00F77C9A">
        <w:rPr>
          <w:rFonts w:ascii="Times New Roman" w:hAnsi="Times New Roman"/>
        </w:rPr>
        <w:t>The data presented in the study indicated that initially, there were no significant differences observed among the soil samples in terms of available soil nitrogen (N), phosphorus (P), and potassium (K). However, upon completion of the experiment, the effects of different treatments became evident. In the final year, Treatment M1 exhibited significantly higher levels of available N, P</w:t>
      </w:r>
      <w:del w:id="163" w:author="Charul Chaudhary" w:date="2023-05-23T15:15:00Z">
        <w:r w:rsidRPr="00F77C9A" w:rsidDel="00AA2A6E">
          <w:rPr>
            <w:rFonts w:ascii="Times New Roman" w:hAnsi="Times New Roman"/>
          </w:rPr>
          <w:delText>,</w:delText>
        </w:r>
      </w:del>
      <w:r w:rsidRPr="00F77C9A">
        <w:rPr>
          <w:rFonts w:ascii="Times New Roman" w:hAnsi="Times New Roman"/>
        </w:rPr>
        <w:t xml:space="preserve"> and K compared to the other treatments, </w:t>
      </w:r>
      <w:del w:id="164" w:author="Charul Chaudhary" w:date="2023-05-23T15:20:00Z">
        <w:r w:rsidRPr="00F77C9A" w:rsidDel="00AA2A6E">
          <w:rPr>
            <w:rFonts w:ascii="Times New Roman" w:hAnsi="Times New Roman"/>
          </w:rPr>
          <w:delText xml:space="preserve">although it remained statistically similar to </w:delText>
        </w:r>
      </w:del>
      <w:r w:rsidRPr="00F77C9A">
        <w:rPr>
          <w:rFonts w:ascii="Times New Roman" w:hAnsi="Times New Roman"/>
        </w:rPr>
        <w:t>Treatment</w:t>
      </w:r>
      <w:ins w:id="165" w:author="Charul Chaudhary" w:date="2023-05-23T15:19:00Z">
        <w:r w:rsidR="00AA2A6E">
          <w:rPr>
            <w:rFonts w:ascii="Times New Roman" w:hAnsi="Times New Roman"/>
          </w:rPr>
          <w:t xml:space="preserve"> M1</w:t>
        </w:r>
      </w:ins>
      <w:ins w:id="166" w:author="Charul Chaudhary" w:date="2023-05-23T15:20:00Z">
        <w:r w:rsidR="00AA2A6E">
          <w:rPr>
            <w:rFonts w:ascii="Times New Roman" w:hAnsi="Times New Roman"/>
          </w:rPr>
          <w:t xml:space="preserve"> and </w:t>
        </w:r>
      </w:ins>
      <w:r w:rsidRPr="00F77C9A">
        <w:rPr>
          <w:rFonts w:ascii="Times New Roman" w:hAnsi="Times New Roman"/>
        </w:rPr>
        <w:t xml:space="preserve"> M2 </w:t>
      </w:r>
      <w:ins w:id="167" w:author="Charul Chaudhary" w:date="2023-05-23T15:20:00Z">
        <w:r w:rsidR="00AA2A6E">
          <w:rPr>
            <w:rFonts w:ascii="Times New Roman" w:hAnsi="Times New Roman"/>
          </w:rPr>
          <w:t>showed</w:t>
        </w:r>
        <w:r w:rsidR="0097025B">
          <w:rPr>
            <w:rFonts w:ascii="Times New Roman" w:hAnsi="Times New Roman"/>
          </w:rPr>
          <w:t xml:space="preserve"> higher</w:t>
        </w:r>
        <w:r w:rsidR="00AA2A6E">
          <w:rPr>
            <w:rFonts w:ascii="Times New Roman" w:hAnsi="Times New Roman"/>
          </w:rPr>
          <w:t xml:space="preserve"> </w:t>
        </w:r>
      </w:ins>
      <w:ins w:id="168" w:author="Charul Chaudhary" w:date="2023-05-23T15:21:00Z">
        <w:r w:rsidR="0097025B" w:rsidRPr="00F77C9A">
          <w:rPr>
            <w:rFonts w:ascii="Times New Roman" w:hAnsi="Times New Roman"/>
          </w:rPr>
          <w:t>N</w:t>
        </w:r>
        <w:r w:rsidR="0097025B">
          <w:rPr>
            <w:rFonts w:ascii="Times New Roman" w:hAnsi="Times New Roman"/>
          </w:rPr>
          <w:t xml:space="preserve"> (6.01</w:t>
        </w:r>
      </w:ins>
      <w:ins w:id="169" w:author="Charul Chaudhary" w:date="2023-05-23T15:32:00Z">
        <w:r w:rsidR="00FA13A3">
          <w:rPr>
            <w:rFonts w:ascii="Times New Roman" w:hAnsi="Times New Roman"/>
          </w:rPr>
          <w:t>, 4.70%</w:t>
        </w:r>
      </w:ins>
      <w:ins w:id="170" w:author="Charul Chaudhary" w:date="2023-05-23T15:21:00Z">
        <w:r w:rsidR="0097025B">
          <w:rPr>
            <w:rFonts w:ascii="Times New Roman" w:hAnsi="Times New Roman"/>
          </w:rPr>
          <w:t>)</w:t>
        </w:r>
        <w:r w:rsidR="0097025B" w:rsidRPr="00F77C9A">
          <w:rPr>
            <w:rFonts w:ascii="Times New Roman" w:hAnsi="Times New Roman"/>
          </w:rPr>
          <w:t>, P</w:t>
        </w:r>
        <w:r w:rsidR="0097025B">
          <w:rPr>
            <w:rFonts w:ascii="Times New Roman" w:hAnsi="Times New Roman"/>
          </w:rPr>
          <w:t xml:space="preserve"> (5.84</w:t>
        </w:r>
      </w:ins>
      <w:ins w:id="171" w:author="Charul Chaudhary" w:date="2023-05-23T15:32:00Z">
        <w:r w:rsidR="00FA13A3">
          <w:rPr>
            <w:rFonts w:ascii="Times New Roman" w:hAnsi="Times New Roman"/>
          </w:rPr>
          <w:t>, 5.98</w:t>
        </w:r>
      </w:ins>
      <w:ins w:id="172" w:author="Charul Chaudhary" w:date="2023-05-23T15:21:00Z">
        <w:r w:rsidR="0097025B">
          <w:rPr>
            <w:rFonts w:ascii="Times New Roman" w:hAnsi="Times New Roman"/>
          </w:rPr>
          <w:t>%)</w:t>
        </w:r>
        <w:r w:rsidR="0097025B" w:rsidRPr="00F77C9A">
          <w:rPr>
            <w:rFonts w:ascii="Times New Roman" w:hAnsi="Times New Roman"/>
          </w:rPr>
          <w:t xml:space="preserve"> and K</w:t>
        </w:r>
        <w:r w:rsidR="0097025B">
          <w:rPr>
            <w:rFonts w:ascii="Times New Roman" w:hAnsi="Times New Roman"/>
          </w:rPr>
          <w:t xml:space="preserve"> (4.05</w:t>
        </w:r>
      </w:ins>
      <w:ins w:id="173" w:author="Charul Chaudhary" w:date="2023-05-23T15:32:00Z">
        <w:r w:rsidR="00FA13A3">
          <w:rPr>
            <w:rFonts w:ascii="Times New Roman" w:hAnsi="Times New Roman"/>
          </w:rPr>
          <w:t>,</w:t>
        </w:r>
      </w:ins>
      <w:ins w:id="174" w:author="Charul Chaudhary" w:date="2023-05-23T15:33:00Z">
        <w:r w:rsidR="00FA13A3">
          <w:rPr>
            <w:rFonts w:ascii="Times New Roman" w:hAnsi="Times New Roman"/>
          </w:rPr>
          <w:t xml:space="preserve"> 3.95</w:t>
        </w:r>
      </w:ins>
      <w:ins w:id="175" w:author="Charul Chaudhary" w:date="2023-05-23T15:21:00Z">
        <w:r w:rsidR="0097025B">
          <w:rPr>
            <w:rFonts w:ascii="Times New Roman" w:hAnsi="Times New Roman"/>
          </w:rPr>
          <w:t>%)</w:t>
        </w:r>
      </w:ins>
      <w:ins w:id="176" w:author="Charul Chaudhary" w:date="2023-05-23T15:20:00Z">
        <w:r w:rsidR="00AA2A6E">
          <w:rPr>
            <w:rFonts w:ascii="Times New Roman" w:hAnsi="Times New Roman"/>
          </w:rPr>
          <w:t xml:space="preserve"> </w:t>
        </w:r>
      </w:ins>
      <w:r w:rsidRPr="00F77C9A">
        <w:rPr>
          <w:rFonts w:ascii="Times New Roman" w:hAnsi="Times New Roman"/>
        </w:rPr>
        <w:t xml:space="preserve">and </w:t>
      </w:r>
      <w:del w:id="177" w:author="Charul Chaudhary" w:date="2023-05-23T15:20:00Z">
        <w:r w:rsidRPr="00F77C9A" w:rsidDel="00AA2A6E">
          <w:rPr>
            <w:rFonts w:ascii="Times New Roman" w:hAnsi="Times New Roman"/>
          </w:rPr>
          <w:delText>lower than Treatment</w:delText>
        </w:r>
      </w:del>
      <w:ins w:id="178" w:author="Charul Chaudhary" w:date="2023-05-23T15:20:00Z">
        <w:r w:rsidR="00AA2A6E">
          <w:rPr>
            <w:rFonts w:ascii="Times New Roman" w:hAnsi="Times New Roman"/>
          </w:rPr>
          <w:t xml:space="preserve">over </w:t>
        </w:r>
      </w:ins>
      <w:r w:rsidRPr="00F77C9A">
        <w:rPr>
          <w:rFonts w:ascii="Times New Roman" w:hAnsi="Times New Roman"/>
        </w:rPr>
        <w:t xml:space="preserve"> M4. Among the sub-plots, Treatment T6 showed no significant difference compared to T4 but was lower than T1 </w:t>
      </w:r>
      <w:ins w:id="179" w:author="Charul Chaudhary" w:date="2023-05-23T15:35:00Z">
        <w:r w:rsidR="00FA13A3">
          <w:rPr>
            <w:rFonts w:ascii="Times New Roman" w:hAnsi="Times New Roman"/>
          </w:rPr>
          <w:t xml:space="preserve">numerically </w:t>
        </w:r>
      </w:ins>
      <w:r w:rsidRPr="00F77C9A">
        <w:rPr>
          <w:rFonts w:ascii="Times New Roman" w:hAnsi="Times New Roman"/>
        </w:rPr>
        <w:t>followed by T2.</w:t>
      </w:r>
      <w:ins w:id="180" w:author="Charul Chaudhary" w:date="2023-05-23T16:06:00Z">
        <w:r w:rsidR="00A50299">
          <w:rPr>
            <w:rFonts w:ascii="Times New Roman" w:hAnsi="Times New Roman"/>
          </w:rPr>
          <w:t xml:space="preserve"> </w:t>
        </w:r>
      </w:ins>
      <w:ins w:id="181" w:author="Charul Chaudhary" w:date="2023-05-23T16:07:00Z">
        <w:r w:rsidR="00A50299">
          <w:rPr>
            <w:rFonts w:ascii="Times New Roman" w:hAnsi="Times New Roman"/>
          </w:rPr>
          <w:t>With 3-sp</w:t>
        </w:r>
      </w:ins>
      <w:ins w:id="182" w:author="Charul Chaudhary" w:date="2023-05-23T16:08:00Z">
        <w:r w:rsidR="00A50299">
          <w:rPr>
            <w:rFonts w:ascii="Times New Roman" w:hAnsi="Times New Roman"/>
          </w:rPr>
          <w:t xml:space="preserve">lits </w:t>
        </w:r>
      </w:ins>
      <w:ins w:id="183" w:author="Charul Chaudhary" w:date="2023-05-23T16:06:00Z">
        <w:r w:rsidR="00A50299">
          <w:rPr>
            <w:rFonts w:ascii="Times New Roman" w:hAnsi="Times New Roman"/>
          </w:rPr>
          <w:t xml:space="preserve">T6 </w:t>
        </w:r>
      </w:ins>
      <w:ins w:id="184" w:author="Charul Chaudhary" w:date="2023-05-23T16:08:00Z">
        <w:r w:rsidR="00A50299">
          <w:rPr>
            <w:rFonts w:ascii="Times New Roman" w:hAnsi="Times New Roman"/>
          </w:rPr>
          <w:t>(N</w:t>
        </w:r>
      </w:ins>
      <w:ins w:id="185" w:author="Charul Chaudhary" w:date="2023-05-23T16:10:00Z">
        <w:r w:rsidR="00A50299">
          <w:rPr>
            <w:rFonts w:ascii="Times New Roman" w:hAnsi="Times New Roman"/>
          </w:rPr>
          <w:t>-2.16%)</w:t>
        </w:r>
      </w:ins>
      <w:ins w:id="186" w:author="Charul Chaudhary" w:date="2023-05-23T16:08:00Z">
        <w:r w:rsidR="00A50299">
          <w:rPr>
            <w:rFonts w:ascii="Times New Roman" w:hAnsi="Times New Roman"/>
          </w:rPr>
          <w:t xml:space="preserve"> </w:t>
        </w:r>
      </w:ins>
      <w:ins w:id="187" w:author="Charul Chaudhary" w:date="2023-05-23T16:06:00Z">
        <w:r w:rsidR="00A50299">
          <w:rPr>
            <w:rFonts w:ascii="Times New Roman" w:hAnsi="Times New Roman"/>
          </w:rPr>
          <w:t>performed better than T3</w:t>
        </w:r>
      </w:ins>
      <w:ins w:id="188" w:author="Charul Chaudhary" w:date="2023-05-23T16:16:00Z">
        <w:r w:rsidR="00283885">
          <w:rPr>
            <w:rFonts w:ascii="Times New Roman" w:hAnsi="Times New Roman"/>
          </w:rPr>
          <w:t>,</w:t>
        </w:r>
      </w:ins>
      <w:ins w:id="189" w:author="Charul Chaudhary" w:date="2023-05-23T16:10:00Z">
        <w:r w:rsidR="00A50299">
          <w:rPr>
            <w:rFonts w:ascii="Times New Roman" w:hAnsi="Times New Roman"/>
          </w:rPr>
          <w:t xml:space="preserve"> </w:t>
        </w:r>
      </w:ins>
      <w:ins w:id="190" w:author="Charul Chaudhary" w:date="2023-05-23T16:11:00Z">
        <w:r w:rsidR="00A50299">
          <w:rPr>
            <w:rFonts w:ascii="Times New Roman" w:hAnsi="Times New Roman"/>
          </w:rPr>
          <w:t>T3 performed bette</w:t>
        </w:r>
      </w:ins>
      <w:ins w:id="191" w:author="Charul Chaudhary" w:date="2023-05-23T16:12:00Z">
        <w:r w:rsidR="00A50299">
          <w:rPr>
            <w:rFonts w:ascii="Times New Roman" w:hAnsi="Times New Roman"/>
          </w:rPr>
          <w:t xml:space="preserve">r over T6 for P (11.65%) and </w:t>
        </w:r>
      </w:ins>
      <w:ins w:id="192" w:author="Charul Chaudhary" w:date="2023-05-23T16:17:00Z">
        <w:r w:rsidR="00283885">
          <w:rPr>
            <w:rFonts w:ascii="Times New Roman" w:hAnsi="Times New Roman"/>
          </w:rPr>
          <w:t>T3 performed better over T</w:t>
        </w:r>
      </w:ins>
      <w:ins w:id="193" w:author="Charul Chaudhary" w:date="2023-05-23T16:18:00Z">
        <w:r w:rsidR="00283885">
          <w:rPr>
            <w:rFonts w:ascii="Times New Roman" w:hAnsi="Times New Roman"/>
          </w:rPr>
          <w:t>4</w:t>
        </w:r>
      </w:ins>
      <w:ins w:id="194" w:author="Charul Chaudhary" w:date="2023-05-23T16:17:00Z">
        <w:r w:rsidR="00283885">
          <w:rPr>
            <w:rFonts w:ascii="Times New Roman" w:hAnsi="Times New Roman"/>
          </w:rPr>
          <w:t xml:space="preserve"> for </w:t>
        </w:r>
      </w:ins>
      <w:ins w:id="195" w:author="Charul Chaudhary" w:date="2023-05-23T16:12:00Z">
        <w:r w:rsidR="00A50299">
          <w:rPr>
            <w:rFonts w:ascii="Times New Roman" w:hAnsi="Times New Roman"/>
          </w:rPr>
          <w:t>K</w:t>
        </w:r>
      </w:ins>
      <w:ins w:id="196" w:author="Charul Chaudhary" w:date="2023-05-23T16:17:00Z">
        <w:r w:rsidR="00283885">
          <w:rPr>
            <w:rFonts w:ascii="Times New Roman" w:hAnsi="Times New Roman"/>
          </w:rPr>
          <w:t xml:space="preserve"> (1</w:t>
        </w:r>
      </w:ins>
      <w:ins w:id="197" w:author="Charul Chaudhary" w:date="2023-05-23T16:18:00Z">
        <w:r w:rsidR="00283885">
          <w:rPr>
            <w:rFonts w:ascii="Times New Roman" w:hAnsi="Times New Roman"/>
          </w:rPr>
          <w:t>.31%</w:t>
        </w:r>
      </w:ins>
      <w:ins w:id="198" w:author="Charul Chaudhary" w:date="2023-05-23T16:17:00Z">
        <w:r w:rsidR="00283885">
          <w:rPr>
            <w:rFonts w:ascii="Times New Roman" w:hAnsi="Times New Roman"/>
          </w:rPr>
          <w:t>)</w:t>
        </w:r>
      </w:ins>
      <w:ins w:id="199" w:author="Charul Chaudhary" w:date="2023-05-23T16:12:00Z">
        <w:r w:rsidR="00A50299">
          <w:rPr>
            <w:rFonts w:ascii="Times New Roman" w:hAnsi="Times New Roman"/>
          </w:rPr>
          <w:t>.</w:t>
        </w:r>
      </w:ins>
    </w:p>
    <w:p w14:paraId="785EE669" w14:textId="77777777" w:rsidR="00F77C9A" w:rsidRPr="00F77C9A" w:rsidRDefault="00F77C9A" w:rsidP="00F77C9A">
      <w:pPr>
        <w:spacing w:after="0" w:line="360" w:lineRule="auto"/>
        <w:jc w:val="both"/>
        <w:rPr>
          <w:rFonts w:ascii="Times New Roman" w:hAnsi="Times New Roman"/>
        </w:rPr>
      </w:pPr>
      <w:r w:rsidRPr="00F77C9A">
        <w:rPr>
          <w:rFonts w:ascii="Times New Roman" w:hAnsi="Times New Roman"/>
        </w:rPr>
        <w:t xml:space="preserve">The practice of returning rice straw to the soil in combination with cow manure was found to significantly increase soil organic matter, total N, and available P compared to situations where no residue was added (Gu et al., 2018). This finding is supported by previous studies conducted by Zhang et al. (2009), </w:t>
      </w:r>
      <w:proofErr w:type="spellStart"/>
      <w:r w:rsidRPr="00F77C9A">
        <w:rPr>
          <w:rFonts w:ascii="Times New Roman" w:hAnsi="Times New Roman"/>
        </w:rPr>
        <w:t>Moharana</w:t>
      </w:r>
      <w:proofErr w:type="spellEnd"/>
      <w:r w:rsidRPr="00F77C9A">
        <w:rPr>
          <w:rFonts w:ascii="Times New Roman" w:hAnsi="Times New Roman"/>
        </w:rPr>
        <w:t xml:space="preserve"> et al. (2012), and Cheng et al. (2014). Narang et al. (1999) also reported a positive impact on soil nitrogen balance when moderate levels of rice residue were incorporated along with nitrogen application (120 kg/ha), resulting in improved wheat yield, organic matter content, and available phosphorus. The incorporation of </w:t>
      </w:r>
      <w:r w:rsidRPr="00F77C9A">
        <w:rPr>
          <w:rFonts w:ascii="Times New Roman" w:hAnsi="Times New Roman"/>
        </w:rPr>
        <w:lastRenderedPageBreak/>
        <w:t>rice-wheat residue was shown to enhance the levels of inorganic and organic phosphorus in the soil, improve phosphorus use efficiency, and substitute approximately 13 kg/ha/</w:t>
      </w:r>
      <w:proofErr w:type="spellStart"/>
      <w:r w:rsidRPr="00F77C9A">
        <w:rPr>
          <w:rFonts w:ascii="Times New Roman" w:hAnsi="Times New Roman"/>
        </w:rPr>
        <w:t>yr</w:t>
      </w:r>
      <w:proofErr w:type="spellEnd"/>
      <w:r w:rsidRPr="00F77C9A">
        <w:rPr>
          <w:rFonts w:ascii="Times New Roman" w:hAnsi="Times New Roman"/>
        </w:rPr>
        <w:t xml:space="preserve"> of inorganic phosphorus (Gupta et al., 2007). Several other studies have demonstrated positive effects on soil organic carbon, nitrogen, phosphorus, soil-exchangeable potassium, and its uptake through in-situ residue management practices such as incorporation or retention (</w:t>
      </w:r>
      <w:proofErr w:type="spellStart"/>
      <w:r w:rsidRPr="00F77C9A">
        <w:rPr>
          <w:rFonts w:ascii="Times New Roman" w:hAnsi="Times New Roman"/>
        </w:rPr>
        <w:t>Yadwinder</w:t>
      </w:r>
      <w:proofErr w:type="spellEnd"/>
      <w:r w:rsidRPr="00F77C9A">
        <w:rPr>
          <w:rFonts w:ascii="Times New Roman" w:hAnsi="Times New Roman"/>
        </w:rPr>
        <w:t xml:space="preserve">-Singh et al., 2004; </w:t>
      </w:r>
      <w:proofErr w:type="spellStart"/>
      <w:r w:rsidRPr="00F77C9A">
        <w:rPr>
          <w:rFonts w:ascii="Times New Roman" w:hAnsi="Times New Roman"/>
        </w:rPr>
        <w:t>Gangwar</w:t>
      </w:r>
      <w:proofErr w:type="spellEnd"/>
      <w:r w:rsidRPr="00F77C9A">
        <w:rPr>
          <w:rFonts w:ascii="Times New Roman" w:hAnsi="Times New Roman"/>
        </w:rPr>
        <w:t xml:space="preserve"> et al., 2006; Gupta et al., 2007).</w:t>
      </w:r>
    </w:p>
    <w:bookmarkEnd w:id="162"/>
    <w:p w14:paraId="5CC61B39" w14:textId="516D467E" w:rsidR="00670C0C" w:rsidRDefault="00C32317" w:rsidP="00124357">
      <w:pPr>
        <w:tabs>
          <w:tab w:val="left" w:pos="851"/>
        </w:tabs>
        <w:spacing w:after="0" w:line="360" w:lineRule="auto"/>
        <w:rPr>
          <w:rFonts w:ascii="Times New Roman" w:hAnsi="Times New Roman"/>
          <w:b/>
          <w:bCs/>
        </w:rPr>
      </w:pPr>
      <w:r>
        <w:rPr>
          <w:rFonts w:ascii="Times New Roman" w:hAnsi="Times New Roman"/>
          <w:b/>
          <w:bCs/>
        </w:rPr>
        <w:t>Table-</w:t>
      </w:r>
      <w:r w:rsidR="00D5793E" w:rsidRPr="00BF587C">
        <w:rPr>
          <w:rFonts w:ascii="Times New Roman" w:hAnsi="Times New Roman"/>
          <w:b/>
          <w:bCs/>
        </w:rPr>
        <w:t>2 Effect of rice residue management, wheat crop est</w:t>
      </w:r>
      <w:r>
        <w:rPr>
          <w:rFonts w:ascii="Times New Roman" w:hAnsi="Times New Roman"/>
          <w:b/>
          <w:bCs/>
        </w:rPr>
        <w:t xml:space="preserve">ablishment methods and nutrient </w:t>
      </w:r>
      <w:r w:rsidR="00D5793E" w:rsidRPr="00BF587C">
        <w:rPr>
          <w:rFonts w:ascii="Times New Roman" w:hAnsi="Times New Roman"/>
          <w:b/>
          <w:bCs/>
        </w:rPr>
        <w:t xml:space="preserve">scheduling on soil available soil nitrogen, phosphorus and potassium </w:t>
      </w:r>
      <w:r w:rsidR="00D5793E" w:rsidRPr="004C1AE6">
        <w:rPr>
          <w:rFonts w:ascii="Times New Roman" w:hAnsi="Times New Roman"/>
          <w:b/>
        </w:rPr>
        <w:t>(kg</w:t>
      </w:r>
      <w:r w:rsidR="00D5793E">
        <w:rPr>
          <w:rFonts w:ascii="Times New Roman" w:hAnsi="Times New Roman"/>
          <w:b/>
        </w:rPr>
        <w:t>/</w:t>
      </w:r>
      <w:proofErr w:type="gramStart"/>
      <w:r w:rsidR="00D5793E" w:rsidRPr="004C1AE6">
        <w:rPr>
          <w:rFonts w:ascii="Times New Roman" w:hAnsi="Times New Roman"/>
          <w:b/>
        </w:rPr>
        <w:t>ha)</w:t>
      </w:r>
      <w:r w:rsidR="00D5793E" w:rsidRPr="00BF587C">
        <w:rPr>
          <w:rFonts w:ascii="Times New Roman" w:hAnsi="Times New Roman"/>
          <w:b/>
          <w:bCs/>
        </w:rPr>
        <w:t>in</w:t>
      </w:r>
      <w:proofErr w:type="gramEnd"/>
      <w:r w:rsidR="00D5793E" w:rsidRPr="00BF587C">
        <w:rPr>
          <w:rFonts w:ascii="Times New Roman" w:hAnsi="Times New Roman"/>
          <w:b/>
          <w:bCs/>
        </w:rPr>
        <w:t xml:space="preserve"> wheat under rice-wheat cropping system (2019-20 and 2020-21)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64"/>
        <w:gridCol w:w="814"/>
        <w:gridCol w:w="788"/>
        <w:gridCol w:w="814"/>
        <w:gridCol w:w="725"/>
        <w:gridCol w:w="814"/>
        <w:gridCol w:w="786"/>
      </w:tblGrid>
      <w:tr w:rsidR="00D5793E" w:rsidRPr="009E0CDF" w14:paraId="582F749A" w14:textId="77777777" w:rsidTr="00C32317">
        <w:trPr>
          <w:trHeight w:val="20"/>
        </w:trPr>
        <w:tc>
          <w:tcPr>
            <w:tcW w:w="366" w:type="pct"/>
            <w:vMerge w:val="restart"/>
            <w:shd w:val="clear" w:color="auto" w:fill="auto"/>
          </w:tcPr>
          <w:p w14:paraId="370F3B90" w14:textId="77777777" w:rsidR="00D5793E" w:rsidRPr="009E0CDF" w:rsidRDefault="00D5793E" w:rsidP="00C32317">
            <w:pPr>
              <w:spacing w:before="40" w:after="60"/>
              <w:jc w:val="both"/>
              <w:rPr>
                <w:rFonts w:ascii="Times New Roman" w:hAnsi="Times New Roman"/>
                <w:b/>
                <w:bCs/>
                <w:sz w:val="20"/>
                <w:szCs w:val="20"/>
              </w:rPr>
            </w:pPr>
            <w:r w:rsidRPr="009E0CDF">
              <w:rPr>
                <w:rFonts w:ascii="Times New Roman" w:hAnsi="Times New Roman"/>
                <w:b/>
                <w:sz w:val="20"/>
                <w:szCs w:val="20"/>
              </w:rPr>
              <w:t>S.N.</w:t>
            </w:r>
          </w:p>
        </w:tc>
        <w:tc>
          <w:tcPr>
            <w:tcW w:w="1855" w:type="pct"/>
            <w:vMerge w:val="restart"/>
            <w:shd w:val="clear" w:color="auto" w:fill="auto"/>
            <w:noWrap/>
            <w:hideMark/>
          </w:tcPr>
          <w:p w14:paraId="5E6CE5B1" w14:textId="77777777" w:rsidR="00D5793E" w:rsidRPr="009E0CDF" w:rsidRDefault="00D5793E" w:rsidP="00C32317">
            <w:pPr>
              <w:spacing w:before="40" w:after="60"/>
              <w:jc w:val="both"/>
              <w:rPr>
                <w:rFonts w:ascii="Times New Roman" w:hAnsi="Times New Roman"/>
                <w:b/>
                <w:bCs/>
                <w:sz w:val="20"/>
                <w:szCs w:val="20"/>
              </w:rPr>
            </w:pPr>
            <w:r w:rsidRPr="009E0CDF">
              <w:rPr>
                <w:rFonts w:ascii="Times New Roman" w:hAnsi="Times New Roman"/>
                <w:b/>
                <w:sz w:val="20"/>
                <w:szCs w:val="20"/>
              </w:rPr>
              <w:t>Treatment</w:t>
            </w:r>
          </w:p>
        </w:tc>
        <w:tc>
          <w:tcPr>
            <w:tcW w:w="938" w:type="pct"/>
            <w:gridSpan w:val="2"/>
            <w:shd w:val="clear" w:color="auto" w:fill="auto"/>
            <w:noWrap/>
            <w:hideMark/>
          </w:tcPr>
          <w:p w14:paraId="12B4A41A" w14:textId="77777777" w:rsidR="00D5793E" w:rsidRPr="009E0CDF" w:rsidRDefault="00D5793E" w:rsidP="00C32317">
            <w:pPr>
              <w:spacing w:before="40" w:after="60"/>
              <w:jc w:val="center"/>
              <w:rPr>
                <w:rFonts w:ascii="Times New Roman" w:hAnsi="Times New Roman"/>
                <w:b/>
                <w:bCs/>
                <w:sz w:val="20"/>
                <w:szCs w:val="20"/>
              </w:rPr>
            </w:pPr>
            <w:r w:rsidRPr="009E0CDF">
              <w:rPr>
                <w:rFonts w:ascii="Times New Roman" w:hAnsi="Times New Roman"/>
                <w:b/>
                <w:sz w:val="20"/>
                <w:szCs w:val="20"/>
              </w:rPr>
              <w:t>N</w:t>
            </w:r>
          </w:p>
        </w:tc>
        <w:tc>
          <w:tcPr>
            <w:tcW w:w="902" w:type="pct"/>
            <w:gridSpan w:val="2"/>
            <w:shd w:val="clear" w:color="auto" w:fill="auto"/>
            <w:noWrap/>
            <w:hideMark/>
          </w:tcPr>
          <w:p w14:paraId="37082308" w14:textId="77777777" w:rsidR="00D5793E" w:rsidRPr="009E0CDF" w:rsidRDefault="00D5793E" w:rsidP="00C32317">
            <w:pPr>
              <w:spacing w:before="40" w:after="60"/>
              <w:jc w:val="center"/>
              <w:rPr>
                <w:rFonts w:ascii="Times New Roman" w:hAnsi="Times New Roman"/>
                <w:b/>
                <w:bCs/>
                <w:sz w:val="20"/>
                <w:szCs w:val="20"/>
              </w:rPr>
            </w:pPr>
            <w:r w:rsidRPr="009E0CDF">
              <w:rPr>
                <w:rFonts w:ascii="Times New Roman" w:hAnsi="Times New Roman"/>
                <w:b/>
                <w:sz w:val="20"/>
                <w:szCs w:val="20"/>
              </w:rPr>
              <w:t>P</w:t>
            </w:r>
          </w:p>
        </w:tc>
        <w:tc>
          <w:tcPr>
            <w:tcW w:w="938" w:type="pct"/>
            <w:gridSpan w:val="2"/>
            <w:shd w:val="clear" w:color="auto" w:fill="auto"/>
            <w:noWrap/>
            <w:hideMark/>
          </w:tcPr>
          <w:p w14:paraId="4E34BC7A" w14:textId="77777777" w:rsidR="00D5793E" w:rsidRPr="009E0CDF" w:rsidRDefault="00D5793E" w:rsidP="00C32317">
            <w:pPr>
              <w:spacing w:before="40" w:after="60"/>
              <w:jc w:val="center"/>
              <w:rPr>
                <w:rFonts w:ascii="Times New Roman" w:hAnsi="Times New Roman"/>
                <w:b/>
                <w:bCs/>
                <w:sz w:val="20"/>
                <w:szCs w:val="20"/>
              </w:rPr>
            </w:pPr>
            <w:r w:rsidRPr="009E0CDF">
              <w:rPr>
                <w:rFonts w:ascii="Times New Roman" w:hAnsi="Times New Roman"/>
                <w:b/>
                <w:sz w:val="20"/>
                <w:szCs w:val="20"/>
              </w:rPr>
              <w:t>K</w:t>
            </w:r>
          </w:p>
        </w:tc>
      </w:tr>
      <w:tr w:rsidR="00D5793E" w:rsidRPr="009E0CDF" w14:paraId="74A9FEF2" w14:textId="77777777" w:rsidTr="00C32317">
        <w:trPr>
          <w:trHeight w:val="20"/>
        </w:trPr>
        <w:tc>
          <w:tcPr>
            <w:tcW w:w="366" w:type="pct"/>
            <w:vMerge/>
            <w:shd w:val="clear" w:color="auto" w:fill="auto"/>
          </w:tcPr>
          <w:p w14:paraId="2F992172" w14:textId="77777777" w:rsidR="00D5793E" w:rsidRPr="009E0CDF" w:rsidRDefault="00D5793E" w:rsidP="00C32317">
            <w:pPr>
              <w:spacing w:before="40" w:after="60"/>
              <w:jc w:val="both"/>
              <w:rPr>
                <w:rFonts w:ascii="Times New Roman" w:hAnsi="Times New Roman"/>
                <w:b/>
                <w:bCs/>
                <w:sz w:val="20"/>
                <w:szCs w:val="20"/>
              </w:rPr>
            </w:pPr>
          </w:p>
        </w:tc>
        <w:tc>
          <w:tcPr>
            <w:tcW w:w="1855" w:type="pct"/>
            <w:vMerge/>
            <w:shd w:val="clear" w:color="auto" w:fill="auto"/>
            <w:noWrap/>
            <w:hideMark/>
          </w:tcPr>
          <w:p w14:paraId="20A4E2AA" w14:textId="77777777" w:rsidR="00D5793E" w:rsidRPr="009E0CDF" w:rsidRDefault="00D5793E" w:rsidP="00C32317">
            <w:pPr>
              <w:spacing w:before="40" w:after="60"/>
              <w:jc w:val="both"/>
              <w:rPr>
                <w:rFonts w:ascii="Times New Roman" w:hAnsi="Times New Roman"/>
                <w:b/>
                <w:bCs/>
                <w:sz w:val="20"/>
                <w:szCs w:val="20"/>
              </w:rPr>
            </w:pPr>
          </w:p>
        </w:tc>
        <w:tc>
          <w:tcPr>
            <w:tcW w:w="477" w:type="pct"/>
            <w:shd w:val="clear" w:color="auto" w:fill="auto"/>
            <w:noWrap/>
            <w:hideMark/>
          </w:tcPr>
          <w:p w14:paraId="70985BD6" w14:textId="77777777" w:rsidR="00D5793E" w:rsidRPr="009E0CDF" w:rsidRDefault="00D5793E" w:rsidP="00C32317">
            <w:pPr>
              <w:spacing w:before="40" w:after="60"/>
              <w:jc w:val="both"/>
              <w:rPr>
                <w:rFonts w:ascii="Times New Roman" w:hAnsi="Times New Roman"/>
                <w:b/>
                <w:bCs/>
                <w:sz w:val="20"/>
                <w:szCs w:val="20"/>
              </w:rPr>
            </w:pPr>
            <w:r w:rsidRPr="009E0CDF">
              <w:rPr>
                <w:rFonts w:ascii="Times New Roman" w:hAnsi="Times New Roman"/>
                <w:b/>
                <w:bCs/>
                <w:sz w:val="20"/>
                <w:szCs w:val="20"/>
              </w:rPr>
              <w:t>Initial</w:t>
            </w:r>
          </w:p>
        </w:tc>
        <w:tc>
          <w:tcPr>
            <w:tcW w:w="462" w:type="pct"/>
            <w:shd w:val="clear" w:color="auto" w:fill="auto"/>
            <w:noWrap/>
            <w:hideMark/>
          </w:tcPr>
          <w:p w14:paraId="200816E8" w14:textId="77777777" w:rsidR="00D5793E" w:rsidRPr="009E0CDF" w:rsidRDefault="00D5793E" w:rsidP="00C32317">
            <w:pPr>
              <w:spacing w:before="40" w:after="60"/>
              <w:jc w:val="both"/>
              <w:rPr>
                <w:rFonts w:ascii="Times New Roman" w:hAnsi="Times New Roman"/>
                <w:b/>
                <w:bCs/>
                <w:sz w:val="20"/>
                <w:szCs w:val="20"/>
              </w:rPr>
            </w:pPr>
            <w:r w:rsidRPr="009E0CDF">
              <w:rPr>
                <w:rFonts w:ascii="Times New Roman" w:hAnsi="Times New Roman"/>
                <w:b/>
                <w:bCs/>
                <w:sz w:val="20"/>
                <w:szCs w:val="20"/>
              </w:rPr>
              <w:t>Final</w:t>
            </w:r>
          </w:p>
        </w:tc>
        <w:tc>
          <w:tcPr>
            <w:tcW w:w="477" w:type="pct"/>
            <w:shd w:val="clear" w:color="auto" w:fill="auto"/>
            <w:noWrap/>
            <w:hideMark/>
          </w:tcPr>
          <w:p w14:paraId="716386FD" w14:textId="77777777" w:rsidR="00D5793E" w:rsidRPr="009E0CDF" w:rsidRDefault="00D5793E" w:rsidP="00C32317">
            <w:pPr>
              <w:spacing w:before="40" w:after="60"/>
              <w:jc w:val="both"/>
              <w:rPr>
                <w:rFonts w:ascii="Times New Roman" w:hAnsi="Times New Roman"/>
                <w:b/>
                <w:bCs/>
                <w:sz w:val="20"/>
                <w:szCs w:val="20"/>
              </w:rPr>
            </w:pPr>
            <w:r w:rsidRPr="009E0CDF">
              <w:rPr>
                <w:rFonts w:ascii="Times New Roman" w:hAnsi="Times New Roman"/>
                <w:b/>
                <w:bCs/>
                <w:sz w:val="20"/>
                <w:szCs w:val="20"/>
              </w:rPr>
              <w:t>Initial</w:t>
            </w:r>
          </w:p>
        </w:tc>
        <w:tc>
          <w:tcPr>
            <w:tcW w:w="425" w:type="pct"/>
            <w:shd w:val="clear" w:color="auto" w:fill="auto"/>
            <w:noWrap/>
            <w:hideMark/>
          </w:tcPr>
          <w:p w14:paraId="123E8768" w14:textId="77777777" w:rsidR="00D5793E" w:rsidRPr="009E0CDF" w:rsidRDefault="00D5793E" w:rsidP="00C32317">
            <w:pPr>
              <w:spacing w:before="40" w:after="60"/>
              <w:jc w:val="both"/>
              <w:rPr>
                <w:rFonts w:ascii="Times New Roman" w:hAnsi="Times New Roman"/>
                <w:b/>
                <w:bCs/>
                <w:sz w:val="20"/>
                <w:szCs w:val="20"/>
              </w:rPr>
            </w:pPr>
            <w:r w:rsidRPr="009E0CDF">
              <w:rPr>
                <w:rFonts w:ascii="Times New Roman" w:hAnsi="Times New Roman"/>
                <w:b/>
                <w:bCs/>
                <w:sz w:val="20"/>
                <w:szCs w:val="20"/>
              </w:rPr>
              <w:t>Final</w:t>
            </w:r>
          </w:p>
        </w:tc>
        <w:tc>
          <w:tcPr>
            <w:tcW w:w="477" w:type="pct"/>
            <w:shd w:val="clear" w:color="auto" w:fill="auto"/>
            <w:noWrap/>
            <w:hideMark/>
          </w:tcPr>
          <w:p w14:paraId="03DD5F0D" w14:textId="77777777" w:rsidR="00D5793E" w:rsidRPr="009E0CDF" w:rsidRDefault="00D5793E" w:rsidP="00C32317">
            <w:pPr>
              <w:spacing w:before="40" w:after="60"/>
              <w:jc w:val="both"/>
              <w:rPr>
                <w:rFonts w:ascii="Times New Roman" w:hAnsi="Times New Roman"/>
                <w:b/>
                <w:bCs/>
                <w:sz w:val="20"/>
                <w:szCs w:val="20"/>
              </w:rPr>
            </w:pPr>
            <w:r w:rsidRPr="009E0CDF">
              <w:rPr>
                <w:rFonts w:ascii="Times New Roman" w:hAnsi="Times New Roman"/>
                <w:b/>
                <w:bCs/>
                <w:sz w:val="20"/>
                <w:szCs w:val="20"/>
              </w:rPr>
              <w:t>Initial</w:t>
            </w:r>
          </w:p>
        </w:tc>
        <w:tc>
          <w:tcPr>
            <w:tcW w:w="462" w:type="pct"/>
            <w:shd w:val="clear" w:color="auto" w:fill="auto"/>
            <w:noWrap/>
            <w:hideMark/>
          </w:tcPr>
          <w:p w14:paraId="5E942706" w14:textId="77777777" w:rsidR="00D5793E" w:rsidRPr="009E0CDF" w:rsidRDefault="00D5793E" w:rsidP="00C32317">
            <w:pPr>
              <w:spacing w:before="40" w:after="60"/>
              <w:jc w:val="both"/>
              <w:rPr>
                <w:rFonts w:ascii="Times New Roman" w:hAnsi="Times New Roman"/>
                <w:b/>
                <w:bCs/>
                <w:sz w:val="20"/>
                <w:szCs w:val="20"/>
              </w:rPr>
            </w:pPr>
            <w:r w:rsidRPr="009E0CDF">
              <w:rPr>
                <w:rFonts w:ascii="Times New Roman" w:hAnsi="Times New Roman"/>
                <w:b/>
                <w:bCs/>
                <w:sz w:val="20"/>
                <w:szCs w:val="20"/>
              </w:rPr>
              <w:t>Final</w:t>
            </w:r>
          </w:p>
        </w:tc>
      </w:tr>
      <w:tr w:rsidR="00D5793E" w:rsidRPr="009E0CDF" w14:paraId="44FA8494" w14:textId="77777777" w:rsidTr="00C32317">
        <w:trPr>
          <w:trHeight w:val="20"/>
        </w:trPr>
        <w:tc>
          <w:tcPr>
            <w:tcW w:w="366" w:type="pct"/>
            <w:shd w:val="clear" w:color="auto" w:fill="auto"/>
          </w:tcPr>
          <w:p w14:paraId="38A68E17" w14:textId="77777777" w:rsidR="00D5793E" w:rsidRPr="009E0CDF" w:rsidRDefault="00D5793E" w:rsidP="00C32317">
            <w:pPr>
              <w:spacing w:after="0"/>
              <w:jc w:val="both"/>
              <w:rPr>
                <w:rFonts w:ascii="Times New Roman" w:hAnsi="Times New Roman"/>
                <w:bCs/>
                <w:sz w:val="20"/>
                <w:szCs w:val="20"/>
              </w:rPr>
            </w:pPr>
            <w:r w:rsidRPr="009E0CDF">
              <w:rPr>
                <w:rFonts w:ascii="Times New Roman" w:hAnsi="Times New Roman"/>
                <w:sz w:val="20"/>
                <w:szCs w:val="20"/>
              </w:rPr>
              <w:t>T1</w:t>
            </w:r>
          </w:p>
        </w:tc>
        <w:tc>
          <w:tcPr>
            <w:tcW w:w="1855" w:type="pct"/>
            <w:shd w:val="clear" w:color="auto" w:fill="auto"/>
            <w:hideMark/>
          </w:tcPr>
          <w:p w14:paraId="68A5CBB7" w14:textId="77777777" w:rsidR="00D5793E" w:rsidRPr="009E0CDF" w:rsidRDefault="00D5793E" w:rsidP="00C32317">
            <w:pPr>
              <w:spacing w:after="0"/>
              <w:jc w:val="both"/>
              <w:rPr>
                <w:rFonts w:ascii="Times New Roman" w:hAnsi="Times New Roman"/>
                <w:bCs/>
                <w:sz w:val="20"/>
                <w:szCs w:val="20"/>
              </w:rPr>
            </w:pPr>
            <w:r w:rsidRPr="009E0CDF">
              <w:rPr>
                <w:rFonts w:ascii="Times New Roman" w:hAnsi="Times New Roman"/>
                <w:bCs/>
                <w:sz w:val="20"/>
                <w:szCs w:val="20"/>
              </w:rPr>
              <w:t>ZTW-HS with full residue (chopped)</w:t>
            </w:r>
          </w:p>
        </w:tc>
        <w:tc>
          <w:tcPr>
            <w:tcW w:w="477" w:type="pct"/>
            <w:shd w:val="clear" w:color="auto" w:fill="auto"/>
            <w:noWrap/>
            <w:hideMark/>
          </w:tcPr>
          <w:p w14:paraId="3B8510A2" w14:textId="77777777" w:rsidR="00D5793E" w:rsidRPr="009E0CDF" w:rsidRDefault="00D5793E" w:rsidP="00C32317">
            <w:pPr>
              <w:spacing w:after="0"/>
              <w:jc w:val="both"/>
              <w:rPr>
                <w:rFonts w:ascii="Times New Roman" w:eastAsia="Times New Roman" w:hAnsi="Times New Roman"/>
                <w:sz w:val="20"/>
                <w:szCs w:val="20"/>
              </w:rPr>
            </w:pPr>
            <w:r w:rsidRPr="009E0CDF">
              <w:rPr>
                <w:rFonts w:ascii="Times New Roman" w:hAnsi="Times New Roman"/>
                <w:sz w:val="20"/>
                <w:szCs w:val="20"/>
              </w:rPr>
              <w:t>134.58</w:t>
            </w:r>
          </w:p>
        </w:tc>
        <w:tc>
          <w:tcPr>
            <w:tcW w:w="462" w:type="pct"/>
            <w:shd w:val="clear" w:color="auto" w:fill="auto"/>
            <w:noWrap/>
            <w:hideMark/>
          </w:tcPr>
          <w:p w14:paraId="7ADBF8EE"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147.51</w:t>
            </w:r>
          </w:p>
        </w:tc>
        <w:tc>
          <w:tcPr>
            <w:tcW w:w="477" w:type="pct"/>
            <w:shd w:val="clear" w:color="auto" w:fill="auto"/>
            <w:noWrap/>
            <w:hideMark/>
          </w:tcPr>
          <w:p w14:paraId="63E9B9BF"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13.33</w:t>
            </w:r>
          </w:p>
        </w:tc>
        <w:tc>
          <w:tcPr>
            <w:tcW w:w="425" w:type="pct"/>
            <w:shd w:val="clear" w:color="auto" w:fill="auto"/>
            <w:noWrap/>
            <w:hideMark/>
          </w:tcPr>
          <w:p w14:paraId="1887B4D2"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15.40</w:t>
            </w:r>
          </w:p>
        </w:tc>
        <w:tc>
          <w:tcPr>
            <w:tcW w:w="477" w:type="pct"/>
            <w:shd w:val="clear" w:color="auto" w:fill="auto"/>
            <w:noWrap/>
            <w:hideMark/>
          </w:tcPr>
          <w:p w14:paraId="2930AD5D"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279.56</w:t>
            </w:r>
          </w:p>
        </w:tc>
        <w:tc>
          <w:tcPr>
            <w:tcW w:w="462" w:type="pct"/>
            <w:shd w:val="clear" w:color="auto" w:fill="auto"/>
            <w:noWrap/>
            <w:hideMark/>
          </w:tcPr>
          <w:p w14:paraId="4B7790CA"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296.76</w:t>
            </w:r>
          </w:p>
        </w:tc>
      </w:tr>
      <w:tr w:rsidR="00D5793E" w:rsidRPr="009E0CDF" w14:paraId="60A26F33" w14:textId="77777777" w:rsidTr="00C32317">
        <w:trPr>
          <w:trHeight w:val="20"/>
        </w:trPr>
        <w:tc>
          <w:tcPr>
            <w:tcW w:w="366" w:type="pct"/>
            <w:shd w:val="clear" w:color="auto" w:fill="auto"/>
          </w:tcPr>
          <w:p w14:paraId="59BCEA85" w14:textId="77777777" w:rsidR="00D5793E" w:rsidRPr="009E0CDF" w:rsidRDefault="00D5793E" w:rsidP="00C32317">
            <w:pPr>
              <w:spacing w:after="0"/>
              <w:jc w:val="both"/>
              <w:rPr>
                <w:rFonts w:ascii="Times New Roman" w:hAnsi="Times New Roman"/>
                <w:bCs/>
                <w:sz w:val="20"/>
                <w:szCs w:val="20"/>
              </w:rPr>
            </w:pPr>
            <w:r w:rsidRPr="009E0CDF">
              <w:rPr>
                <w:rFonts w:ascii="Times New Roman" w:hAnsi="Times New Roman"/>
                <w:sz w:val="20"/>
                <w:szCs w:val="20"/>
              </w:rPr>
              <w:t>T2</w:t>
            </w:r>
          </w:p>
        </w:tc>
        <w:tc>
          <w:tcPr>
            <w:tcW w:w="1855" w:type="pct"/>
            <w:shd w:val="clear" w:color="auto" w:fill="auto"/>
            <w:hideMark/>
          </w:tcPr>
          <w:p w14:paraId="3F7DD878" w14:textId="77777777" w:rsidR="00D5793E" w:rsidRPr="009E0CDF" w:rsidRDefault="00D5793E" w:rsidP="00C32317">
            <w:pPr>
              <w:spacing w:after="0"/>
              <w:jc w:val="both"/>
              <w:rPr>
                <w:rFonts w:ascii="Times New Roman" w:hAnsi="Times New Roman"/>
                <w:bCs/>
                <w:sz w:val="20"/>
                <w:szCs w:val="20"/>
              </w:rPr>
            </w:pPr>
            <w:r w:rsidRPr="009E0CDF">
              <w:rPr>
                <w:rFonts w:ascii="Times New Roman" w:hAnsi="Times New Roman"/>
                <w:bCs/>
                <w:sz w:val="20"/>
                <w:szCs w:val="20"/>
              </w:rPr>
              <w:t>ZTW-HS with full residue (</w:t>
            </w:r>
            <w:proofErr w:type="spellStart"/>
            <w:r w:rsidRPr="009E0CDF">
              <w:rPr>
                <w:rFonts w:ascii="Times New Roman" w:hAnsi="Times New Roman"/>
                <w:bCs/>
                <w:sz w:val="20"/>
                <w:szCs w:val="20"/>
              </w:rPr>
              <w:t>unchopped</w:t>
            </w:r>
            <w:proofErr w:type="spellEnd"/>
            <w:r w:rsidRPr="009E0CDF">
              <w:rPr>
                <w:rFonts w:ascii="Times New Roman" w:hAnsi="Times New Roman"/>
                <w:bCs/>
                <w:sz w:val="20"/>
                <w:szCs w:val="20"/>
              </w:rPr>
              <w:t>)</w:t>
            </w:r>
          </w:p>
        </w:tc>
        <w:tc>
          <w:tcPr>
            <w:tcW w:w="477" w:type="pct"/>
            <w:shd w:val="clear" w:color="auto" w:fill="auto"/>
            <w:noWrap/>
            <w:hideMark/>
          </w:tcPr>
          <w:p w14:paraId="59E63980"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132.06</w:t>
            </w:r>
          </w:p>
        </w:tc>
        <w:tc>
          <w:tcPr>
            <w:tcW w:w="462" w:type="pct"/>
            <w:shd w:val="clear" w:color="auto" w:fill="auto"/>
            <w:noWrap/>
            <w:hideMark/>
          </w:tcPr>
          <w:p w14:paraId="7038CF65"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145.69</w:t>
            </w:r>
          </w:p>
        </w:tc>
        <w:tc>
          <w:tcPr>
            <w:tcW w:w="477" w:type="pct"/>
            <w:shd w:val="clear" w:color="auto" w:fill="auto"/>
            <w:noWrap/>
            <w:hideMark/>
          </w:tcPr>
          <w:p w14:paraId="4E79451C"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13.10</w:t>
            </w:r>
          </w:p>
        </w:tc>
        <w:tc>
          <w:tcPr>
            <w:tcW w:w="425" w:type="pct"/>
            <w:shd w:val="clear" w:color="auto" w:fill="auto"/>
            <w:noWrap/>
            <w:hideMark/>
          </w:tcPr>
          <w:p w14:paraId="1D5D20E9"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15.42</w:t>
            </w:r>
          </w:p>
        </w:tc>
        <w:tc>
          <w:tcPr>
            <w:tcW w:w="477" w:type="pct"/>
            <w:shd w:val="clear" w:color="auto" w:fill="auto"/>
            <w:noWrap/>
            <w:hideMark/>
          </w:tcPr>
          <w:p w14:paraId="18C4470A"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284.42</w:t>
            </w:r>
          </w:p>
        </w:tc>
        <w:tc>
          <w:tcPr>
            <w:tcW w:w="462" w:type="pct"/>
            <w:shd w:val="clear" w:color="auto" w:fill="auto"/>
            <w:noWrap/>
            <w:hideMark/>
          </w:tcPr>
          <w:p w14:paraId="3CE60D8B"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296.47</w:t>
            </w:r>
          </w:p>
        </w:tc>
      </w:tr>
      <w:tr w:rsidR="00D5793E" w:rsidRPr="009E0CDF" w14:paraId="171EB797" w14:textId="77777777" w:rsidTr="00C32317">
        <w:trPr>
          <w:trHeight w:val="20"/>
        </w:trPr>
        <w:tc>
          <w:tcPr>
            <w:tcW w:w="366" w:type="pct"/>
            <w:shd w:val="clear" w:color="auto" w:fill="auto"/>
          </w:tcPr>
          <w:p w14:paraId="5290F256" w14:textId="77777777" w:rsidR="00D5793E" w:rsidRPr="009E0CDF" w:rsidRDefault="00D5793E" w:rsidP="00C32317">
            <w:pPr>
              <w:spacing w:after="0"/>
              <w:jc w:val="both"/>
              <w:rPr>
                <w:rFonts w:ascii="Times New Roman" w:hAnsi="Times New Roman"/>
                <w:bCs/>
                <w:sz w:val="20"/>
                <w:szCs w:val="20"/>
              </w:rPr>
            </w:pPr>
            <w:r w:rsidRPr="009E0CDF">
              <w:rPr>
                <w:rFonts w:ascii="Times New Roman" w:hAnsi="Times New Roman"/>
                <w:sz w:val="20"/>
                <w:szCs w:val="20"/>
              </w:rPr>
              <w:t>T3</w:t>
            </w:r>
          </w:p>
        </w:tc>
        <w:tc>
          <w:tcPr>
            <w:tcW w:w="1855" w:type="pct"/>
            <w:shd w:val="clear" w:color="auto" w:fill="auto"/>
            <w:hideMark/>
          </w:tcPr>
          <w:p w14:paraId="1DAD9BEB" w14:textId="77777777" w:rsidR="00D5793E" w:rsidRPr="009E0CDF" w:rsidRDefault="00D5793E" w:rsidP="00C32317">
            <w:pPr>
              <w:spacing w:after="0"/>
              <w:jc w:val="both"/>
              <w:rPr>
                <w:rFonts w:ascii="Times New Roman" w:hAnsi="Times New Roman"/>
                <w:bCs/>
                <w:sz w:val="20"/>
                <w:szCs w:val="20"/>
              </w:rPr>
            </w:pPr>
            <w:r w:rsidRPr="009E0CDF">
              <w:rPr>
                <w:rFonts w:ascii="Times New Roman" w:hAnsi="Times New Roman"/>
                <w:bCs/>
                <w:sz w:val="20"/>
                <w:szCs w:val="20"/>
              </w:rPr>
              <w:t>ZTW-HS with partial residues (anchored stubbles)</w:t>
            </w:r>
          </w:p>
        </w:tc>
        <w:tc>
          <w:tcPr>
            <w:tcW w:w="477" w:type="pct"/>
            <w:shd w:val="clear" w:color="auto" w:fill="auto"/>
            <w:noWrap/>
            <w:hideMark/>
          </w:tcPr>
          <w:p w14:paraId="28435592"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131.81</w:t>
            </w:r>
          </w:p>
        </w:tc>
        <w:tc>
          <w:tcPr>
            <w:tcW w:w="462" w:type="pct"/>
            <w:shd w:val="clear" w:color="auto" w:fill="auto"/>
            <w:noWrap/>
            <w:hideMark/>
          </w:tcPr>
          <w:p w14:paraId="3A369BA7"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144.00</w:t>
            </w:r>
          </w:p>
        </w:tc>
        <w:tc>
          <w:tcPr>
            <w:tcW w:w="477" w:type="pct"/>
            <w:shd w:val="clear" w:color="auto" w:fill="auto"/>
            <w:noWrap/>
            <w:hideMark/>
          </w:tcPr>
          <w:p w14:paraId="5BFE38CC"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12.18</w:t>
            </w:r>
          </w:p>
        </w:tc>
        <w:tc>
          <w:tcPr>
            <w:tcW w:w="425" w:type="pct"/>
            <w:shd w:val="clear" w:color="auto" w:fill="auto"/>
            <w:noWrap/>
            <w:hideMark/>
          </w:tcPr>
          <w:p w14:paraId="42D5CFDD"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14.83</w:t>
            </w:r>
          </w:p>
        </w:tc>
        <w:tc>
          <w:tcPr>
            <w:tcW w:w="477" w:type="pct"/>
            <w:shd w:val="clear" w:color="auto" w:fill="auto"/>
            <w:noWrap/>
            <w:hideMark/>
          </w:tcPr>
          <w:p w14:paraId="1F941E64"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281.83</w:t>
            </w:r>
          </w:p>
        </w:tc>
        <w:tc>
          <w:tcPr>
            <w:tcW w:w="462" w:type="pct"/>
            <w:shd w:val="clear" w:color="auto" w:fill="auto"/>
            <w:noWrap/>
            <w:hideMark/>
          </w:tcPr>
          <w:p w14:paraId="105E9249"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290.46</w:t>
            </w:r>
          </w:p>
        </w:tc>
      </w:tr>
      <w:tr w:rsidR="00D5793E" w:rsidRPr="009E0CDF" w14:paraId="562D9C89" w14:textId="77777777" w:rsidTr="00C32317">
        <w:trPr>
          <w:trHeight w:val="20"/>
        </w:trPr>
        <w:tc>
          <w:tcPr>
            <w:tcW w:w="366" w:type="pct"/>
            <w:shd w:val="clear" w:color="auto" w:fill="auto"/>
          </w:tcPr>
          <w:p w14:paraId="1075D0C2" w14:textId="77777777" w:rsidR="00D5793E" w:rsidRPr="009E0CDF" w:rsidRDefault="00D5793E" w:rsidP="00C32317">
            <w:pPr>
              <w:spacing w:after="0"/>
              <w:jc w:val="both"/>
              <w:rPr>
                <w:rFonts w:ascii="Times New Roman" w:hAnsi="Times New Roman"/>
                <w:bCs/>
                <w:sz w:val="20"/>
                <w:szCs w:val="20"/>
              </w:rPr>
            </w:pPr>
            <w:r w:rsidRPr="009E0CDF">
              <w:rPr>
                <w:rFonts w:ascii="Times New Roman" w:hAnsi="Times New Roman"/>
                <w:sz w:val="20"/>
                <w:szCs w:val="20"/>
              </w:rPr>
              <w:t>T4</w:t>
            </w:r>
          </w:p>
          <w:p w14:paraId="12D65F19" w14:textId="77777777" w:rsidR="00D5793E" w:rsidRPr="009E0CDF" w:rsidRDefault="00D5793E" w:rsidP="00C32317">
            <w:pPr>
              <w:spacing w:after="0"/>
              <w:jc w:val="both"/>
              <w:rPr>
                <w:rFonts w:ascii="Times New Roman" w:hAnsi="Times New Roman"/>
                <w:bCs/>
                <w:sz w:val="20"/>
                <w:szCs w:val="20"/>
              </w:rPr>
            </w:pPr>
          </w:p>
        </w:tc>
        <w:tc>
          <w:tcPr>
            <w:tcW w:w="1855" w:type="pct"/>
            <w:shd w:val="clear" w:color="auto" w:fill="auto"/>
            <w:hideMark/>
          </w:tcPr>
          <w:p w14:paraId="450AF389" w14:textId="77777777" w:rsidR="00D5793E" w:rsidRPr="009E0CDF" w:rsidRDefault="00D5793E" w:rsidP="00C32317">
            <w:pPr>
              <w:spacing w:after="0"/>
              <w:jc w:val="both"/>
              <w:rPr>
                <w:rFonts w:ascii="Times New Roman" w:hAnsi="Times New Roman"/>
                <w:bCs/>
                <w:sz w:val="20"/>
                <w:szCs w:val="20"/>
              </w:rPr>
            </w:pPr>
            <w:r w:rsidRPr="009E0CDF">
              <w:rPr>
                <w:rFonts w:ascii="Times New Roman" w:hAnsi="Times New Roman"/>
                <w:bCs/>
                <w:sz w:val="20"/>
                <w:szCs w:val="20"/>
              </w:rPr>
              <w:t>CTW-DS with full residue (chopped)</w:t>
            </w:r>
          </w:p>
        </w:tc>
        <w:tc>
          <w:tcPr>
            <w:tcW w:w="477" w:type="pct"/>
            <w:shd w:val="clear" w:color="auto" w:fill="auto"/>
            <w:noWrap/>
            <w:hideMark/>
          </w:tcPr>
          <w:p w14:paraId="502DA41D"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133.52</w:t>
            </w:r>
          </w:p>
        </w:tc>
        <w:tc>
          <w:tcPr>
            <w:tcW w:w="462" w:type="pct"/>
            <w:shd w:val="clear" w:color="auto" w:fill="auto"/>
            <w:noWrap/>
            <w:hideMark/>
          </w:tcPr>
          <w:p w14:paraId="01FDC21B"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139.15</w:t>
            </w:r>
          </w:p>
        </w:tc>
        <w:tc>
          <w:tcPr>
            <w:tcW w:w="477" w:type="pct"/>
            <w:shd w:val="clear" w:color="auto" w:fill="auto"/>
            <w:noWrap/>
            <w:hideMark/>
          </w:tcPr>
          <w:p w14:paraId="7F0C49EA"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12.94</w:t>
            </w:r>
          </w:p>
        </w:tc>
        <w:tc>
          <w:tcPr>
            <w:tcW w:w="425" w:type="pct"/>
            <w:shd w:val="clear" w:color="auto" w:fill="auto"/>
            <w:noWrap/>
            <w:hideMark/>
          </w:tcPr>
          <w:p w14:paraId="157C9A7C"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14.55</w:t>
            </w:r>
          </w:p>
        </w:tc>
        <w:tc>
          <w:tcPr>
            <w:tcW w:w="477" w:type="pct"/>
            <w:shd w:val="clear" w:color="auto" w:fill="auto"/>
            <w:noWrap/>
            <w:hideMark/>
          </w:tcPr>
          <w:p w14:paraId="683F56FE"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275.92</w:t>
            </w:r>
          </w:p>
        </w:tc>
        <w:tc>
          <w:tcPr>
            <w:tcW w:w="462" w:type="pct"/>
            <w:shd w:val="clear" w:color="auto" w:fill="auto"/>
            <w:noWrap/>
            <w:hideMark/>
          </w:tcPr>
          <w:p w14:paraId="60F94735"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285.21</w:t>
            </w:r>
          </w:p>
        </w:tc>
      </w:tr>
      <w:tr w:rsidR="00D5793E" w:rsidRPr="009E0CDF" w14:paraId="3C5D8F48" w14:textId="77777777" w:rsidTr="00C32317">
        <w:trPr>
          <w:trHeight w:val="20"/>
        </w:trPr>
        <w:tc>
          <w:tcPr>
            <w:tcW w:w="366" w:type="pct"/>
            <w:shd w:val="clear" w:color="auto" w:fill="auto"/>
          </w:tcPr>
          <w:p w14:paraId="2EDB1D45" w14:textId="77777777" w:rsidR="00D5793E" w:rsidRPr="009E0CDF" w:rsidRDefault="00D5793E" w:rsidP="00C32317">
            <w:pPr>
              <w:spacing w:after="0"/>
              <w:jc w:val="both"/>
              <w:rPr>
                <w:rFonts w:ascii="Times New Roman" w:hAnsi="Times New Roman"/>
                <w:bCs/>
                <w:sz w:val="20"/>
                <w:szCs w:val="20"/>
              </w:rPr>
            </w:pPr>
          </w:p>
        </w:tc>
        <w:tc>
          <w:tcPr>
            <w:tcW w:w="1855" w:type="pct"/>
            <w:shd w:val="clear" w:color="auto" w:fill="auto"/>
            <w:hideMark/>
          </w:tcPr>
          <w:p w14:paraId="26FEB051" w14:textId="77777777" w:rsidR="00D5793E" w:rsidRPr="009E0CDF" w:rsidRDefault="00D5793E" w:rsidP="00C32317">
            <w:pPr>
              <w:spacing w:after="0"/>
              <w:jc w:val="both"/>
              <w:rPr>
                <w:rFonts w:ascii="Times New Roman" w:hAnsi="Times New Roman"/>
                <w:b/>
                <w:sz w:val="20"/>
                <w:szCs w:val="20"/>
              </w:rPr>
            </w:pPr>
            <w:r w:rsidRPr="009E0CDF">
              <w:rPr>
                <w:rFonts w:ascii="Times New Roman" w:hAnsi="Times New Roman"/>
                <w:b/>
                <w:sz w:val="20"/>
                <w:szCs w:val="20"/>
              </w:rPr>
              <w:t>C.D. (</w:t>
            </w:r>
            <w:r>
              <w:rPr>
                <w:rFonts w:ascii="Times New Roman" w:hAnsi="Times New Roman"/>
                <w:b/>
                <w:sz w:val="20"/>
                <w:szCs w:val="20"/>
              </w:rPr>
              <w:t>p</w:t>
            </w:r>
            <w:r w:rsidRPr="009E0CDF">
              <w:rPr>
                <w:rFonts w:ascii="Times New Roman" w:hAnsi="Times New Roman"/>
                <w:b/>
                <w:sz w:val="20"/>
                <w:szCs w:val="20"/>
              </w:rPr>
              <w:t>=0.05)</w:t>
            </w:r>
          </w:p>
        </w:tc>
        <w:tc>
          <w:tcPr>
            <w:tcW w:w="477" w:type="pct"/>
            <w:shd w:val="clear" w:color="auto" w:fill="auto"/>
            <w:noWrap/>
            <w:hideMark/>
          </w:tcPr>
          <w:p w14:paraId="13BEDB83"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NS</w:t>
            </w:r>
          </w:p>
        </w:tc>
        <w:tc>
          <w:tcPr>
            <w:tcW w:w="462" w:type="pct"/>
            <w:shd w:val="clear" w:color="auto" w:fill="auto"/>
            <w:noWrap/>
            <w:hideMark/>
          </w:tcPr>
          <w:p w14:paraId="1BF7DA07"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3.36</w:t>
            </w:r>
          </w:p>
        </w:tc>
        <w:tc>
          <w:tcPr>
            <w:tcW w:w="477" w:type="pct"/>
            <w:shd w:val="clear" w:color="auto" w:fill="auto"/>
            <w:noWrap/>
            <w:hideMark/>
          </w:tcPr>
          <w:p w14:paraId="0E74032E"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NS</w:t>
            </w:r>
          </w:p>
        </w:tc>
        <w:tc>
          <w:tcPr>
            <w:tcW w:w="425" w:type="pct"/>
            <w:shd w:val="clear" w:color="auto" w:fill="auto"/>
            <w:noWrap/>
            <w:hideMark/>
          </w:tcPr>
          <w:p w14:paraId="13AABDE0"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0.54</w:t>
            </w:r>
          </w:p>
        </w:tc>
        <w:tc>
          <w:tcPr>
            <w:tcW w:w="477" w:type="pct"/>
            <w:shd w:val="clear" w:color="auto" w:fill="auto"/>
            <w:noWrap/>
            <w:hideMark/>
          </w:tcPr>
          <w:p w14:paraId="1842FCC4"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NS</w:t>
            </w:r>
          </w:p>
        </w:tc>
        <w:tc>
          <w:tcPr>
            <w:tcW w:w="462" w:type="pct"/>
            <w:shd w:val="clear" w:color="auto" w:fill="auto"/>
            <w:noWrap/>
            <w:hideMark/>
          </w:tcPr>
          <w:p w14:paraId="5CE79C21"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6.35</w:t>
            </w:r>
          </w:p>
        </w:tc>
      </w:tr>
      <w:tr w:rsidR="00D5793E" w:rsidRPr="009E0CDF" w14:paraId="2DEA384E" w14:textId="77777777" w:rsidTr="00C32317">
        <w:trPr>
          <w:trHeight w:val="20"/>
        </w:trPr>
        <w:tc>
          <w:tcPr>
            <w:tcW w:w="366" w:type="pct"/>
            <w:shd w:val="clear" w:color="auto" w:fill="auto"/>
          </w:tcPr>
          <w:p w14:paraId="6C4E8935"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sz w:val="20"/>
                <w:szCs w:val="20"/>
              </w:rPr>
              <w:t>T1</w:t>
            </w:r>
          </w:p>
        </w:tc>
        <w:tc>
          <w:tcPr>
            <w:tcW w:w="1855" w:type="pct"/>
            <w:shd w:val="clear" w:color="auto" w:fill="auto"/>
            <w:hideMark/>
          </w:tcPr>
          <w:p w14:paraId="1BF29E1B"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bCs/>
                <w:sz w:val="20"/>
                <w:szCs w:val="20"/>
              </w:rPr>
              <w:t xml:space="preserve">N @ 150 kg/ha, 2-splits </w:t>
            </w:r>
            <w:proofErr w:type="gramStart"/>
            <w:r w:rsidRPr="009E0CDF">
              <w:rPr>
                <w:rFonts w:ascii="Times New Roman" w:hAnsi="Times New Roman"/>
                <w:bCs/>
                <w:sz w:val="20"/>
                <w:szCs w:val="20"/>
              </w:rPr>
              <w:t>i.e.</w:t>
            </w:r>
            <w:proofErr w:type="gramEnd"/>
            <w:r w:rsidRPr="009E0CDF">
              <w:rPr>
                <w:rFonts w:ascii="Times New Roman" w:hAnsi="Times New Roman"/>
                <w:bCs/>
                <w:sz w:val="20"/>
                <w:szCs w:val="20"/>
              </w:rPr>
              <w:t xml:space="preserve"> at sowing &amp; after 1</w:t>
            </w:r>
            <w:r w:rsidRPr="009E0CDF">
              <w:rPr>
                <w:rFonts w:ascii="Times New Roman" w:hAnsi="Times New Roman"/>
                <w:bCs/>
                <w:sz w:val="20"/>
                <w:szCs w:val="20"/>
                <w:vertAlign w:val="superscript"/>
              </w:rPr>
              <w:t>st</w:t>
            </w:r>
            <w:r w:rsidRPr="009E0CDF">
              <w:rPr>
                <w:rFonts w:ascii="Times New Roman" w:hAnsi="Times New Roman"/>
                <w:bCs/>
                <w:sz w:val="20"/>
                <w:szCs w:val="20"/>
              </w:rPr>
              <w:t>irrigation</w:t>
            </w:r>
          </w:p>
        </w:tc>
        <w:tc>
          <w:tcPr>
            <w:tcW w:w="477" w:type="pct"/>
            <w:shd w:val="clear" w:color="auto" w:fill="auto"/>
            <w:noWrap/>
            <w:hideMark/>
          </w:tcPr>
          <w:p w14:paraId="45A8425B"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132.77</w:t>
            </w:r>
          </w:p>
        </w:tc>
        <w:tc>
          <w:tcPr>
            <w:tcW w:w="462" w:type="pct"/>
            <w:shd w:val="clear" w:color="auto" w:fill="auto"/>
            <w:noWrap/>
            <w:hideMark/>
          </w:tcPr>
          <w:p w14:paraId="63068103"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140.86</w:t>
            </w:r>
          </w:p>
        </w:tc>
        <w:tc>
          <w:tcPr>
            <w:tcW w:w="477" w:type="pct"/>
            <w:shd w:val="clear" w:color="auto" w:fill="auto"/>
            <w:noWrap/>
            <w:hideMark/>
          </w:tcPr>
          <w:p w14:paraId="0B9035C5"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13.32</w:t>
            </w:r>
          </w:p>
        </w:tc>
        <w:tc>
          <w:tcPr>
            <w:tcW w:w="425" w:type="pct"/>
            <w:shd w:val="clear" w:color="auto" w:fill="auto"/>
            <w:noWrap/>
            <w:hideMark/>
          </w:tcPr>
          <w:p w14:paraId="366B8CB3"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14.84</w:t>
            </w:r>
          </w:p>
        </w:tc>
        <w:tc>
          <w:tcPr>
            <w:tcW w:w="477" w:type="pct"/>
            <w:shd w:val="clear" w:color="auto" w:fill="auto"/>
            <w:noWrap/>
            <w:hideMark/>
          </w:tcPr>
          <w:p w14:paraId="57018977"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280.71</w:t>
            </w:r>
          </w:p>
        </w:tc>
        <w:tc>
          <w:tcPr>
            <w:tcW w:w="462" w:type="pct"/>
            <w:shd w:val="clear" w:color="auto" w:fill="auto"/>
            <w:noWrap/>
            <w:hideMark/>
          </w:tcPr>
          <w:p w14:paraId="71037D48"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286.47</w:t>
            </w:r>
          </w:p>
        </w:tc>
      </w:tr>
      <w:tr w:rsidR="00D5793E" w:rsidRPr="009E0CDF" w14:paraId="34F685A5" w14:textId="77777777" w:rsidTr="00C32317">
        <w:trPr>
          <w:trHeight w:val="20"/>
        </w:trPr>
        <w:tc>
          <w:tcPr>
            <w:tcW w:w="366" w:type="pct"/>
            <w:shd w:val="clear" w:color="auto" w:fill="auto"/>
          </w:tcPr>
          <w:p w14:paraId="0D7ED9A3"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sz w:val="20"/>
                <w:szCs w:val="20"/>
              </w:rPr>
              <w:t>T2</w:t>
            </w:r>
          </w:p>
        </w:tc>
        <w:tc>
          <w:tcPr>
            <w:tcW w:w="1855" w:type="pct"/>
            <w:shd w:val="clear" w:color="auto" w:fill="auto"/>
            <w:hideMark/>
          </w:tcPr>
          <w:p w14:paraId="566FF8C3"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bCs/>
                <w:sz w:val="20"/>
                <w:szCs w:val="20"/>
              </w:rPr>
              <w:t xml:space="preserve">N @ 180 kg/ha, 2-splits </w:t>
            </w:r>
            <w:proofErr w:type="gramStart"/>
            <w:r w:rsidRPr="009E0CDF">
              <w:rPr>
                <w:rFonts w:ascii="Times New Roman" w:hAnsi="Times New Roman"/>
                <w:bCs/>
                <w:sz w:val="20"/>
                <w:szCs w:val="20"/>
              </w:rPr>
              <w:t>i.e.</w:t>
            </w:r>
            <w:proofErr w:type="gramEnd"/>
            <w:r w:rsidRPr="009E0CDF">
              <w:rPr>
                <w:rFonts w:ascii="Times New Roman" w:hAnsi="Times New Roman"/>
                <w:bCs/>
                <w:sz w:val="20"/>
                <w:szCs w:val="20"/>
              </w:rPr>
              <w:t xml:space="preserve"> at sowing &amp; after 1</w:t>
            </w:r>
            <w:r w:rsidRPr="009E0CDF">
              <w:rPr>
                <w:rFonts w:ascii="Times New Roman" w:hAnsi="Times New Roman"/>
                <w:bCs/>
                <w:sz w:val="20"/>
                <w:szCs w:val="20"/>
                <w:vertAlign w:val="superscript"/>
              </w:rPr>
              <w:t>st</w:t>
            </w:r>
            <w:r w:rsidRPr="009E0CDF">
              <w:rPr>
                <w:rFonts w:ascii="Times New Roman" w:hAnsi="Times New Roman"/>
                <w:bCs/>
                <w:sz w:val="20"/>
                <w:szCs w:val="20"/>
              </w:rPr>
              <w:t>irrigation</w:t>
            </w:r>
          </w:p>
        </w:tc>
        <w:tc>
          <w:tcPr>
            <w:tcW w:w="477" w:type="pct"/>
            <w:shd w:val="clear" w:color="auto" w:fill="auto"/>
            <w:noWrap/>
            <w:hideMark/>
          </w:tcPr>
          <w:p w14:paraId="20A733AC"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133.67</w:t>
            </w:r>
          </w:p>
        </w:tc>
        <w:tc>
          <w:tcPr>
            <w:tcW w:w="462" w:type="pct"/>
            <w:shd w:val="clear" w:color="auto" w:fill="auto"/>
            <w:noWrap/>
            <w:hideMark/>
          </w:tcPr>
          <w:p w14:paraId="4976175D"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141.08</w:t>
            </w:r>
          </w:p>
        </w:tc>
        <w:tc>
          <w:tcPr>
            <w:tcW w:w="477" w:type="pct"/>
            <w:shd w:val="clear" w:color="auto" w:fill="auto"/>
            <w:noWrap/>
            <w:hideMark/>
          </w:tcPr>
          <w:p w14:paraId="526B285F"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12.97</w:t>
            </w:r>
          </w:p>
        </w:tc>
        <w:tc>
          <w:tcPr>
            <w:tcW w:w="425" w:type="pct"/>
            <w:shd w:val="clear" w:color="auto" w:fill="auto"/>
            <w:noWrap/>
            <w:hideMark/>
          </w:tcPr>
          <w:p w14:paraId="73F89954"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14.33</w:t>
            </w:r>
          </w:p>
        </w:tc>
        <w:tc>
          <w:tcPr>
            <w:tcW w:w="477" w:type="pct"/>
            <w:shd w:val="clear" w:color="auto" w:fill="auto"/>
            <w:noWrap/>
            <w:hideMark/>
          </w:tcPr>
          <w:p w14:paraId="231F1D09"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277.45</w:t>
            </w:r>
          </w:p>
        </w:tc>
        <w:tc>
          <w:tcPr>
            <w:tcW w:w="462" w:type="pct"/>
            <w:shd w:val="clear" w:color="auto" w:fill="auto"/>
            <w:noWrap/>
            <w:hideMark/>
          </w:tcPr>
          <w:p w14:paraId="7BA99CEF"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288.99</w:t>
            </w:r>
          </w:p>
        </w:tc>
      </w:tr>
      <w:tr w:rsidR="00D5793E" w:rsidRPr="009E0CDF" w14:paraId="5AE2AFAB" w14:textId="77777777" w:rsidTr="00C32317">
        <w:trPr>
          <w:trHeight w:val="20"/>
        </w:trPr>
        <w:tc>
          <w:tcPr>
            <w:tcW w:w="366" w:type="pct"/>
            <w:shd w:val="clear" w:color="auto" w:fill="auto"/>
          </w:tcPr>
          <w:p w14:paraId="7071D87D"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sz w:val="20"/>
                <w:szCs w:val="20"/>
              </w:rPr>
              <w:t>T3</w:t>
            </w:r>
          </w:p>
        </w:tc>
        <w:tc>
          <w:tcPr>
            <w:tcW w:w="1855" w:type="pct"/>
            <w:shd w:val="clear" w:color="auto" w:fill="auto"/>
            <w:hideMark/>
          </w:tcPr>
          <w:p w14:paraId="5A8B3389"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bCs/>
                <w:sz w:val="20"/>
                <w:szCs w:val="20"/>
              </w:rPr>
              <w:t xml:space="preserve">N @ 150 kg/ha, 3-splits </w:t>
            </w:r>
            <w:proofErr w:type="gramStart"/>
            <w:r w:rsidRPr="009E0CDF">
              <w:rPr>
                <w:rFonts w:ascii="Times New Roman" w:hAnsi="Times New Roman"/>
                <w:bCs/>
                <w:sz w:val="20"/>
                <w:szCs w:val="20"/>
              </w:rPr>
              <w:t>i.e.</w:t>
            </w:r>
            <w:proofErr w:type="gramEnd"/>
            <w:r w:rsidRPr="009E0CDF">
              <w:rPr>
                <w:rFonts w:ascii="Times New Roman" w:hAnsi="Times New Roman"/>
                <w:bCs/>
                <w:sz w:val="20"/>
                <w:szCs w:val="20"/>
              </w:rPr>
              <w:t xml:space="preserve"> at sowing, before 1</w:t>
            </w:r>
            <w:r w:rsidRPr="009E0CDF">
              <w:rPr>
                <w:rFonts w:ascii="Times New Roman" w:hAnsi="Times New Roman"/>
                <w:bCs/>
                <w:sz w:val="20"/>
                <w:szCs w:val="20"/>
                <w:vertAlign w:val="superscript"/>
              </w:rPr>
              <w:t>st</w:t>
            </w:r>
            <w:r w:rsidRPr="009E0CDF">
              <w:rPr>
                <w:rFonts w:ascii="Times New Roman" w:hAnsi="Times New Roman"/>
                <w:bCs/>
                <w:sz w:val="20"/>
                <w:szCs w:val="20"/>
              </w:rPr>
              <w:t xml:space="preserve"> irrigation and after 1</w:t>
            </w:r>
            <w:r w:rsidRPr="009E0CDF">
              <w:rPr>
                <w:rFonts w:ascii="Times New Roman" w:hAnsi="Times New Roman"/>
                <w:bCs/>
                <w:sz w:val="20"/>
                <w:szCs w:val="20"/>
                <w:vertAlign w:val="superscript"/>
              </w:rPr>
              <w:t>st</w:t>
            </w:r>
            <w:r w:rsidRPr="009E0CDF">
              <w:rPr>
                <w:rFonts w:ascii="Times New Roman" w:hAnsi="Times New Roman"/>
                <w:bCs/>
                <w:sz w:val="20"/>
                <w:szCs w:val="20"/>
              </w:rPr>
              <w:t>irrigation</w:t>
            </w:r>
          </w:p>
        </w:tc>
        <w:tc>
          <w:tcPr>
            <w:tcW w:w="477" w:type="pct"/>
            <w:shd w:val="clear" w:color="auto" w:fill="auto"/>
            <w:noWrap/>
            <w:hideMark/>
          </w:tcPr>
          <w:p w14:paraId="2944FFFD"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134.09</w:t>
            </w:r>
          </w:p>
        </w:tc>
        <w:tc>
          <w:tcPr>
            <w:tcW w:w="462" w:type="pct"/>
            <w:shd w:val="clear" w:color="auto" w:fill="auto"/>
            <w:noWrap/>
            <w:hideMark/>
          </w:tcPr>
          <w:p w14:paraId="571D51FE"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146.27</w:t>
            </w:r>
          </w:p>
        </w:tc>
        <w:tc>
          <w:tcPr>
            <w:tcW w:w="477" w:type="pct"/>
            <w:shd w:val="clear" w:color="auto" w:fill="auto"/>
            <w:noWrap/>
            <w:hideMark/>
          </w:tcPr>
          <w:p w14:paraId="1ADF693F"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12.22</w:t>
            </w:r>
          </w:p>
        </w:tc>
        <w:tc>
          <w:tcPr>
            <w:tcW w:w="425" w:type="pct"/>
            <w:shd w:val="clear" w:color="auto" w:fill="auto"/>
            <w:noWrap/>
            <w:hideMark/>
          </w:tcPr>
          <w:p w14:paraId="07D565EA"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15.81</w:t>
            </w:r>
          </w:p>
        </w:tc>
        <w:tc>
          <w:tcPr>
            <w:tcW w:w="477" w:type="pct"/>
            <w:shd w:val="clear" w:color="auto" w:fill="auto"/>
            <w:noWrap/>
            <w:hideMark/>
          </w:tcPr>
          <w:p w14:paraId="20B37530"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279.23</w:t>
            </w:r>
          </w:p>
        </w:tc>
        <w:tc>
          <w:tcPr>
            <w:tcW w:w="462" w:type="pct"/>
            <w:shd w:val="clear" w:color="auto" w:fill="auto"/>
            <w:noWrap/>
            <w:hideMark/>
          </w:tcPr>
          <w:p w14:paraId="1FA3683D"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296.28</w:t>
            </w:r>
          </w:p>
        </w:tc>
      </w:tr>
      <w:tr w:rsidR="00D5793E" w:rsidRPr="009E0CDF" w14:paraId="095982E5" w14:textId="77777777" w:rsidTr="00C32317">
        <w:trPr>
          <w:trHeight w:val="20"/>
        </w:trPr>
        <w:tc>
          <w:tcPr>
            <w:tcW w:w="366" w:type="pct"/>
            <w:shd w:val="clear" w:color="auto" w:fill="auto"/>
          </w:tcPr>
          <w:p w14:paraId="457A2636"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sz w:val="20"/>
                <w:szCs w:val="20"/>
              </w:rPr>
              <w:t>T4</w:t>
            </w:r>
          </w:p>
        </w:tc>
        <w:tc>
          <w:tcPr>
            <w:tcW w:w="1855" w:type="pct"/>
            <w:shd w:val="clear" w:color="auto" w:fill="auto"/>
            <w:hideMark/>
          </w:tcPr>
          <w:p w14:paraId="7A18BF74"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bCs/>
                <w:sz w:val="20"/>
                <w:szCs w:val="20"/>
              </w:rPr>
              <w:t xml:space="preserve">N @ 180 kg/ha, 3-splits </w:t>
            </w:r>
            <w:proofErr w:type="gramStart"/>
            <w:r w:rsidRPr="009E0CDF">
              <w:rPr>
                <w:rFonts w:ascii="Times New Roman" w:hAnsi="Times New Roman"/>
                <w:bCs/>
                <w:sz w:val="20"/>
                <w:szCs w:val="20"/>
              </w:rPr>
              <w:t>i.e.</w:t>
            </w:r>
            <w:proofErr w:type="gramEnd"/>
            <w:r w:rsidRPr="009E0CDF">
              <w:rPr>
                <w:rFonts w:ascii="Times New Roman" w:hAnsi="Times New Roman"/>
                <w:bCs/>
                <w:sz w:val="20"/>
                <w:szCs w:val="20"/>
              </w:rPr>
              <w:t xml:space="preserve"> at sowing, before 1</w:t>
            </w:r>
            <w:r w:rsidRPr="009E0CDF">
              <w:rPr>
                <w:rFonts w:ascii="Times New Roman" w:hAnsi="Times New Roman"/>
                <w:bCs/>
                <w:sz w:val="20"/>
                <w:szCs w:val="20"/>
                <w:vertAlign w:val="superscript"/>
              </w:rPr>
              <w:t>st</w:t>
            </w:r>
            <w:r w:rsidRPr="009E0CDF">
              <w:rPr>
                <w:rFonts w:ascii="Times New Roman" w:hAnsi="Times New Roman"/>
                <w:bCs/>
                <w:sz w:val="20"/>
                <w:szCs w:val="20"/>
              </w:rPr>
              <w:t xml:space="preserve"> irrigation and after 1</w:t>
            </w:r>
            <w:r w:rsidRPr="009E0CDF">
              <w:rPr>
                <w:rFonts w:ascii="Times New Roman" w:hAnsi="Times New Roman"/>
                <w:bCs/>
                <w:sz w:val="20"/>
                <w:szCs w:val="20"/>
                <w:vertAlign w:val="superscript"/>
              </w:rPr>
              <w:t>st</w:t>
            </w:r>
            <w:r w:rsidRPr="009E0CDF">
              <w:rPr>
                <w:rFonts w:ascii="Times New Roman" w:hAnsi="Times New Roman"/>
                <w:bCs/>
                <w:sz w:val="20"/>
                <w:szCs w:val="20"/>
              </w:rPr>
              <w:t>irrigation</w:t>
            </w:r>
          </w:p>
        </w:tc>
        <w:tc>
          <w:tcPr>
            <w:tcW w:w="477" w:type="pct"/>
            <w:shd w:val="clear" w:color="auto" w:fill="auto"/>
            <w:noWrap/>
            <w:hideMark/>
          </w:tcPr>
          <w:p w14:paraId="2275BD2E"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135.54</w:t>
            </w:r>
          </w:p>
        </w:tc>
        <w:tc>
          <w:tcPr>
            <w:tcW w:w="462" w:type="pct"/>
            <w:shd w:val="clear" w:color="auto" w:fill="auto"/>
            <w:noWrap/>
            <w:hideMark/>
          </w:tcPr>
          <w:p w14:paraId="19E740E4"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147.62</w:t>
            </w:r>
          </w:p>
        </w:tc>
        <w:tc>
          <w:tcPr>
            <w:tcW w:w="477" w:type="pct"/>
            <w:shd w:val="clear" w:color="auto" w:fill="auto"/>
            <w:noWrap/>
            <w:hideMark/>
          </w:tcPr>
          <w:p w14:paraId="57B120A0"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13.90</w:t>
            </w:r>
          </w:p>
        </w:tc>
        <w:tc>
          <w:tcPr>
            <w:tcW w:w="425" w:type="pct"/>
            <w:shd w:val="clear" w:color="auto" w:fill="auto"/>
            <w:noWrap/>
            <w:hideMark/>
          </w:tcPr>
          <w:p w14:paraId="413D8400"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14.25</w:t>
            </w:r>
          </w:p>
        </w:tc>
        <w:tc>
          <w:tcPr>
            <w:tcW w:w="477" w:type="pct"/>
            <w:shd w:val="clear" w:color="auto" w:fill="auto"/>
            <w:noWrap/>
            <w:hideMark/>
          </w:tcPr>
          <w:p w14:paraId="6FFDC0B9"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283.69</w:t>
            </w:r>
          </w:p>
        </w:tc>
        <w:tc>
          <w:tcPr>
            <w:tcW w:w="462" w:type="pct"/>
            <w:shd w:val="clear" w:color="auto" w:fill="auto"/>
            <w:noWrap/>
            <w:hideMark/>
          </w:tcPr>
          <w:p w14:paraId="74D77968"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292.45</w:t>
            </w:r>
          </w:p>
        </w:tc>
      </w:tr>
      <w:tr w:rsidR="00D5793E" w:rsidRPr="009E0CDF" w14:paraId="361FC461" w14:textId="77777777" w:rsidTr="00C32317">
        <w:trPr>
          <w:trHeight w:val="20"/>
        </w:trPr>
        <w:tc>
          <w:tcPr>
            <w:tcW w:w="366" w:type="pct"/>
            <w:shd w:val="clear" w:color="auto" w:fill="auto"/>
          </w:tcPr>
          <w:p w14:paraId="49FF4543"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sz w:val="20"/>
                <w:szCs w:val="20"/>
              </w:rPr>
              <w:t>T5</w:t>
            </w:r>
          </w:p>
        </w:tc>
        <w:tc>
          <w:tcPr>
            <w:tcW w:w="1855" w:type="pct"/>
            <w:shd w:val="clear" w:color="auto" w:fill="auto"/>
            <w:hideMark/>
          </w:tcPr>
          <w:p w14:paraId="6110EC69"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bCs/>
                <w:sz w:val="20"/>
                <w:szCs w:val="20"/>
              </w:rPr>
              <w:t xml:space="preserve">N @ 150 kg/ha, 3-splits </w:t>
            </w:r>
            <w:proofErr w:type="gramStart"/>
            <w:r w:rsidRPr="009E0CDF">
              <w:rPr>
                <w:rFonts w:ascii="Times New Roman" w:hAnsi="Times New Roman"/>
                <w:bCs/>
                <w:sz w:val="20"/>
                <w:szCs w:val="20"/>
              </w:rPr>
              <w:t>i.e.</w:t>
            </w:r>
            <w:proofErr w:type="gramEnd"/>
            <w:r w:rsidRPr="009E0CDF">
              <w:rPr>
                <w:rFonts w:ascii="Times New Roman" w:hAnsi="Times New Roman"/>
                <w:bCs/>
                <w:sz w:val="20"/>
                <w:szCs w:val="20"/>
              </w:rPr>
              <w:t xml:space="preserve"> at sowing, after 1</w:t>
            </w:r>
            <w:r w:rsidRPr="009E0CDF">
              <w:rPr>
                <w:rFonts w:ascii="Times New Roman" w:hAnsi="Times New Roman"/>
                <w:bCs/>
                <w:sz w:val="20"/>
                <w:szCs w:val="20"/>
                <w:vertAlign w:val="superscript"/>
              </w:rPr>
              <w:t>st</w:t>
            </w:r>
            <w:r w:rsidRPr="009E0CDF">
              <w:rPr>
                <w:rFonts w:ascii="Times New Roman" w:hAnsi="Times New Roman"/>
                <w:bCs/>
                <w:sz w:val="20"/>
                <w:szCs w:val="20"/>
              </w:rPr>
              <w:t>irrigation and after 2</w:t>
            </w:r>
            <w:r w:rsidRPr="009E0CDF">
              <w:rPr>
                <w:rFonts w:ascii="Times New Roman" w:hAnsi="Times New Roman"/>
                <w:bCs/>
                <w:sz w:val="20"/>
                <w:szCs w:val="20"/>
                <w:vertAlign w:val="superscript"/>
              </w:rPr>
              <w:t>nd</w:t>
            </w:r>
            <w:r w:rsidRPr="009E0CDF">
              <w:rPr>
                <w:rFonts w:ascii="Times New Roman" w:hAnsi="Times New Roman"/>
                <w:bCs/>
                <w:sz w:val="20"/>
                <w:szCs w:val="20"/>
              </w:rPr>
              <w:t>irrigation</w:t>
            </w:r>
          </w:p>
        </w:tc>
        <w:tc>
          <w:tcPr>
            <w:tcW w:w="477" w:type="pct"/>
            <w:shd w:val="clear" w:color="auto" w:fill="auto"/>
            <w:noWrap/>
            <w:hideMark/>
          </w:tcPr>
          <w:p w14:paraId="614A6683"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134.18</w:t>
            </w:r>
          </w:p>
        </w:tc>
        <w:tc>
          <w:tcPr>
            <w:tcW w:w="462" w:type="pct"/>
            <w:shd w:val="clear" w:color="auto" w:fill="auto"/>
            <w:noWrap/>
            <w:hideMark/>
          </w:tcPr>
          <w:p w14:paraId="7E4B9EC8"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147.88</w:t>
            </w:r>
          </w:p>
        </w:tc>
        <w:tc>
          <w:tcPr>
            <w:tcW w:w="477" w:type="pct"/>
            <w:shd w:val="clear" w:color="auto" w:fill="auto"/>
            <w:noWrap/>
            <w:hideMark/>
          </w:tcPr>
          <w:p w14:paraId="36174DC7"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13.34</w:t>
            </w:r>
          </w:p>
        </w:tc>
        <w:tc>
          <w:tcPr>
            <w:tcW w:w="425" w:type="pct"/>
            <w:shd w:val="clear" w:color="auto" w:fill="auto"/>
            <w:noWrap/>
            <w:hideMark/>
          </w:tcPr>
          <w:p w14:paraId="370F8D28"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15.82</w:t>
            </w:r>
          </w:p>
        </w:tc>
        <w:tc>
          <w:tcPr>
            <w:tcW w:w="477" w:type="pct"/>
            <w:shd w:val="clear" w:color="auto" w:fill="auto"/>
            <w:noWrap/>
            <w:hideMark/>
          </w:tcPr>
          <w:p w14:paraId="6AA70468"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278.92</w:t>
            </w:r>
          </w:p>
        </w:tc>
        <w:tc>
          <w:tcPr>
            <w:tcW w:w="462" w:type="pct"/>
            <w:shd w:val="clear" w:color="auto" w:fill="auto"/>
            <w:noWrap/>
            <w:hideMark/>
          </w:tcPr>
          <w:p w14:paraId="2460F18F"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296.14</w:t>
            </w:r>
          </w:p>
        </w:tc>
      </w:tr>
      <w:tr w:rsidR="00D5793E" w:rsidRPr="009E0CDF" w14:paraId="0150BF82" w14:textId="77777777" w:rsidTr="00C32317">
        <w:trPr>
          <w:trHeight w:val="20"/>
        </w:trPr>
        <w:tc>
          <w:tcPr>
            <w:tcW w:w="366" w:type="pct"/>
            <w:shd w:val="clear" w:color="auto" w:fill="auto"/>
          </w:tcPr>
          <w:p w14:paraId="7BBD9760"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sz w:val="20"/>
                <w:szCs w:val="20"/>
              </w:rPr>
              <w:t>T6</w:t>
            </w:r>
          </w:p>
        </w:tc>
        <w:tc>
          <w:tcPr>
            <w:tcW w:w="1855" w:type="pct"/>
            <w:shd w:val="clear" w:color="auto" w:fill="auto"/>
            <w:hideMark/>
          </w:tcPr>
          <w:p w14:paraId="33652B6C" w14:textId="77777777" w:rsidR="00D5793E" w:rsidRPr="009E0CDF" w:rsidRDefault="00D5793E" w:rsidP="00C32317">
            <w:pPr>
              <w:spacing w:before="40" w:after="20"/>
              <w:jc w:val="both"/>
              <w:rPr>
                <w:rFonts w:ascii="Times New Roman" w:hAnsi="Times New Roman"/>
                <w:bCs/>
                <w:sz w:val="20"/>
                <w:szCs w:val="20"/>
              </w:rPr>
            </w:pPr>
            <w:r w:rsidRPr="009E0CDF">
              <w:rPr>
                <w:rFonts w:ascii="Times New Roman" w:hAnsi="Times New Roman"/>
                <w:bCs/>
                <w:sz w:val="20"/>
                <w:szCs w:val="20"/>
              </w:rPr>
              <w:t xml:space="preserve">N @ 180 kg/ha, 3-splits </w:t>
            </w:r>
            <w:proofErr w:type="gramStart"/>
            <w:r w:rsidRPr="009E0CDF">
              <w:rPr>
                <w:rFonts w:ascii="Times New Roman" w:hAnsi="Times New Roman"/>
                <w:bCs/>
                <w:sz w:val="20"/>
                <w:szCs w:val="20"/>
              </w:rPr>
              <w:t>i.e.</w:t>
            </w:r>
            <w:proofErr w:type="gramEnd"/>
            <w:r w:rsidRPr="009E0CDF">
              <w:rPr>
                <w:rFonts w:ascii="Times New Roman" w:hAnsi="Times New Roman"/>
                <w:bCs/>
                <w:sz w:val="20"/>
                <w:szCs w:val="20"/>
              </w:rPr>
              <w:t xml:space="preserve"> at sowing, after 1</w:t>
            </w:r>
            <w:r w:rsidRPr="009E0CDF">
              <w:rPr>
                <w:rFonts w:ascii="Times New Roman" w:hAnsi="Times New Roman"/>
                <w:bCs/>
                <w:sz w:val="20"/>
                <w:szCs w:val="20"/>
                <w:vertAlign w:val="superscript"/>
              </w:rPr>
              <w:t>st</w:t>
            </w:r>
            <w:r w:rsidRPr="009E0CDF">
              <w:rPr>
                <w:rFonts w:ascii="Times New Roman" w:hAnsi="Times New Roman"/>
                <w:bCs/>
                <w:sz w:val="20"/>
                <w:szCs w:val="20"/>
              </w:rPr>
              <w:t xml:space="preserve"> irrigation and after 2</w:t>
            </w:r>
            <w:r w:rsidRPr="009E0CDF">
              <w:rPr>
                <w:rFonts w:ascii="Times New Roman" w:hAnsi="Times New Roman"/>
                <w:bCs/>
                <w:sz w:val="20"/>
                <w:szCs w:val="20"/>
                <w:vertAlign w:val="superscript"/>
              </w:rPr>
              <w:t>nd</w:t>
            </w:r>
            <w:r w:rsidRPr="009E0CDF">
              <w:rPr>
                <w:rFonts w:ascii="Times New Roman" w:hAnsi="Times New Roman"/>
                <w:bCs/>
                <w:sz w:val="20"/>
                <w:szCs w:val="20"/>
              </w:rPr>
              <w:t>irrigation</w:t>
            </w:r>
          </w:p>
        </w:tc>
        <w:tc>
          <w:tcPr>
            <w:tcW w:w="477" w:type="pct"/>
            <w:shd w:val="clear" w:color="auto" w:fill="auto"/>
            <w:noWrap/>
            <w:hideMark/>
          </w:tcPr>
          <w:p w14:paraId="4B3F974A"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133.80</w:t>
            </w:r>
          </w:p>
        </w:tc>
        <w:tc>
          <w:tcPr>
            <w:tcW w:w="462" w:type="pct"/>
            <w:shd w:val="clear" w:color="auto" w:fill="auto"/>
            <w:noWrap/>
            <w:hideMark/>
          </w:tcPr>
          <w:p w14:paraId="619BCF8B"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149.43</w:t>
            </w:r>
          </w:p>
        </w:tc>
        <w:tc>
          <w:tcPr>
            <w:tcW w:w="477" w:type="pct"/>
            <w:shd w:val="clear" w:color="auto" w:fill="auto"/>
            <w:noWrap/>
            <w:hideMark/>
          </w:tcPr>
          <w:p w14:paraId="3175E349"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13.03</w:t>
            </w:r>
          </w:p>
        </w:tc>
        <w:tc>
          <w:tcPr>
            <w:tcW w:w="425" w:type="pct"/>
            <w:shd w:val="clear" w:color="auto" w:fill="auto"/>
            <w:noWrap/>
            <w:hideMark/>
          </w:tcPr>
          <w:p w14:paraId="129D2E8E"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14.16</w:t>
            </w:r>
          </w:p>
        </w:tc>
        <w:tc>
          <w:tcPr>
            <w:tcW w:w="477" w:type="pct"/>
            <w:shd w:val="clear" w:color="auto" w:fill="auto"/>
            <w:noWrap/>
            <w:hideMark/>
          </w:tcPr>
          <w:p w14:paraId="330FB88E"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282.33</w:t>
            </w:r>
          </w:p>
        </w:tc>
        <w:tc>
          <w:tcPr>
            <w:tcW w:w="462" w:type="pct"/>
            <w:shd w:val="clear" w:color="auto" w:fill="auto"/>
            <w:noWrap/>
            <w:hideMark/>
          </w:tcPr>
          <w:p w14:paraId="7D27F78C" w14:textId="77777777" w:rsidR="00D5793E" w:rsidRPr="009E0CDF" w:rsidRDefault="00D5793E" w:rsidP="00C32317">
            <w:pPr>
              <w:jc w:val="both"/>
              <w:rPr>
                <w:rFonts w:ascii="Times New Roman" w:hAnsi="Times New Roman"/>
                <w:sz w:val="20"/>
                <w:szCs w:val="20"/>
              </w:rPr>
            </w:pPr>
            <w:r w:rsidRPr="009E0CDF">
              <w:rPr>
                <w:rFonts w:ascii="Times New Roman" w:hAnsi="Times New Roman"/>
                <w:sz w:val="20"/>
                <w:szCs w:val="20"/>
              </w:rPr>
              <w:t>295.64</w:t>
            </w:r>
          </w:p>
        </w:tc>
      </w:tr>
      <w:tr w:rsidR="00D5793E" w:rsidRPr="009E0CDF" w14:paraId="5D009D59" w14:textId="77777777" w:rsidTr="00C32317">
        <w:trPr>
          <w:trHeight w:val="20"/>
        </w:trPr>
        <w:tc>
          <w:tcPr>
            <w:tcW w:w="366" w:type="pct"/>
            <w:shd w:val="clear" w:color="auto" w:fill="auto"/>
          </w:tcPr>
          <w:p w14:paraId="11CF8544" w14:textId="77777777" w:rsidR="00D5793E" w:rsidRPr="009E0CDF" w:rsidRDefault="00D5793E" w:rsidP="00C32317">
            <w:pPr>
              <w:spacing w:before="40" w:after="40"/>
              <w:jc w:val="both"/>
              <w:rPr>
                <w:rFonts w:ascii="Times New Roman" w:hAnsi="Times New Roman"/>
                <w:b/>
                <w:bCs/>
                <w:sz w:val="20"/>
                <w:szCs w:val="20"/>
              </w:rPr>
            </w:pPr>
          </w:p>
        </w:tc>
        <w:tc>
          <w:tcPr>
            <w:tcW w:w="1855" w:type="pct"/>
            <w:shd w:val="clear" w:color="auto" w:fill="auto"/>
            <w:hideMark/>
          </w:tcPr>
          <w:p w14:paraId="61384D88" w14:textId="77777777" w:rsidR="00D5793E" w:rsidRPr="009E0CDF" w:rsidRDefault="00D5793E" w:rsidP="00C32317">
            <w:pPr>
              <w:spacing w:before="40" w:after="40"/>
              <w:jc w:val="both"/>
              <w:rPr>
                <w:rFonts w:ascii="Times New Roman" w:hAnsi="Times New Roman"/>
                <w:b/>
                <w:bCs/>
                <w:sz w:val="20"/>
                <w:szCs w:val="20"/>
              </w:rPr>
            </w:pPr>
            <w:r w:rsidRPr="009E0CDF">
              <w:rPr>
                <w:rFonts w:ascii="Times New Roman" w:hAnsi="Times New Roman"/>
                <w:b/>
                <w:bCs/>
                <w:sz w:val="20"/>
                <w:szCs w:val="20"/>
              </w:rPr>
              <w:t>C.D. (p=0.05)</w:t>
            </w:r>
          </w:p>
        </w:tc>
        <w:tc>
          <w:tcPr>
            <w:tcW w:w="477" w:type="pct"/>
            <w:shd w:val="clear" w:color="auto" w:fill="auto"/>
            <w:noWrap/>
            <w:hideMark/>
          </w:tcPr>
          <w:p w14:paraId="480338DA" w14:textId="77777777" w:rsidR="00D5793E" w:rsidRPr="009E0CDF" w:rsidRDefault="00D5793E" w:rsidP="00C32317">
            <w:pPr>
              <w:jc w:val="both"/>
              <w:rPr>
                <w:rFonts w:ascii="Times New Roman" w:hAnsi="Times New Roman"/>
                <w:b/>
                <w:sz w:val="20"/>
                <w:szCs w:val="20"/>
              </w:rPr>
            </w:pPr>
            <w:r w:rsidRPr="009E0CDF">
              <w:rPr>
                <w:rFonts w:ascii="Times New Roman" w:hAnsi="Times New Roman"/>
                <w:b/>
                <w:sz w:val="20"/>
                <w:szCs w:val="20"/>
              </w:rPr>
              <w:t>NS</w:t>
            </w:r>
          </w:p>
        </w:tc>
        <w:tc>
          <w:tcPr>
            <w:tcW w:w="462" w:type="pct"/>
            <w:shd w:val="clear" w:color="auto" w:fill="auto"/>
            <w:noWrap/>
            <w:hideMark/>
          </w:tcPr>
          <w:p w14:paraId="3EA8EEA5"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1.67</w:t>
            </w:r>
          </w:p>
        </w:tc>
        <w:tc>
          <w:tcPr>
            <w:tcW w:w="477" w:type="pct"/>
            <w:shd w:val="clear" w:color="auto" w:fill="auto"/>
            <w:noWrap/>
            <w:hideMark/>
          </w:tcPr>
          <w:p w14:paraId="71D7F58C"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NS</w:t>
            </w:r>
          </w:p>
        </w:tc>
        <w:tc>
          <w:tcPr>
            <w:tcW w:w="425" w:type="pct"/>
            <w:shd w:val="clear" w:color="auto" w:fill="auto"/>
            <w:noWrap/>
            <w:hideMark/>
          </w:tcPr>
          <w:p w14:paraId="04F3F240"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0.33</w:t>
            </w:r>
          </w:p>
        </w:tc>
        <w:tc>
          <w:tcPr>
            <w:tcW w:w="477" w:type="pct"/>
            <w:shd w:val="clear" w:color="auto" w:fill="auto"/>
            <w:noWrap/>
            <w:hideMark/>
          </w:tcPr>
          <w:p w14:paraId="1DA1346E"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NS</w:t>
            </w:r>
          </w:p>
        </w:tc>
        <w:tc>
          <w:tcPr>
            <w:tcW w:w="462" w:type="pct"/>
            <w:shd w:val="clear" w:color="auto" w:fill="auto"/>
            <w:noWrap/>
            <w:hideMark/>
          </w:tcPr>
          <w:p w14:paraId="4C6515C2" w14:textId="77777777" w:rsidR="00D5793E" w:rsidRPr="009E0CDF" w:rsidRDefault="00D5793E" w:rsidP="00C32317">
            <w:pPr>
              <w:jc w:val="both"/>
              <w:rPr>
                <w:rFonts w:ascii="Times New Roman" w:hAnsi="Times New Roman"/>
                <w:b/>
                <w:bCs/>
                <w:sz w:val="20"/>
                <w:szCs w:val="20"/>
              </w:rPr>
            </w:pPr>
            <w:r w:rsidRPr="009E0CDF">
              <w:rPr>
                <w:rFonts w:ascii="Times New Roman" w:hAnsi="Times New Roman"/>
                <w:b/>
                <w:bCs/>
                <w:sz w:val="20"/>
                <w:szCs w:val="20"/>
              </w:rPr>
              <w:t>6.76</w:t>
            </w:r>
          </w:p>
        </w:tc>
      </w:tr>
    </w:tbl>
    <w:p w14:paraId="7BA1526B" w14:textId="77777777" w:rsidR="00D5793E" w:rsidRDefault="00D5793E" w:rsidP="006E7D33">
      <w:pPr>
        <w:spacing w:after="0" w:line="276" w:lineRule="auto"/>
        <w:ind w:right="-46"/>
        <w:jc w:val="both"/>
        <w:rPr>
          <w:rFonts w:ascii="Times New Roman" w:hAnsi="Times New Roman" w:cs="Times New Roman"/>
          <w:b/>
          <w:bCs/>
        </w:rPr>
      </w:pPr>
    </w:p>
    <w:p w14:paraId="76E3D312" w14:textId="77777777" w:rsidR="00930915" w:rsidRPr="00705CBB" w:rsidRDefault="00930915" w:rsidP="006E7D33">
      <w:pPr>
        <w:spacing w:after="0" w:line="276" w:lineRule="auto"/>
        <w:ind w:right="-46"/>
        <w:jc w:val="both"/>
        <w:rPr>
          <w:rFonts w:ascii="Times New Roman" w:hAnsi="Times New Roman" w:cs="Times New Roman"/>
          <w:b/>
          <w:bCs/>
        </w:rPr>
      </w:pPr>
      <w:r w:rsidRPr="00705CBB">
        <w:rPr>
          <w:rFonts w:ascii="Times New Roman" w:hAnsi="Times New Roman" w:cs="Times New Roman"/>
          <w:b/>
          <w:bCs/>
        </w:rPr>
        <w:t xml:space="preserve">Yield </w:t>
      </w:r>
    </w:p>
    <w:p w14:paraId="0E2585DA" w14:textId="34C27140" w:rsidR="00141405" w:rsidRPr="00141405" w:rsidDel="00124357" w:rsidRDefault="00141405" w:rsidP="00141405">
      <w:pPr>
        <w:pStyle w:val="Default"/>
        <w:spacing w:line="276" w:lineRule="auto"/>
        <w:jc w:val="both"/>
        <w:rPr>
          <w:del w:id="200" w:author="Charul Chaudhary" w:date="2023-05-22T16:55:00Z"/>
          <w:color w:val="auto"/>
          <w:sz w:val="22"/>
          <w:szCs w:val="22"/>
        </w:rPr>
      </w:pPr>
      <w:r w:rsidRPr="00141405">
        <w:rPr>
          <w:color w:val="auto"/>
          <w:sz w:val="22"/>
          <w:szCs w:val="22"/>
        </w:rPr>
        <w:t xml:space="preserve">Treatment M2 resulted in higher grain yield (9.18%), straw yield (6.06%), and biological yield (9.26%) compared to Treatment M1, and it was statistically similar to Treatment M3, followed by Treatment M4. Various researchers including Singh and Yadav (2006), </w:t>
      </w:r>
      <w:proofErr w:type="spellStart"/>
      <w:r w:rsidRPr="00141405">
        <w:rPr>
          <w:color w:val="auto"/>
          <w:sz w:val="22"/>
          <w:szCs w:val="22"/>
        </w:rPr>
        <w:t>Soyeb</w:t>
      </w:r>
      <w:proofErr w:type="spellEnd"/>
      <w:r w:rsidRPr="00141405">
        <w:rPr>
          <w:color w:val="auto"/>
          <w:sz w:val="22"/>
          <w:szCs w:val="22"/>
        </w:rPr>
        <w:t xml:space="preserve"> (2011), </w:t>
      </w:r>
      <w:proofErr w:type="spellStart"/>
      <w:r w:rsidRPr="00141405">
        <w:rPr>
          <w:color w:val="auto"/>
          <w:sz w:val="22"/>
          <w:szCs w:val="22"/>
        </w:rPr>
        <w:t>Dontaniya</w:t>
      </w:r>
      <w:proofErr w:type="spellEnd"/>
      <w:r w:rsidRPr="00141405">
        <w:rPr>
          <w:color w:val="auto"/>
          <w:sz w:val="22"/>
          <w:szCs w:val="22"/>
        </w:rPr>
        <w:t xml:space="preserve"> (2013), Dhar et al. (2014), Sah et al. (2014), Singh and Kumar (2014), Chandra (2018), </w:t>
      </w:r>
      <w:proofErr w:type="spellStart"/>
      <w:r w:rsidRPr="00141405">
        <w:rPr>
          <w:color w:val="auto"/>
          <w:sz w:val="22"/>
          <w:szCs w:val="22"/>
        </w:rPr>
        <w:t>Kesarwani</w:t>
      </w:r>
      <w:proofErr w:type="spellEnd"/>
      <w:r w:rsidRPr="00141405">
        <w:rPr>
          <w:color w:val="auto"/>
          <w:sz w:val="22"/>
          <w:szCs w:val="22"/>
        </w:rPr>
        <w:t xml:space="preserve"> et al. (2017), and others have reported significant positive effects of crop residues on wheat yield. The higher wheat yield observed in the plots where straw was </w:t>
      </w:r>
      <w:r w:rsidRPr="00141405">
        <w:rPr>
          <w:color w:val="auto"/>
          <w:sz w:val="22"/>
          <w:szCs w:val="22"/>
        </w:rPr>
        <w:lastRenderedPageBreak/>
        <w:t xml:space="preserve">retained could be attributed to the improvement of soil nutrients facilitated by the residues and the abundance of microorganisms when straw residue was used as mulch in the field. Zero tillage (ZT) has been identified as the most efficient tillage method for conserving resources and enhancing wheat yield (Usman et al., 2013). Studies have shown that grain yield significantly increases with zero tillage compared to conventional tillage with residue incorporation (Yadav et al., 2005). The maximum </w:t>
      </w:r>
      <w:del w:id="201" w:author="Charul Chaudhary" w:date="2023-05-25T10:11:00Z">
        <w:r w:rsidRPr="00141405" w:rsidDel="00577BCE">
          <w:rPr>
            <w:color w:val="auto"/>
            <w:sz w:val="22"/>
            <w:szCs w:val="22"/>
          </w:rPr>
          <w:delText>grain and straw yield of wheat</w:delText>
        </w:r>
      </w:del>
      <w:ins w:id="202" w:author="Charul Chaudhary" w:date="2023-05-25T10:11:00Z">
        <w:r w:rsidR="00577BCE">
          <w:rPr>
            <w:color w:val="auto"/>
            <w:sz w:val="22"/>
            <w:szCs w:val="22"/>
          </w:rPr>
          <w:t>wheat grain and straw yield</w:t>
        </w:r>
      </w:ins>
      <w:r w:rsidRPr="00141405">
        <w:rPr>
          <w:color w:val="auto"/>
          <w:sz w:val="22"/>
          <w:szCs w:val="22"/>
        </w:rPr>
        <w:t xml:space="preserve"> was recorded using the happy </w:t>
      </w:r>
      <w:proofErr w:type="spellStart"/>
      <w:r w:rsidRPr="00141405">
        <w:rPr>
          <w:color w:val="auto"/>
          <w:sz w:val="22"/>
          <w:szCs w:val="22"/>
        </w:rPr>
        <w:t>seeder</w:t>
      </w:r>
      <w:proofErr w:type="spellEnd"/>
      <w:r w:rsidRPr="00141405">
        <w:rPr>
          <w:color w:val="auto"/>
          <w:sz w:val="22"/>
          <w:szCs w:val="22"/>
        </w:rPr>
        <w:t xml:space="preserve"> zero tillage </w:t>
      </w:r>
      <w:del w:id="203" w:author="Charul Chaudhary" w:date="2023-05-22T16:57:00Z">
        <w:r w:rsidRPr="00141405" w:rsidDel="00124357">
          <w:rPr>
            <w:color w:val="auto"/>
            <w:sz w:val="22"/>
            <w:szCs w:val="22"/>
          </w:rPr>
          <w:delText xml:space="preserve"> </w:delText>
        </w:r>
      </w:del>
      <w:r w:rsidRPr="00141405">
        <w:rPr>
          <w:color w:val="auto"/>
          <w:sz w:val="22"/>
          <w:szCs w:val="22"/>
        </w:rPr>
        <w:t>method compared to the conventional method (Nandan et al., 2018).</w:t>
      </w:r>
      <w:r w:rsidR="00EB5879">
        <w:rPr>
          <w:color w:val="auto"/>
          <w:sz w:val="22"/>
          <w:szCs w:val="22"/>
        </w:rPr>
        <w:t xml:space="preserve"> </w:t>
      </w:r>
      <w:r w:rsidR="00AA0B55" w:rsidRPr="00AA0B55">
        <w:rPr>
          <w:sz w:val="22"/>
          <w:szCs w:val="22"/>
        </w:rPr>
        <w:t>In the current investigation, several factors can be attributed to the higher grain yield of wheat observed under the practice of Zero Tillage with Residue Retention (ZTW + R). These factors include the influence of mulch on prolonging the vegetative stage of the crop through a reduction in soil temperature, mitigating soil evaporation, increasing soil moisture content, and reducing canopy temperature during the grain filling stage due to improved soil water availability</w:t>
      </w:r>
      <w:r w:rsidR="00AA0B55">
        <w:rPr>
          <w:sz w:val="22"/>
          <w:szCs w:val="22"/>
        </w:rPr>
        <w:t xml:space="preserve">. </w:t>
      </w:r>
      <w:r w:rsidR="00AA0B55" w:rsidRPr="00AA0B55">
        <w:rPr>
          <w:sz w:val="22"/>
          <w:szCs w:val="22"/>
        </w:rPr>
        <w:t xml:space="preserve">The findings from Thind et al. (2023), </w:t>
      </w:r>
      <w:proofErr w:type="spellStart"/>
      <w:r w:rsidR="00AA0B55" w:rsidRPr="00AA0B55">
        <w:rPr>
          <w:sz w:val="22"/>
          <w:szCs w:val="22"/>
        </w:rPr>
        <w:t>Balwinder</w:t>
      </w:r>
      <w:proofErr w:type="spellEnd"/>
      <w:r w:rsidR="00AA0B55" w:rsidRPr="00AA0B55">
        <w:rPr>
          <w:sz w:val="22"/>
          <w:szCs w:val="22"/>
        </w:rPr>
        <w:t xml:space="preserve">-Singh et al. (2011), </w:t>
      </w:r>
      <w:proofErr w:type="spellStart"/>
      <w:r w:rsidR="00AA0B55" w:rsidRPr="00AA0B55">
        <w:rPr>
          <w:sz w:val="22"/>
          <w:szCs w:val="22"/>
        </w:rPr>
        <w:t>Yadvinder</w:t>
      </w:r>
      <w:proofErr w:type="spellEnd"/>
      <w:r w:rsidR="00AA0B55" w:rsidRPr="00AA0B55">
        <w:rPr>
          <w:sz w:val="22"/>
          <w:szCs w:val="22"/>
        </w:rPr>
        <w:t xml:space="preserve">-Singh et al. (2014), and Jat et al. (2018) support the aforementioned reasons for the greater grain yield observed under ZTW + R. These studies have highlighted the positive effects of residue retention on soil temperature, soil moisture, and crop performance, emphasizing the agronomic benefits of adopting this practice in wheat </w:t>
      </w:r>
      <w:proofErr w:type="spellStart"/>
      <w:r w:rsidR="00AA0B55" w:rsidRPr="00AA0B55">
        <w:rPr>
          <w:sz w:val="22"/>
          <w:szCs w:val="22"/>
        </w:rPr>
        <w:t>production.</w:t>
      </w:r>
    </w:p>
    <w:p w14:paraId="0A6FEB2D" w14:textId="65C9E77F" w:rsidR="00124357" w:rsidRDefault="00141405">
      <w:pPr>
        <w:pStyle w:val="Default"/>
        <w:spacing w:line="276" w:lineRule="auto"/>
        <w:jc w:val="both"/>
        <w:rPr>
          <w:ins w:id="204" w:author="Charul Chaudhary" w:date="2023-05-22T16:55:00Z"/>
        </w:rPr>
        <w:pPrChange w:id="205" w:author="Charul Chaudhary" w:date="2023-05-22T16:55:00Z">
          <w:pPr>
            <w:pStyle w:val="Tab"/>
            <w:tabs>
              <w:tab w:val="clear" w:pos="1080"/>
              <w:tab w:val="left" w:pos="1134"/>
            </w:tabs>
            <w:ind w:left="1701" w:right="1200" w:hanging="567"/>
          </w:pPr>
        </w:pPrChange>
      </w:pPr>
      <w:r w:rsidRPr="00141405">
        <w:t>Significantly</w:t>
      </w:r>
      <w:proofErr w:type="spellEnd"/>
      <w:r w:rsidRPr="00141405">
        <w:t xml:space="preserve"> higher grain yield (8.08%), straw yield (1.44%), and biological yield (10.47%) were recorded under Treatment T4, which was statistically similar</w:t>
      </w:r>
      <w:del w:id="206" w:author="Charul Chaudhary" w:date="2023-05-25T11:25:00Z">
        <w:r w:rsidRPr="00141405" w:rsidDel="00AD2DB2">
          <w:delText xml:space="preserve"> to</w:delText>
        </w:r>
      </w:del>
      <w:r w:rsidRPr="00141405">
        <w:t xml:space="preserve"> </w:t>
      </w:r>
      <w:bookmarkStart w:id="207" w:name="_Hlk135906369"/>
      <w:ins w:id="208" w:author="Charul Chaudhary" w:date="2023-05-25T10:07:00Z">
        <w:r w:rsidR="00BB76D6">
          <w:t xml:space="preserve">but numerically higher </w:t>
        </w:r>
      </w:ins>
      <w:ins w:id="209" w:author="Charul Chaudhary" w:date="2023-05-25T10:55:00Z">
        <w:r w:rsidR="007E3C23">
          <w:t xml:space="preserve">grain and straw yield </w:t>
        </w:r>
      </w:ins>
      <w:ins w:id="210" w:author="Charul Chaudhary" w:date="2023-05-25T10:07:00Z">
        <w:r w:rsidR="00BB76D6">
          <w:t>than</w:t>
        </w:r>
      </w:ins>
      <w:del w:id="211" w:author="Charul Chaudhary" w:date="2023-05-25T10:07:00Z">
        <w:r w:rsidRPr="00141405" w:rsidDel="00BB76D6">
          <w:delText xml:space="preserve">Treatment </w:delText>
        </w:r>
      </w:del>
      <w:r w:rsidRPr="00141405">
        <w:t>T3</w:t>
      </w:r>
      <w:ins w:id="212" w:author="Charul Chaudhary" w:date="2023-05-25T10:38:00Z">
        <w:r w:rsidR="00091E40">
          <w:t xml:space="preserve"> (6.9</w:t>
        </w:r>
      </w:ins>
      <w:ins w:id="213" w:author="Charul Chaudhary" w:date="2023-05-25T10:55:00Z">
        <w:r w:rsidR="007E3C23">
          <w:t>, 0.79%</w:t>
        </w:r>
      </w:ins>
      <w:ins w:id="214" w:author="Charul Chaudhary" w:date="2023-05-25T10:38:00Z">
        <w:r w:rsidR="00091E40">
          <w:t>)</w:t>
        </w:r>
      </w:ins>
      <w:r w:rsidRPr="00141405">
        <w:t>, followed by T6</w:t>
      </w:r>
      <w:ins w:id="215" w:author="Charul Chaudhary" w:date="2023-05-25T10:38:00Z">
        <w:r w:rsidR="00091E40">
          <w:t xml:space="preserve"> (6.52</w:t>
        </w:r>
      </w:ins>
      <w:ins w:id="216" w:author="Charul Chaudhary" w:date="2023-05-25T10:55:00Z">
        <w:r w:rsidR="007E3C23">
          <w:t>, 0.59%</w:t>
        </w:r>
      </w:ins>
      <w:ins w:id="217" w:author="Charul Chaudhary" w:date="2023-05-25T10:38:00Z">
        <w:r w:rsidR="00091E40">
          <w:t>)</w:t>
        </w:r>
      </w:ins>
      <w:r w:rsidRPr="00141405">
        <w:t xml:space="preserve"> and T5</w:t>
      </w:r>
      <w:ins w:id="218" w:author="Charul Chaudhary" w:date="2023-05-25T10:38:00Z">
        <w:r w:rsidR="00091E40">
          <w:t xml:space="preserve"> (5.27</w:t>
        </w:r>
      </w:ins>
      <w:ins w:id="219" w:author="Charul Chaudhary" w:date="2023-05-25T10:56:00Z">
        <w:r w:rsidR="007E3C23">
          <w:t>, 0.41%</w:t>
        </w:r>
      </w:ins>
      <w:ins w:id="220" w:author="Charul Chaudhary" w:date="2023-05-25T10:38:00Z">
        <w:r w:rsidR="00091E40">
          <w:t>)</w:t>
        </w:r>
      </w:ins>
      <w:r w:rsidRPr="00141405">
        <w:t>.</w:t>
      </w:r>
      <w:bookmarkEnd w:id="207"/>
      <w:r w:rsidRPr="00141405">
        <w:t xml:space="preserve"> Sidhu et al. (2007) found that on average, wheat grain yield was 9-15% higher with the happy </w:t>
      </w:r>
      <w:proofErr w:type="spellStart"/>
      <w:r w:rsidRPr="00141405">
        <w:t>seeder</w:t>
      </w:r>
      <w:proofErr w:type="spellEnd"/>
      <w:r w:rsidRPr="00141405">
        <w:t xml:space="preserve"> zero tillage (HSZT) method of sowing in rice residues, along with fertilizer broadcast at sowing and before the first irrigation, compared to the farmer's practice of conventional tillage after burning. Based on a 4-year study, Gill et al. (2019) concluded that the most efficient nitrogen management practice for better yield was the application of 150 kg N/ha in three equal splits, with 1/3 applied as basal, 1/3 at the first irrigation at 20-25 DAS (Days After Sowing), and 1/3 at the second irrigation at 40-45 DAS, with a top dressing of urea just before irrigation. </w:t>
      </w:r>
      <w:proofErr w:type="spellStart"/>
      <w:r w:rsidRPr="00141405">
        <w:t>Yadvinder</w:t>
      </w:r>
      <w:proofErr w:type="spellEnd"/>
      <w:r w:rsidRPr="00141405">
        <w:t xml:space="preserve"> et al. (2015) also concluded that drilling 24 kg N/ha as DAP (Diammonium Phosphate) into the soil at sowing, followed by two top-dressings of 48 kg N/ha each just prior to the first and second irrigations, significantly increased the mean wheat yield.</w:t>
      </w:r>
    </w:p>
    <w:p w14:paraId="2C0A1542" w14:textId="77777777" w:rsidR="00124357" w:rsidRDefault="00124357" w:rsidP="00DF12F0">
      <w:pPr>
        <w:pStyle w:val="Tab"/>
        <w:tabs>
          <w:tab w:val="clear" w:pos="1080"/>
          <w:tab w:val="left" w:pos="1134"/>
        </w:tabs>
        <w:ind w:left="1701" w:right="1200" w:hanging="567"/>
        <w:rPr>
          <w:ins w:id="221" w:author="Charul Chaudhary" w:date="2023-05-22T16:56:00Z"/>
        </w:rPr>
      </w:pPr>
    </w:p>
    <w:p w14:paraId="7FBDAE10" w14:textId="77777777" w:rsidR="00124357" w:rsidRDefault="00124357" w:rsidP="00DF12F0">
      <w:pPr>
        <w:pStyle w:val="Tab"/>
        <w:tabs>
          <w:tab w:val="clear" w:pos="1080"/>
          <w:tab w:val="left" w:pos="1134"/>
        </w:tabs>
        <w:ind w:left="1701" w:right="1200" w:hanging="567"/>
        <w:rPr>
          <w:ins w:id="222" w:author="Charul Chaudhary" w:date="2023-05-22T16:56:00Z"/>
        </w:rPr>
      </w:pPr>
    </w:p>
    <w:p w14:paraId="61CB0493" w14:textId="77777777" w:rsidR="00124357" w:rsidRDefault="00124357" w:rsidP="00DF12F0">
      <w:pPr>
        <w:pStyle w:val="Tab"/>
        <w:tabs>
          <w:tab w:val="clear" w:pos="1080"/>
          <w:tab w:val="left" w:pos="1134"/>
        </w:tabs>
        <w:ind w:left="1701" w:right="1200" w:hanging="567"/>
        <w:rPr>
          <w:ins w:id="223" w:author="Charul Chaudhary" w:date="2023-05-22T16:56:00Z"/>
        </w:rPr>
      </w:pPr>
    </w:p>
    <w:p w14:paraId="4E89EEC4" w14:textId="77777777" w:rsidR="00124357" w:rsidRDefault="00124357" w:rsidP="00DF12F0">
      <w:pPr>
        <w:pStyle w:val="Tab"/>
        <w:tabs>
          <w:tab w:val="clear" w:pos="1080"/>
          <w:tab w:val="left" w:pos="1134"/>
        </w:tabs>
        <w:ind w:left="1701" w:right="1200" w:hanging="567"/>
        <w:rPr>
          <w:ins w:id="224" w:author="Charul Chaudhary" w:date="2023-05-22T16:56:00Z"/>
        </w:rPr>
      </w:pPr>
    </w:p>
    <w:p w14:paraId="514CCE9A" w14:textId="77777777" w:rsidR="00124357" w:rsidRDefault="00124357" w:rsidP="00DF12F0">
      <w:pPr>
        <w:pStyle w:val="Tab"/>
        <w:tabs>
          <w:tab w:val="clear" w:pos="1080"/>
          <w:tab w:val="left" w:pos="1134"/>
        </w:tabs>
        <w:ind w:left="1701" w:right="1200" w:hanging="567"/>
        <w:rPr>
          <w:ins w:id="225" w:author="Charul Chaudhary" w:date="2023-05-22T16:56:00Z"/>
        </w:rPr>
      </w:pPr>
    </w:p>
    <w:p w14:paraId="0BAF3AD2" w14:textId="77777777" w:rsidR="00124357" w:rsidRDefault="00124357" w:rsidP="00DF12F0">
      <w:pPr>
        <w:pStyle w:val="Tab"/>
        <w:tabs>
          <w:tab w:val="clear" w:pos="1080"/>
          <w:tab w:val="left" w:pos="1134"/>
        </w:tabs>
        <w:ind w:left="1701" w:right="1200" w:hanging="567"/>
        <w:rPr>
          <w:ins w:id="226" w:author="Charul Chaudhary" w:date="2023-05-22T16:56:00Z"/>
        </w:rPr>
      </w:pPr>
    </w:p>
    <w:p w14:paraId="5757CCE3" w14:textId="77777777" w:rsidR="00124357" w:rsidRDefault="00124357" w:rsidP="00DF12F0">
      <w:pPr>
        <w:pStyle w:val="Tab"/>
        <w:tabs>
          <w:tab w:val="clear" w:pos="1080"/>
          <w:tab w:val="left" w:pos="1134"/>
        </w:tabs>
        <w:ind w:left="1701" w:right="1200" w:hanging="567"/>
        <w:rPr>
          <w:ins w:id="227" w:author="Charul Chaudhary" w:date="2023-05-22T16:56:00Z"/>
        </w:rPr>
      </w:pPr>
    </w:p>
    <w:p w14:paraId="085982A0" w14:textId="77777777" w:rsidR="00124357" w:rsidRDefault="00124357" w:rsidP="00DF12F0">
      <w:pPr>
        <w:pStyle w:val="Tab"/>
        <w:tabs>
          <w:tab w:val="clear" w:pos="1080"/>
          <w:tab w:val="left" w:pos="1134"/>
        </w:tabs>
        <w:ind w:left="1701" w:right="1200" w:hanging="567"/>
        <w:rPr>
          <w:ins w:id="228" w:author="Charul Chaudhary" w:date="2023-05-22T16:56:00Z"/>
        </w:rPr>
      </w:pPr>
    </w:p>
    <w:p w14:paraId="0B20A837" w14:textId="77777777" w:rsidR="00124357" w:rsidRDefault="00124357" w:rsidP="00DF12F0">
      <w:pPr>
        <w:pStyle w:val="Tab"/>
        <w:tabs>
          <w:tab w:val="clear" w:pos="1080"/>
          <w:tab w:val="left" w:pos="1134"/>
        </w:tabs>
        <w:ind w:left="1701" w:right="1200" w:hanging="567"/>
        <w:rPr>
          <w:ins w:id="229" w:author="Charul Chaudhary" w:date="2023-05-22T16:56:00Z"/>
        </w:rPr>
      </w:pPr>
    </w:p>
    <w:p w14:paraId="3E374EA9" w14:textId="77777777" w:rsidR="00124357" w:rsidRDefault="00124357" w:rsidP="00DF12F0">
      <w:pPr>
        <w:pStyle w:val="Tab"/>
        <w:tabs>
          <w:tab w:val="clear" w:pos="1080"/>
          <w:tab w:val="left" w:pos="1134"/>
        </w:tabs>
        <w:ind w:left="1701" w:right="1200" w:hanging="567"/>
        <w:rPr>
          <w:ins w:id="230" w:author="Charul Chaudhary" w:date="2023-05-22T16:56:00Z"/>
        </w:rPr>
      </w:pPr>
    </w:p>
    <w:p w14:paraId="00208371" w14:textId="77777777" w:rsidR="00124357" w:rsidRDefault="00124357" w:rsidP="00DF12F0">
      <w:pPr>
        <w:pStyle w:val="Tab"/>
        <w:tabs>
          <w:tab w:val="clear" w:pos="1080"/>
          <w:tab w:val="left" w:pos="1134"/>
        </w:tabs>
        <w:ind w:left="1701" w:right="1200" w:hanging="567"/>
        <w:rPr>
          <w:ins w:id="231" w:author="Charul Chaudhary" w:date="2023-05-22T16:56:00Z"/>
        </w:rPr>
      </w:pPr>
    </w:p>
    <w:p w14:paraId="327F3E19" w14:textId="77777777" w:rsidR="00124357" w:rsidRDefault="00124357" w:rsidP="00DF12F0">
      <w:pPr>
        <w:pStyle w:val="Tab"/>
        <w:tabs>
          <w:tab w:val="clear" w:pos="1080"/>
          <w:tab w:val="left" w:pos="1134"/>
        </w:tabs>
        <w:ind w:left="1701" w:right="1200" w:hanging="567"/>
        <w:rPr>
          <w:ins w:id="232" w:author="Charul Chaudhary" w:date="2023-05-22T16:56:00Z"/>
        </w:rPr>
      </w:pPr>
    </w:p>
    <w:p w14:paraId="3BC08016" w14:textId="77777777" w:rsidR="00124357" w:rsidRDefault="00124357" w:rsidP="00DF12F0">
      <w:pPr>
        <w:pStyle w:val="Tab"/>
        <w:tabs>
          <w:tab w:val="clear" w:pos="1080"/>
          <w:tab w:val="left" w:pos="1134"/>
        </w:tabs>
        <w:ind w:left="1701" w:right="1200" w:hanging="567"/>
        <w:rPr>
          <w:ins w:id="233" w:author="Charul Chaudhary" w:date="2023-05-22T16:56:00Z"/>
        </w:rPr>
      </w:pPr>
    </w:p>
    <w:p w14:paraId="65EC76DD" w14:textId="77777777" w:rsidR="00124357" w:rsidRDefault="00124357" w:rsidP="00DF12F0">
      <w:pPr>
        <w:pStyle w:val="Tab"/>
        <w:tabs>
          <w:tab w:val="clear" w:pos="1080"/>
          <w:tab w:val="left" w:pos="1134"/>
        </w:tabs>
        <w:ind w:left="1701" w:right="1200" w:hanging="567"/>
        <w:rPr>
          <w:ins w:id="234" w:author="Charul Chaudhary" w:date="2023-05-22T16:56:00Z"/>
        </w:rPr>
        <w:sectPr w:rsidR="00124357" w:rsidSect="00124357">
          <w:pgSz w:w="11906" w:h="16838" w:code="9"/>
          <w:pgMar w:top="1440" w:right="1797" w:bottom="1440" w:left="1797" w:header="709" w:footer="709" w:gutter="0"/>
          <w:cols w:space="708"/>
          <w:docGrid w:linePitch="360"/>
        </w:sectPr>
      </w:pPr>
    </w:p>
    <w:p w14:paraId="70797CBB" w14:textId="0F201A53" w:rsidR="00660579" w:rsidRPr="00705CBB" w:rsidRDefault="00660579">
      <w:pPr>
        <w:pStyle w:val="Tab"/>
        <w:tabs>
          <w:tab w:val="clear" w:pos="1080"/>
          <w:tab w:val="left" w:pos="1134"/>
        </w:tabs>
        <w:ind w:left="0" w:right="1200" w:firstLine="0"/>
        <w:pPrChange w:id="235" w:author="Charul Chaudhary" w:date="2023-05-22T16:56:00Z">
          <w:pPr>
            <w:pStyle w:val="Tab"/>
            <w:tabs>
              <w:tab w:val="clear" w:pos="1080"/>
              <w:tab w:val="left" w:pos="1134"/>
            </w:tabs>
            <w:ind w:left="1701" w:right="1200" w:hanging="567"/>
          </w:pPr>
        </w:pPrChange>
      </w:pPr>
      <w:r w:rsidRPr="00705CBB">
        <w:lastRenderedPageBreak/>
        <w:t>Table</w:t>
      </w:r>
      <w:r w:rsidR="00C32317">
        <w:t>-3</w:t>
      </w:r>
      <w:r w:rsidRPr="00705CBB">
        <w:t xml:space="preserve"> Effect of rice residue management, wheat crop establishment methods and nutrient scheduling on yield of wheat under rice-wheat cropping system (2019-20 and 2020-21)</w:t>
      </w:r>
    </w:p>
    <w:tbl>
      <w:tblPr>
        <w:tblW w:w="11907"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7"/>
        <w:gridCol w:w="2977"/>
        <w:gridCol w:w="992"/>
        <w:gridCol w:w="1134"/>
        <w:gridCol w:w="1134"/>
        <w:gridCol w:w="924"/>
        <w:gridCol w:w="1203"/>
        <w:gridCol w:w="1065"/>
        <w:gridCol w:w="919"/>
        <w:gridCol w:w="992"/>
      </w:tblGrid>
      <w:tr w:rsidR="00705CBB" w:rsidRPr="00705CBB" w14:paraId="3DA1B6A4" w14:textId="77777777" w:rsidTr="00E55E85">
        <w:trPr>
          <w:trHeight w:val="424"/>
        </w:trPr>
        <w:tc>
          <w:tcPr>
            <w:tcW w:w="567" w:type="dxa"/>
            <w:vMerge w:val="restart"/>
            <w:shd w:val="clear" w:color="auto" w:fill="auto"/>
            <w:hideMark/>
          </w:tcPr>
          <w:p w14:paraId="7FB3004D" w14:textId="77777777" w:rsidR="00660579" w:rsidRPr="00705CBB" w:rsidRDefault="00660579" w:rsidP="006E7D33">
            <w:pPr>
              <w:spacing w:after="0" w:line="276" w:lineRule="auto"/>
              <w:ind w:left="-3"/>
              <w:jc w:val="center"/>
              <w:rPr>
                <w:rFonts w:ascii="Times New Roman" w:hAnsi="Times New Roman" w:cs="Times New Roman"/>
                <w:b/>
                <w:sz w:val="18"/>
                <w:szCs w:val="18"/>
              </w:rPr>
            </w:pPr>
            <w:r w:rsidRPr="00705CBB">
              <w:rPr>
                <w:rFonts w:ascii="Times New Roman" w:hAnsi="Times New Roman" w:cs="Times New Roman"/>
                <w:b/>
                <w:sz w:val="18"/>
                <w:szCs w:val="18"/>
              </w:rPr>
              <w:t>S.N.</w:t>
            </w:r>
          </w:p>
        </w:tc>
        <w:tc>
          <w:tcPr>
            <w:tcW w:w="2977" w:type="dxa"/>
            <w:vMerge w:val="restart"/>
            <w:shd w:val="clear" w:color="auto" w:fill="auto"/>
            <w:hideMark/>
          </w:tcPr>
          <w:p w14:paraId="111F793F"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Treatment</w:t>
            </w:r>
          </w:p>
        </w:tc>
        <w:tc>
          <w:tcPr>
            <w:tcW w:w="2126" w:type="dxa"/>
            <w:gridSpan w:val="2"/>
            <w:shd w:val="clear" w:color="auto" w:fill="auto"/>
            <w:vAlign w:val="center"/>
            <w:hideMark/>
          </w:tcPr>
          <w:p w14:paraId="7F7B0F52"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bCs/>
                <w:sz w:val="18"/>
                <w:szCs w:val="18"/>
              </w:rPr>
              <w:t>Grain yield (kg/ha)</w:t>
            </w:r>
          </w:p>
        </w:tc>
        <w:tc>
          <w:tcPr>
            <w:tcW w:w="2058" w:type="dxa"/>
            <w:gridSpan w:val="2"/>
            <w:shd w:val="clear" w:color="auto" w:fill="auto"/>
            <w:vAlign w:val="center"/>
            <w:hideMark/>
          </w:tcPr>
          <w:p w14:paraId="2F07A7CA"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bCs/>
                <w:sz w:val="18"/>
                <w:szCs w:val="18"/>
              </w:rPr>
              <w:t>Straw yield (kg/ha)</w:t>
            </w:r>
          </w:p>
        </w:tc>
        <w:tc>
          <w:tcPr>
            <w:tcW w:w="2268" w:type="dxa"/>
            <w:gridSpan w:val="2"/>
            <w:shd w:val="clear" w:color="auto" w:fill="auto"/>
            <w:vAlign w:val="center"/>
            <w:hideMark/>
          </w:tcPr>
          <w:p w14:paraId="53BCB28B"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bCs/>
                <w:sz w:val="18"/>
                <w:szCs w:val="18"/>
              </w:rPr>
              <w:t xml:space="preserve">Biological yield </w:t>
            </w:r>
          </w:p>
          <w:p w14:paraId="091A6740"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bCs/>
                <w:sz w:val="18"/>
                <w:szCs w:val="18"/>
              </w:rPr>
              <w:t>(kg/ha)</w:t>
            </w:r>
          </w:p>
        </w:tc>
        <w:tc>
          <w:tcPr>
            <w:tcW w:w="1911" w:type="dxa"/>
            <w:gridSpan w:val="2"/>
            <w:shd w:val="clear" w:color="auto" w:fill="auto"/>
            <w:vAlign w:val="center"/>
            <w:hideMark/>
          </w:tcPr>
          <w:p w14:paraId="54F7B32D"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bCs/>
                <w:sz w:val="18"/>
                <w:szCs w:val="18"/>
              </w:rPr>
              <w:t>Harvest Index</w:t>
            </w:r>
          </w:p>
        </w:tc>
      </w:tr>
      <w:tr w:rsidR="00705CBB" w:rsidRPr="00705CBB" w14:paraId="5B012D77" w14:textId="77777777" w:rsidTr="00DF12F0">
        <w:trPr>
          <w:trHeight w:val="196"/>
        </w:trPr>
        <w:tc>
          <w:tcPr>
            <w:tcW w:w="567" w:type="dxa"/>
            <w:vMerge/>
            <w:shd w:val="clear" w:color="auto" w:fill="auto"/>
            <w:hideMark/>
          </w:tcPr>
          <w:p w14:paraId="7FE87DA0" w14:textId="77777777" w:rsidR="00660579" w:rsidRPr="00705CBB" w:rsidRDefault="00660579" w:rsidP="006E7D33">
            <w:pPr>
              <w:spacing w:after="0" w:line="276" w:lineRule="auto"/>
              <w:ind w:left="-3"/>
              <w:jc w:val="center"/>
              <w:rPr>
                <w:rFonts w:ascii="Times New Roman" w:hAnsi="Times New Roman" w:cs="Times New Roman"/>
                <w:b/>
                <w:sz w:val="18"/>
                <w:szCs w:val="18"/>
              </w:rPr>
            </w:pPr>
          </w:p>
        </w:tc>
        <w:tc>
          <w:tcPr>
            <w:tcW w:w="2977" w:type="dxa"/>
            <w:vMerge/>
            <w:shd w:val="clear" w:color="auto" w:fill="auto"/>
            <w:hideMark/>
          </w:tcPr>
          <w:p w14:paraId="15287158" w14:textId="77777777" w:rsidR="00660579" w:rsidRPr="00705CBB" w:rsidRDefault="00660579" w:rsidP="006E7D33">
            <w:pPr>
              <w:spacing w:after="0" w:line="276" w:lineRule="auto"/>
              <w:ind w:firstLine="567"/>
              <w:jc w:val="center"/>
              <w:rPr>
                <w:rFonts w:ascii="Times New Roman" w:hAnsi="Times New Roman" w:cs="Times New Roman"/>
                <w:b/>
                <w:sz w:val="18"/>
                <w:szCs w:val="18"/>
              </w:rPr>
            </w:pPr>
          </w:p>
        </w:tc>
        <w:tc>
          <w:tcPr>
            <w:tcW w:w="992" w:type="dxa"/>
            <w:shd w:val="clear" w:color="auto" w:fill="auto"/>
            <w:hideMark/>
          </w:tcPr>
          <w:p w14:paraId="4B90E727"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2019-20</w:t>
            </w:r>
          </w:p>
        </w:tc>
        <w:tc>
          <w:tcPr>
            <w:tcW w:w="1134" w:type="dxa"/>
            <w:shd w:val="clear" w:color="auto" w:fill="auto"/>
            <w:hideMark/>
          </w:tcPr>
          <w:p w14:paraId="1100A720"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2020-21</w:t>
            </w:r>
          </w:p>
        </w:tc>
        <w:tc>
          <w:tcPr>
            <w:tcW w:w="1134" w:type="dxa"/>
            <w:shd w:val="clear" w:color="auto" w:fill="auto"/>
            <w:hideMark/>
          </w:tcPr>
          <w:p w14:paraId="611835F0"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2019-20</w:t>
            </w:r>
          </w:p>
        </w:tc>
        <w:tc>
          <w:tcPr>
            <w:tcW w:w="924" w:type="dxa"/>
            <w:shd w:val="clear" w:color="auto" w:fill="auto"/>
            <w:hideMark/>
          </w:tcPr>
          <w:p w14:paraId="78DA24AE"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2020-21</w:t>
            </w:r>
          </w:p>
        </w:tc>
        <w:tc>
          <w:tcPr>
            <w:tcW w:w="1203" w:type="dxa"/>
            <w:shd w:val="clear" w:color="auto" w:fill="auto"/>
            <w:hideMark/>
          </w:tcPr>
          <w:p w14:paraId="63BE2803"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2019-20</w:t>
            </w:r>
          </w:p>
        </w:tc>
        <w:tc>
          <w:tcPr>
            <w:tcW w:w="1065" w:type="dxa"/>
            <w:shd w:val="clear" w:color="auto" w:fill="auto"/>
            <w:hideMark/>
          </w:tcPr>
          <w:p w14:paraId="1111DE39"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2020-21</w:t>
            </w:r>
          </w:p>
        </w:tc>
        <w:tc>
          <w:tcPr>
            <w:tcW w:w="919" w:type="dxa"/>
            <w:shd w:val="clear" w:color="auto" w:fill="auto"/>
            <w:hideMark/>
          </w:tcPr>
          <w:p w14:paraId="7586F018"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2019-20</w:t>
            </w:r>
          </w:p>
        </w:tc>
        <w:tc>
          <w:tcPr>
            <w:tcW w:w="992" w:type="dxa"/>
            <w:shd w:val="clear" w:color="auto" w:fill="auto"/>
            <w:hideMark/>
          </w:tcPr>
          <w:p w14:paraId="54B5BC2F" w14:textId="77777777" w:rsidR="00660579" w:rsidRPr="00705CBB" w:rsidRDefault="00660579" w:rsidP="006E7D33">
            <w:pPr>
              <w:spacing w:after="0" w:line="276" w:lineRule="auto"/>
              <w:jc w:val="center"/>
              <w:rPr>
                <w:rFonts w:ascii="Times New Roman" w:hAnsi="Times New Roman" w:cs="Times New Roman"/>
                <w:b/>
                <w:sz w:val="18"/>
                <w:szCs w:val="18"/>
              </w:rPr>
            </w:pPr>
            <w:r w:rsidRPr="00705CBB">
              <w:rPr>
                <w:rFonts w:ascii="Times New Roman" w:hAnsi="Times New Roman" w:cs="Times New Roman"/>
                <w:b/>
                <w:sz w:val="18"/>
                <w:szCs w:val="18"/>
              </w:rPr>
              <w:t>2020-21</w:t>
            </w:r>
          </w:p>
        </w:tc>
      </w:tr>
      <w:tr w:rsidR="00705CBB" w:rsidRPr="00705CBB" w14:paraId="4F3CE06C" w14:textId="77777777" w:rsidTr="00E55E85">
        <w:trPr>
          <w:trHeight w:val="357"/>
        </w:trPr>
        <w:tc>
          <w:tcPr>
            <w:tcW w:w="567" w:type="dxa"/>
            <w:shd w:val="clear" w:color="auto" w:fill="auto"/>
            <w:hideMark/>
          </w:tcPr>
          <w:p w14:paraId="573A18A1" w14:textId="77777777" w:rsidR="00660579" w:rsidRPr="00705CBB" w:rsidRDefault="00670C0C" w:rsidP="006E7D33">
            <w:pPr>
              <w:spacing w:after="0" w:line="276" w:lineRule="auto"/>
              <w:ind w:left="-3"/>
              <w:jc w:val="center"/>
              <w:rPr>
                <w:rFonts w:ascii="Times New Roman" w:hAnsi="Times New Roman" w:cs="Times New Roman"/>
                <w:sz w:val="18"/>
                <w:szCs w:val="18"/>
              </w:rPr>
            </w:pPr>
            <w:r>
              <w:rPr>
                <w:rFonts w:ascii="Times New Roman" w:hAnsi="Times New Roman" w:cs="Times New Roman"/>
                <w:sz w:val="18"/>
                <w:szCs w:val="18"/>
              </w:rPr>
              <w:t>M</w:t>
            </w:r>
            <w:r w:rsidR="00660579" w:rsidRPr="00705CBB">
              <w:rPr>
                <w:rFonts w:ascii="Times New Roman" w:hAnsi="Times New Roman" w:cs="Times New Roman"/>
                <w:sz w:val="18"/>
                <w:szCs w:val="18"/>
              </w:rPr>
              <w:t>1</w:t>
            </w:r>
          </w:p>
        </w:tc>
        <w:tc>
          <w:tcPr>
            <w:tcW w:w="2977" w:type="dxa"/>
            <w:shd w:val="clear" w:color="auto" w:fill="auto"/>
            <w:hideMark/>
          </w:tcPr>
          <w:p w14:paraId="6ACFAFA1"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ZTW-HS with full residue (chopped)</w:t>
            </w:r>
          </w:p>
        </w:tc>
        <w:tc>
          <w:tcPr>
            <w:tcW w:w="992" w:type="dxa"/>
            <w:shd w:val="clear" w:color="auto" w:fill="auto"/>
            <w:vAlign w:val="center"/>
            <w:hideMark/>
          </w:tcPr>
          <w:p w14:paraId="3C9196D8" w14:textId="77777777" w:rsidR="00660579" w:rsidRPr="00705CBB" w:rsidRDefault="00660579" w:rsidP="006E7D33">
            <w:pPr>
              <w:spacing w:after="0" w:line="276" w:lineRule="auto"/>
              <w:jc w:val="center"/>
              <w:rPr>
                <w:rFonts w:ascii="Times New Roman" w:hAnsi="Times New Roman" w:cs="Times New Roman"/>
                <w:sz w:val="18"/>
                <w:szCs w:val="18"/>
              </w:rPr>
            </w:pPr>
            <w:r w:rsidRPr="00705CBB">
              <w:rPr>
                <w:rFonts w:ascii="Times New Roman" w:hAnsi="Times New Roman" w:cs="Times New Roman"/>
                <w:kern w:val="24"/>
                <w:sz w:val="18"/>
                <w:szCs w:val="18"/>
              </w:rPr>
              <w:t>5351</w:t>
            </w:r>
          </w:p>
        </w:tc>
        <w:tc>
          <w:tcPr>
            <w:tcW w:w="1134" w:type="dxa"/>
            <w:shd w:val="clear" w:color="auto" w:fill="auto"/>
            <w:vAlign w:val="center"/>
            <w:hideMark/>
          </w:tcPr>
          <w:p w14:paraId="3854B0EA" w14:textId="77777777" w:rsidR="00660579" w:rsidRPr="00705CBB" w:rsidRDefault="00660579" w:rsidP="006E7D33">
            <w:pPr>
              <w:spacing w:after="0" w:line="276" w:lineRule="auto"/>
              <w:jc w:val="center"/>
              <w:rPr>
                <w:rFonts w:ascii="Times New Roman" w:hAnsi="Times New Roman" w:cs="Times New Roman"/>
                <w:sz w:val="18"/>
                <w:szCs w:val="18"/>
              </w:rPr>
            </w:pPr>
            <w:r w:rsidRPr="00705CBB">
              <w:rPr>
                <w:rFonts w:ascii="Times New Roman" w:hAnsi="Times New Roman" w:cs="Times New Roman"/>
                <w:kern w:val="24"/>
                <w:sz w:val="18"/>
                <w:szCs w:val="18"/>
              </w:rPr>
              <w:t>5387</w:t>
            </w:r>
          </w:p>
        </w:tc>
        <w:tc>
          <w:tcPr>
            <w:tcW w:w="1134" w:type="dxa"/>
            <w:shd w:val="clear" w:color="auto" w:fill="auto"/>
            <w:vAlign w:val="center"/>
            <w:hideMark/>
          </w:tcPr>
          <w:p w14:paraId="2413CFAF" w14:textId="77777777" w:rsidR="00660579" w:rsidRPr="00705CBB" w:rsidRDefault="00660579" w:rsidP="006E7D33">
            <w:pPr>
              <w:spacing w:after="0" w:line="276" w:lineRule="auto"/>
              <w:jc w:val="center"/>
              <w:rPr>
                <w:rFonts w:ascii="Times New Roman" w:hAnsi="Times New Roman" w:cs="Times New Roman"/>
                <w:sz w:val="18"/>
                <w:szCs w:val="18"/>
              </w:rPr>
            </w:pPr>
            <w:r w:rsidRPr="00705CBB">
              <w:rPr>
                <w:rFonts w:ascii="Times New Roman" w:hAnsi="Times New Roman" w:cs="Times New Roman"/>
                <w:kern w:val="24"/>
                <w:sz w:val="18"/>
                <w:szCs w:val="18"/>
              </w:rPr>
              <w:t>6609</w:t>
            </w:r>
          </w:p>
        </w:tc>
        <w:tc>
          <w:tcPr>
            <w:tcW w:w="924" w:type="dxa"/>
            <w:shd w:val="clear" w:color="auto" w:fill="auto"/>
            <w:vAlign w:val="center"/>
            <w:hideMark/>
          </w:tcPr>
          <w:p w14:paraId="27133BC6" w14:textId="77777777" w:rsidR="00660579" w:rsidRPr="00705CBB" w:rsidRDefault="00660579" w:rsidP="006E7D33">
            <w:pPr>
              <w:spacing w:after="0" w:line="276" w:lineRule="auto"/>
              <w:jc w:val="center"/>
              <w:rPr>
                <w:rFonts w:ascii="Times New Roman" w:hAnsi="Times New Roman" w:cs="Times New Roman"/>
                <w:sz w:val="18"/>
                <w:szCs w:val="18"/>
              </w:rPr>
            </w:pPr>
            <w:r w:rsidRPr="00705CBB">
              <w:rPr>
                <w:rFonts w:ascii="Times New Roman" w:hAnsi="Times New Roman" w:cs="Times New Roman"/>
                <w:kern w:val="24"/>
                <w:sz w:val="18"/>
                <w:szCs w:val="18"/>
              </w:rPr>
              <w:t>7223</w:t>
            </w:r>
          </w:p>
        </w:tc>
        <w:tc>
          <w:tcPr>
            <w:tcW w:w="1203" w:type="dxa"/>
            <w:shd w:val="clear" w:color="auto" w:fill="auto"/>
            <w:vAlign w:val="center"/>
            <w:hideMark/>
          </w:tcPr>
          <w:p w14:paraId="27E8F48C" w14:textId="77777777" w:rsidR="00660579" w:rsidRPr="00705CBB" w:rsidRDefault="00660579" w:rsidP="006E7D33">
            <w:pPr>
              <w:spacing w:after="0" w:line="276" w:lineRule="auto"/>
              <w:jc w:val="center"/>
              <w:rPr>
                <w:rFonts w:ascii="Times New Roman" w:hAnsi="Times New Roman" w:cs="Times New Roman"/>
                <w:sz w:val="18"/>
                <w:szCs w:val="18"/>
              </w:rPr>
            </w:pPr>
            <w:r w:rsidRPr="00705CBB">
              <w:rPr>
                <w:rFonts w:ascii="Times New Roman" w:hAnsi="Times New Roman" w:cs="Times New Roman"/>
                <w:kern w:val="24"/>
                <w:sz w:val="18"/>
                <w:szCs w:val="18"/>
              </w:rPr>
              <w:t>12645</w:t>
            </w:r>
          </w:p>
        </w:tc>
        <w:tc>
          <w:tcPr>
            <w:tcW w:w="1065" w:type="dxa"/>
            <w:shd w:val="clear" w:color="auto" w:fill="auto"/>
            <w:vAlign w:val="center"/>
            <w:hideMark/>
          </w:tcPr>
          <w:p w14:paraId="2EFA5BA1" w14:textId="77777777" w:rsidR="00660579" w:rsidRPr="00705CBB" w:rsidRDefault="00660579" w:rsidP="006E7D33">
            <w:pPr>
              <w:spacing w:after="0" w:line="276" w:lineRule="auto"/>
              <w:jc w:val="center"/>
              <w:rPr>
                <w:rFonts w:ascii="Times New Roman" w:hAnsi="Times New Roman" w:cs="Times New Roman"/>
                <w:sz w:val="18"/>
                <w:szCs w:val="18"/>
              </w:rPr>
            </w:pPr>
            <w:r w:rsidRPr="00705CBB">
              <w:rPr>
                <w:rFonts w:ascii="Times New Roman" w:hAnsi="Times New Roman" w:cs="Times New Roman"/>
                <w:kern w:val="24"/>
                <w:sz w:val="18"/>
                <w:szCs w:val="18"/>
              </w:rPr>
              <w:t>12457</w:t>
            </w:r>
          </w:p>
        </w:tc>
        <w:tc>
          <w:tcPr>
            <w:tcW w:w="919" w:type="dxa"/>
            <w:shd w:val="clear" w:color="auto" w:fill="auto"/>
            <w:vAlign w:val="center"/>
            <w:hideMark/>
          </w:tcPr>
          <w:p w14:paraId="5599EEE0" w14:textId="77777777" w:rsidR="00660579" w:rsidRPr="00705CBB" w:rsidRDefault="00660579" w:rsidP="006E7D33">
            <w:pPr>
              <w:spacing w:after="0" w:line="276" w:lineRule="auto"/>
              <w:jc w:val="center"/>
              <w:rPr>
                <w:rFonts w:ascii="Times New Roman" w:hAnsi="Times New Roman" w:cs="Times New Roman"/>
                <w:sz w:val="18"/>
                <w:szCs w:val="18"/>
              </w:rPr>
            </w:pPr>
            <w:r w:rsidRPr="00705CBB">
              <w:rPr>
                <w:rFonts w:ascii="Times New Roman" w:hAnsi="Times New Roman" w:cs="Times New Roman"/>
                <w:kern w:val="24"/>
                <w:sz w:val="18"/>
                <w:szCs w:val="18"/>
              </w:rPr>
              <w:t>42.39</w:t>
            </w:r>
          </w:p>
        </w:tc>
        <w:tc>
          <w:tcPr>
            <w:tcW w:w="992" w:type="dxa"/>
            <w:shd w:val="clear" w:color="auto" w:fill="auto"/>
            <w:vAlign w:val="center"/>
            <w:hideMark/>
          </w:tcPr>
          <w:p w14:paraId="0D6DFAD8" w14:textId="77777777" w:rsidR="00660579" w:rsidRPr="00705CBB" w:rsidRDefault="00660579" w:rsidP="006E7D33">
            <w:pPr>
              <w:spacing w:after="0" w:line="276" w:lineRule="auto"/>
              <w:jc w:val="center"/>
              <w:rPr>
                <w:rFonts w:ascii="Times New Roman" w:hAnsi="Times New Roman" w:cs="Times New Roman"/>
                <w:sz w:val="18"/>
                <w:szCs w:val="18"/>
              </w:rPr>
            </w:pPr>
            <w:r w:rsidRPr="00705CBB">
              <w:rPr>
                <w:rFonts w:ascii="Times New Roman" w:hAnsi="Times New Roman" w:cs="Times New Roman"/>
                <w:kern w:val="24"/>
                <w:sz w:val="18"/>
                <w:szCs w:val="18"/>
              </w:rPr>
              <w:t>43.30</w:t>
            </w:r>
          </w:p>
        </w:tc>
      </w:tr>
      <w:tr w:rsidR="00705CBB" w:rsidRPr="00705CBB" w14:paraId="3843B903" w14:textId="77777777" w:rsidTr="00E55E85">
        <w:trPr>
          <w:trHeight w:val="417"/>
        </w:trPr>
        <w:tc>
          <w:tcPr>
            <w:tcW w:w="567" w:type="dxa"/>
            <w:shd w:val="clear" w:color="auto" w:fill="auto"/>
            <w:hideMark/>
          </w:tcPr>
          <w:p w14:paraId="6D7A72A9" w14:textId="77777777" w:rsidR="00660579" w:rsidRPr="00705CBB" w:rsidRDefault="00670C0C" w:rsidP="006E7D33">
            <w:pPr>
              <w:spacing w:after="0" w:line="276" w:lineRule="auto"/>
              <w:ind w:left="-3"/>
              <w:jc w:val="center"/>
              <w:rPr>
                <w:rFonts w:ascii="Times New Roman" w:hAnsi="Times New Roman" w:cs="Times New Roman"/>
                <w:sz w:val="18"/>
                <w:szCs w:val="18"/>
              </w:rPr>
            </w:pPr>
            <w:r>
              <w:rPr>
                <w:rFonts w:ascii="Times New Roman" w:hAnsi="Times New Roman" w:cs="Times New Roman"/>
                <w:sz w:val="18"/>
                <w:szCs w:val="18"/>
              </w:rPr>
              <w:t>M</w:t>
            </w:r>
            <w:r w:rsidR="00660579" w:rsidRPr="00705CBB">
              <w:rPr>
                <w:rFonts w:ascii="Times New Roman" w:hAnsi="Times New Roman" w:cs="Times New Roman"/>
                <w:sz w:val="18"/>
                <w:szCs w:val="18"/>
              </w:rPr>
              <w:t>2</w:t>
            </w:r>
          </w:p>
        </w:tc>
        <w:tc>
          <w:tcPr>
            <w:tcW w:w="2977" w:type="dxa"/>
            <w:shd w:val="clear" w:color="auto" w:fill="auto"/>
            <w:hideMark/>
          </w:tcPr>
          <w:p w14:paraId="0D8DBF06"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ZTW-HS with full residue (</w:t>
            </w:r>
            <w:proofErr w:type="spellStart"/>
            <w:r w:rsidRPr="00705CBB">
              <w:rPr>
                <w:rFonts w:ascii="Times New Roman" w:hAnsi="Times New Roman" w:cs="Times New Roman"/>
                <w:sz w:val="18"/>
                <w:szCs w:val="18"/>
              </w:rPr>
              <w:t>unchopped</w:t>
            </w:r>
            <w:proofErr w:type="spellEnd"/>
            <w:r w:rsidRPr="00705CBB">
              <w:rPr>
                <w:rFonts w:ascii="Times New Roman" w:hAnsi="Times New Roman" w:cs="Times New Roman"/>
                <w:sz w:val="18"/>
                <w:szCs w:val="18"/>
              </w:rPr>
              <w:t>)</w:t>
            </w:r>
          </w:p>
        </w:tc>
        <w:tc>
          <w:tcPr>
            <w:tcW w:w="992" w:type="dxa"/>
            <w:shd w:val="clear" w:color="auto" w:fill="auto"/>
            <w:vAlign w:val="center"/>
            <w:hideMark/>
          </w:tcPr>
          <w:p w14:paraId="11E605F3"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5849</w:t>
            </w:r>
          </w:p>
        </w:tc>
        <w:tc>
          <w:tcPr>
            <w:tcW w:w="1134" w:type="dxa"/>
            <w:shd w:val="clear" w:color="auto" w:fill="auto"/>
            <w:vAlign w:val="center"/>
            <w:hideMark/>
          </w:tcPr>
          <w:p w14:paraId="407EFAAB"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5874</w:t>
            </w:r>
          </w:p>
        </w:tc>
        <w:tc>
          <w:tcPr>
            <w:tcW w:w="1134" w:type="dxa"/>
            <w:shd w:val="clear" w:color="auto" w:fill="auto"/>
            <w:vAlign w:val="center"/>
            <w:hideMark/>
          </w:tcPr>
          <w:p w14:paraId="62633F38"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6720</w:t>
            </w:r>
          </w:p>
        </w:tc>
        <w:tc>
          <w:tcPr>
            <w:tcW w:w="924" w:type="dxa"/>
            <w:shd w:val="clear" w:color="auto" w:fill="auto"/>
            <w:vAlign w:val="center"/>
            <w:hideMark/>
          </w:tcPr>
          <w:p w14:paraId="147D4407"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7347</w:t>
            </w:r>
          </w:p>
        </w:tc>
        <w:tc>
          <w:tcPr>
            <w:tcW w:w="1203" w:type="dxa"/>
            <w:shd w:val="clear" w:color="auto" w:fill="auto"/>
            <w:vAlign w:val="center"/>
            <w:hideMark/>
          </w:tcPr>
          <w:p w14:paraId="24A77D9D"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13769</w:t>
            </w:r>
          </w:p>
        </w:tc>
        <w:tc>
          <w:tcPr>
            <w:tcW w:w="1065" w:type="dxa"/>
            <w:shd w:val="clear" w:color="auto" w:fill="auto"/>
            <w:vAlign w:val="center"/>
            <w:hideMark/>
          </w:tcPr>
          <w:p w14:paraId="488AA4EF"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13657</w:t>
            </w:r>
          </w:p>
        </w:tc>
        <w:tc>
          <w:tcPr>
            <w:tcW w:w="919" w:type="dxa"/>
            <w:shd w:val="clear" w:color="auto" w:fill="auto"/>
            <w:vAlign w:val="center"/>
            <w:hideMark/>
          </w:tcPr>
          <w:p w14:paraId="09E647CF"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42.51</w:t>
            </w:r>
          </w:p>
        </w:tc>
        <w:tc>
          <w:tcPr>
            <w:tcW w:w="992" w:type="dxa"/>
            <w:shd w:val="clear" w:color="auto" w:fill="auto"/>
            <w:vAlign w:val="center"/>
            <w:hideMark/>
          </w:tcPr>
          <w:p w14:paraId="625D81A6"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43.12</w:t>
            </w:r>
          </w:p>
        </w:tc>
      </w:tr>
      <w:tr w:rsidR="00705CBB" w:rsidRPr="00705CBB" w14:paraId="38F3AE1B" w14:textId="77777777" w:rsidTr="00E55E85">
        <w:trPr>
          <w:trHeight w:val="552"/>
        </w:trPr>
        <w:tc>
          <w:tcPr>
            <w:tcW w:w="567" w:type="dxa"/>
            <w:shd w:val="clear" w:color="auto" w:fill="auto"/>
            <w:hideMark/>
          </w:tcPr>
          <w:p w14:paraId="191D7DA9" w14:textId="77777777" w:rsidR="00660579" w:rsidRPr="00705CBB" w:rsidRDefault="00670C0C" w:rsidP="006E7D33">
            <w:pPr>
              <w:spacing w:after="0" w:line="276" w:lineRule="auto"/>
              <w:ind w:left="-3"/>
              <w:jc w:val="center"/>
              <w:rPr>
                <w:rFonts w:ascii="Times New Roman" w:hAnsi="Times New Roman" w:cs="Times New Roman"/>
                <w:sz w:val="18"/>
                <w:szCs w:val="18"/>
              </w:rPr>
            </w:pPr>
            <w:r>
              <w:rPr>
                <w:rFonts w:ascii="Times New Roman" w:hAnsi="Times New Roman" w:cs="Times New Roman"/>
                <w:sz w:val="18"/>
                <w:szCs w:val="18"/>
              </w:rPr>
              <w:t>M</w:t>
            </w:r>
            <w:r w:rsidR="00660579" w:rsidRPr="00705CBB">
              <w:rPr>
                <w:rFonts w:ascii="Times New Roman" w:hAnsi="Times New Roman" w:cs="Times New Roman"/>
                <w:sz w:val="18"/>
                <w:szCs w:val="18"/>
              </w:rPr>
              <w:t>3</w:t>
            </w:r>
          </w:p>
        </w:tc>
        <w:tc>
          <w:tcPr>
            <w:tcW w:w="2977" w:type="dxa"/>
            <w:shd w:val="clear" w:color="auto" w:fill="auto"/>
            <w:hideMark/>
          </w:tcPr>
          <w:p w14:paraId="1B6A8082"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ZTW-HS with partial residues (anchored stubbles)</w:t>
            </w:r>
          </w:p>
        </w:tc>
        <w:tc>
          <w:tcPr>
            <w:tcW w:w="992" w:type="dxa"/>
            <w:shd w:val="clear" w:color="auto" w:fill="auto"/>
            <w:vAlign w:val="center"/>
            <w:hideMark/>
          </w:tcPr>
          <w:p w14:paraId="5FD0B2F9"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5753</w:t>
            </w:r>
          </w:p>
        </w:tc>
        <w:tc>
          <w:tcPr>
            <w:tcW w:w="1134" w:type="dxa"/>
            <w:shd w:val="clear" w:color="auto" w:fill="auto"/>
            <w:vAlign w:val="center"/>
            <w:hideMark/>
          </w:tcPr>
          <w:p w14:paraId="646ED9B0"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5636</w:t>
            </w:r>
          </w:p>
        </w:tc>
        <w:tc>
          <w:tcPr>
            <w:tcW w:w="1134" w:type="dxa"/>
            <w:shd w:val="clear" w:color="auto" w:fill="auto"/>
            <w:vAlign w:val="center"/>
            <w:hideMark/>
          </w:tcPr>
          <w:p w14:paraId="0BA22FF9"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6800</w:t>
            </w:r>
          </w:p>
        </w:tc>
        <w:tc>
          <w:tcPr>
            <w:tcW w:w="924" w:type="dxa"/>
            <w:shd w:val="clear" w:color="auto" w:fill="auto"/>
            <w:vAlign w:val="center"/>
            <w:hideMark/>
          </w:tcPr>
          <w:p w14:paraId="681720AC"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7426</w:t>
            </w:r>
          </w:p>
        </w:tc>
        <w:tc>
          <w:tcPr>
            <w:tcW w:w="1203" w:type="dxa"/>
            <w:shd w:val="clear" w:color="auto" w:fill="auto"/>
            <w:vAlign w:val="center"/>
            <w:hideMark/>
          </w:tcPr>
          <w:p w14:paraId="5A4D4FAF"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13395</w:t>
            </w:r>
          </w:p>
        </w:tc>
        <w:tc>
          <w:tcPr>
            <w:tcW w:w="1065" w:type="dxa"/>
            <w:shd w:val="clear" w:color="auto" w:fill="auto"/>
            <w:vAlign w:val="center"/>
            <w:hideMark/>
          </w:tcPr>
          <w:p w14:paraId="62F6C750"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13216</w:t>
            </w:r>
          </w:p>
        </w:tc>
        <w:tc>
          <w:tcPr>
            <w:tcW w:w="919" w:type="dxa"/>
            <w:shd w:val="clear" w:color="auto" w:fill="auto"/>
            <w:vAlign w:val="center"/>
            <w:hideMark/>
          </w:tcPr>
          <w:p w14:paraId="304920A1"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43.03</w:t>
            </w:r>
          </w:p>
        </w:tc>
        <w:tc>
          <w:tcPr>
            <w:tcW w:w="992" w:type="dxa"/>
            <w:shd w:val="clear" w:color="auto" w:fill="auto"/>
            <w:vAlign w:val="center"/>
            <w:hideMark/>
          </w:tcPr>
          <w:p w14:paraId="00758ECB"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42.70</w:t>
            </w:r>
          </w:p>
        </w:tc>
      </w:tr>
      <w:tr w:rsidR="00705CBB" w:rsidRPr="00705CBB" w14:paraId="5DF6DCFC" w14:textId="77777777" w:rsidTr="00E55E85">
        <w:trPr>
          <w:trHeight w:val="416"/>
        </w:trPr>
        <w:tc>
          <w:tcPr>
            <w:tcW w:w="567" w:type="dxa"/>
            <w:shd w:val="clear" w:color="auto" w:fill="auto"/>
            <w:hideMark/>
          </w:tcPr>
          <w:p w14:paraId="776B09AA" w14:textId="77777777" w:rsidR="00660579" w:rsidRPr="00705CBB" w:rsidRDefault="00670C0C" w:rsidP="006E7D33">
            <w:pPr>
              <w:spacing w:after="0" w:line="276" w:lineRule="auto"/>
              <w:ind w:left="-3"/>
              <w:jc w:val="center"/>
              <w:rPr>
                <w:rFonts w:ascii="Times New Roman" w:hAnsi="Times New Roman" w:cs="Times New Roman"/>
                <w:sz w:val="18"/>
                <w:szCs w:val="18"/>
              </w:rPr>
            </w:pPr>
            <w:r>
              <w:rPr>
                <w:rFonts w:ascii="Times New Roman" w:hAnsi="Times New Roman" w:cs="Times New Roman"/>
                <w:sz w:val="18"/>
                <w:szCs w:val="18"/>
              </w:rPr>
              <w:t>M</w:t>
            </w:r>
            <w:r w:rsidR="00660579" w:rsidRPr="00705CBB">
              <w:rPr>
                <w:rFonts w:ascii="Times New Roman" w:hAnsi="Times New Roman" w:cs="Times New Roman"/>
                <w:sz w:val="18"/>
                <w:szCs w:val="18"/>
              </w:rPr>
              <w:t>4</w:t>
            </w:r>
          </w:p>
        </w:tc>
        <w:tc>
          <w:tcPr>
            <w:tcW w:w="2977" w:type="dxa"/>
            <w:shd w:val="clear" w:color="auto" w:fill="auto"/>
            <w:hideMark/>
          </w:tcPr>
          <w:p w14:paraId="605EAB7A"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CTW-DS with full residue (chopped)</w:t>
            </w:r>
          </w:p>
        </w:tc>
        <w:tc>
          <w:tcPr>
            <w:tcW w:w="992" w:type="dxa"/>
            <w:shd w:val="clear" w:color="auto" w:fill="auto"/>
            <w:vAlign w:val="center"/>
            <w:hideMark/>
          </w:tcPr>
          <w:p w14:paraId="2AE556BE"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5543</w:t>
            </w:r>
          </w:p>
        </w:tc>
        <w:tc>
          <w:tcPr>
            <w:tcW w:w="1134" w:type="dxa"/>
            <w:shd w:val="clear" w:color="auto" w:fill="auto"/>
            <w:vAlign w:val="center"/>
            <w:hideMark/>
          </w:tcPr>
          <w:p w14:paraId="3B3D6E52"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5566</w:t>
            </w:r>
          </w:p>
        </w:tc>
        <w:tc>
          <w:tcPr>
            <w:tcW w:w="1134" w:type="dxa"/>
            <w:shd w:val="clear" w:color="auto" w:fill="auto"/>
            <w:vAlign w:val="center"/>
            <w:hideMark/>
          </w:tcPr>
          <w:p w14:paraId="3EBE1B94"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6458</w:t>
            </w:r>
          </w:p>
        </w:tc>
        <w:tc>
          <w:tcPr>
            <w:tcW w:w="924" w:type="dxa"/>
            <w:shd w:val="clear" w:color="auto" w:fill="auto"/>
            <w:vAlign w:val="center"/>
            <w:hideMark/>
          </w:tcPr>
          <w:p w14:paraId="1E34C3CD"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6952</w:t>
            </w:r>
          </w:p>
        </w:tc>
        <w:tc>
          <w:tcPr>
            <w:tcW w:w="1203" w:type="dxa"/>
            <w:shd w:val="clear" w:color="auto" w:fill="auto"/>
            <w:vAlign w:val="center"/>
            <w:hideMark/>
          </w:tcPr>
          <w:p w14:paraId="69484A70"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12995</w:t>
            </w:r>
          </w:p>
        </w:tc>
        <w:tc>
          <w:tcPr>
            <w:tcW w:w="1065" w:type="dxa"/>
            <w:shd w:val="clear" w:color="auto" w:fill="auto"/>
            <w:vAlign w:val="center"/>
            <w:hideMark/>
          </w:tcPr>
          <w:p w14:paraId="155CA905"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12918</w:t>
            </w:r>
          </w:p>
        </w:tc>
        <w:tc>
          <w:tcPr>
            <w:tcW w:w="919" w:type="dxa"/>
            <w:shd w:val="clear" w:color="auto" w:fill="auto"/>
            <w:vAlign w:val="center"/>
            <w:hideMark/>
          </w:tcPr>
          <w:p w14:paraId="1ECCE1BC"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42.72</w:t>
            </w:r>
          </w:p>
        </w:tc>
        <w:tc>
          <w:tcPr>
            <w:tcW w:w="992" w:type="dxa"/>
            <w:shd w:val="clear" w:color="auto" w:fill="auto"/>
            <w:vAlign w:val="center"/>
            <w:hideMark/>
          </w:tcPr>
          <w:p w14:paraId="34FCB6A0"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43.17</w:t>
            </w:r>
          </w:p>
        </w:tc>
      </w:tr>
      <w:tr w:rsidR="00705CBB" w:rsidRPr="00705CBB" w14:paraId="5B20ADFE" w14:textId="77777777" w:rsidTr="00E55E85">
        <w:trPr>
          <w:trHeight w:val="408"/>
        </w:trPr>
        <w:tc>
          <w:tcPr>
            <w:tcW w:w="567" w:type="dxa"/>
            <w:shd w:val="clear" w:color="auto" w:fill="auto"/>
            <w:hideMark/>
          </w:tcPr>
          <w:p w14:paraId="6288869D" w14:textId="77777777" w:rsidR="00660579" w:rsidRPr="00705CBB" w:rsidRDefault="00660579" w:rsidP="006E7D33">
            <w:pPr>
              <w:spacing w:after="0" w:line="276" w:lineRule="auto"/>
              <w:ind w:left="-3"/>
              <w:jc w:val="center"/>
              <w:rPr>
                <w:rFonts w:ascii="Times New Roman" w:hAnsi="Times New Roman" w:cs="Times New Roman"/>
                <w:sz w:val="18"/>
                <w:szCs w:val="18"/>
              </w:rPr>
            </w:pPr>
          </w:p>
        </w:tc>
        <w:tc>
          <w:tcPr>
            <w:tcW w:w="2977" w:type="dxa"/>
            <w:shd w:val="clear" w:color="auto" w:fill="auto"/>
            <w:hideMark/>
          </w:tcPr>
          <w:p w14:paraId="2AA1116C" w14:textId="77777777" w:rsidR="00660579" w:rsidRPr="00705CBB" w:rsidRDefault="00660579" w:rsidP="006E7D33">
            <w:pPr>
              <w:spacing w:after="0" w:line="276" w:lineRule="auto"/>
              <w:rPr>
                <w:rFonts w:ascii="Times New Roman" w:hAnsi="Times New Roman" w:cs="Times New Roman"/>
                <w:b/>
                <w:sz w:val="18"/>
                <w:szCs w:val="18"/>
              </w:rPr>
            </w:pPr>
            <w:r w:rsidRPr="00705CBB">
              <w:rPr>
                <w:rFonts w:ascii="Times New Roman" w:hAnsi="Times New Roman" w:cs="Times New Roman"/>
                <w:b/>
                <w:sz w:val="18"/>
                <w:szCs w:val="18"/>
              </w:rPr>
              <w:t>C.D. (p=0.05)</w:t>
            </w:r>
          </w:p>
        </w:tc>
        <w:tc>
          <w:tcPr>
            <w:tcW w:w="992" w:type="dxa"/>
            <w:shd w:val="clear" w:color="auto" w:fill="auto"/>
            <w:vAlign w:val="center"/>
            <w:hideMark/>
          </w:tcPr>
          <w:p w14:paraId="002634A7"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218</w:t>
            </w:r>
          </w:p>
        </w:tc>
        <w:tc>
          <w:tcPr>
            <w:tcW w:w="1134" w:type="dxa"/>
            <w:shd w:val="clear" w:color="auto" w:fill="auto"/>
            <w:vAlign w:val="center"/>
            <w:hideMark/>
          </w:tcPr>
          <w:p w14:paraId="54BEAB08"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265</w:t>
            </w:r>
          </w:p>
        </w:tc>
        <w:tc>
          <w:tcPr>
            <w:tcW w:w="1134" w:type="dxa"/>
            <w:shd w:val="clear" w:color="auto" w:fill="auto"/>
            <w:vAlign w:val="center"/>
            <w:hideMark/>
          </w:tcPr>
          <w:p w14:paraId="31B42CDF"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210</w:t>
            </w:r>
          </w:p>
        </w:tc>
        <w:tc>
          <w:tcPr>
            <w:tcW w:w="924" w:type="dxa"/>
            <w:shd w:val="clear" w:color="auto" w:fill="auto"/>
            <w:vAlign w:val="center"/>
            <w:hideMark/>
          </w:tcPr>
          <w:p w14:paraId="682A3C81"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260</w:t>
            </w:r>
          </w:p>
        </w:tc>
        <w:tc>
          <w:tcPr>
            <w:tcW w:w="1203" w:type="dxa"/>
            <w:shd w:val="clear" w:color="auto" w:fill="auto"/>
            <w:vAlign w:val="center"/>
            <w:hideMark/>
          </w:tcPr>
          <w:p w14:paraId="3760045E"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491</w:t>
            </w:r>
          </w:p>
        </w:tc>
        <w:tc>
          <w:tcPr>
            <w:tcW w:w="1065" w:type="dxa"/>
            <w:shd w:val="clear" w:color="auto" w:fill="auto"/>
            <w:vAlign w:val="center"/>
            <w:hideMark/>
          </w:tcPr>
          <w:p w14:paraId="79946C60"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410</w:t>
            </w:r>
          </w:p>
        </w:tc>
        <w:tc>
          <w:tcPr>
            <w:tcW w:w="919" w:type="dxa"/>
            <w:shd w:val="clear" w:color="auto" w:fill="auto"/>
            <w:vAlign w:val="center"/>
            <w:hideMark/>
          </w:tcPr>
          <w:p w14:paraId="4E0EA419"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0.30</w:t>
            </w:r>
          </w:p>
        </w:tc>
        <w:tc>
          <w:tcPr>
            <w:tcW w:w="992" w:type="dxa"/>
            <w:shd w:val="clear" w:color="auto" w:fill="auto"/>
            <w:vAlign w:val="center"/>
            <w:hideMark/>
          </w:tcPr>
          <w:p w14:paraId="22BA2B6D"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0.32</w:t>
            </w:r>
          </w:p>
        </w:tc>
      </w:tr>
      <w:tr w:rsidR="00705CBB" w:rsidRPr="00705CBB" w14:paraId="24C12F2A" w14:textId="77777777" w:rsidTr="00E55E85">
        <w:trPr>
          <w:trHeight w:val="568"/>
        </w:trPr>
        <w:tc>
          <w:tcPr>
            <w:tcW w:w="567" w:type="dxa"/>
            <w:shd w:val="clear" w:color="auto" w:fill="auto"/>
            <w:hideMark/>
          </w:tcPr>
          <w:p w14:paraId="0FBFC85C" w14:textId="77777777" w:rsidR="00660579" w:rsidRPr="00705CBB" w:rsidRDefault="00660579" w:rsidP="006E7D33">
            <w:pPr>
              <w:spacing w:after="0" w:line="276" w:lineRule="auto"/>
              <w:ind w:left="-3"/>
              <w:jc w:val="center"/>
              <w:rPr>
                <w:rFonts w:ascii="Times New Roman" w:hAnsi="Times New Roman" w:cs="Times New Roman"/>
                <w:sz w:val="18"/>
                <w:szCs w:val="18"/>
              </w:rPr>
            </w:pPr>
            <w:r w:rsidRPr="00705CBB">
              <w:rPr>
                <w:rFonts w:ascii="Times New Roman" w:hAnsi="Times New Roman" w:cs="Times New Roman"/>
                <w:sz w:val="18"/>
                <w:szCs w:val="18"/>
              </w:rPr>
              <w:t>T1</w:t>
            </w:r>
          </w:p>
        </w:tc>
        <w:tc>
          <w:tcPr>
            <w:tcW w:w="2977" w:type="dxa"/>
            <w:shd w:val="clear" w:color="auto" w:fill="auto"/>
            <w:hideMark/>
          </w:tcPr>
          <w:p w14:paraId="4B763827"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 xml:space="preserve">N @ 150 kg/ha, 2-splits </w:t>
            </w:r>
            <w:proofErr w:type="gramStart"/>
            <w:r w:rsidRPr="00705CBB">
              <w:rPr>
                <w:rFonts w:ascii="Times New Roman" w:hAnsi="Times New Roman" w:cs="Times New Roman"/>
                <w:sz w:val="18"/>
                <w:szCs w:val="18"/>
              </w:rPr>
              <w:t>i.e.</w:t>
            </w:r>
            <w:proofErr w:type="gramEnd"/>
            <w:r w:rsidRPr="00705CBB">
              <w:rPr>
                <w:rFonts w:ascii="Times New Roman" w:hAnsi="Times New Roman" w:cs="Times New Roman"/>
                <w:sz w:val="18"/>
                <w:szCs w:val="18"/>
              </w:rPr>
              <w:t xml:space="preserve"> at sowing &amp; after 1st irrigation</w:t>
            </w:r>
          </w:p>
        </w:tc>
        <w:tc>
          <w:tcPr>
            <w:tcW w:w="992" w:type="dxa"/>
            <w:shd w:val="clear" w:color="auto" w:fill="auto"/>
            <w:vAlign w:val="center"/>
            <w:hideMark/>
          </w:tcPr>
          <w:p w14:paraId="11551BFE"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5366</w:t>
            </w:r>
          </w:p>
        </w:tc>
        <w:tc>
          <w:tcPr>
            <w:tcW w:w="1134" w:type="dxa"/>
            <w:shd w:val="clear" w:color="auto" w:fill="auto"/>
            <w:vAlign w:val="center"/>
            <w:hideMark/>
          </w:tcPr>
          <w:p w14:paraId="091FA15D"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5332</w:t>
            </w:r>
          </w:p>
        </w:tc>
        <w:tc>
          <w:tcPr>
            <w:tcW w:w="1134" w:type="dxa"/>
            <w:shd w:val="clear" w:color="auto" w:fill="auto"/>
            <w:vAlign w:val="center"/>
            <w:hideMark/>
          </w:tcPr>
          <w:p w14:paraId="1D7E2835"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6612</w:t>
            </w:r>
          </w:p>
        </w:tc>
        <w:tc>
          <w:tcPr>
            <w:tcW w:w="924" w:type="dxa"/>
            <w:shd w:val="clear" w:color="auto" w:fill="auto"/>
            <w:vAlign w:val="center"/>
            <w:hideMark/>
          </w:tcPr>
          <w:p w14:paraId="0BD92E4F"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7202</w:t>
            </w:r>
          </w:p>
        </w:tc>
        <w:tc>
          <w:tcPr>
            <w:tcW w:w="1203" w:type="dxa"/>
            <w:shd w:val="clear" w:color="auto" w:fill="auto"/>
            <w:vAlign w:val="center"/>
            <w:hideMark/>
          </w:tcPr>
          <w:p w14:paraId="25D230E4"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12259</w:t>
            </w:r>
          </w:p>
        </w:tc>
        <w:tc>
          <w:tcPr>
            <w:tcW w:w="1065" w:type="dxa"/>
            <w:shd w:val="clear" w:color="auto" w:fill="auto"/>
            <w:vAlign w:val="center"/>
            <w:hideMark/>
          </w:tcPr>
          <w:p w14:paraId="0BAA6A68"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12316</w:t>
            </w:r>
          </w:p>
        </w:tc>
        <w:tc>
          <w:tcPr>
            <w:tcW w:w="919" w:type="dxa"/>
            <w:shd w:val="clear" w:color="auto" w:fill="auto"/>
            <w:vAlign w:val="center"/>
            <w:hideMark/>
          </w:tcPr>
          <w:p w14:paraId="23C0C783"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42.7</w:t>
            </w:r>
          </w:p>
        </w:tc>
        <w:tc>
          <w:tcPr>
            <w:tcW w:w="992" w:type="dxa"/>
            <w:shd w:val="clear" w:color="auto" w:fill="auto"/>
            <w:vAlign w:val="center"/>
            <w:hideMark/>
          </w:tcPr>
          <w:p w14:paraId="35B2BB1E"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42.11</w:t>
            </w:r>
          </w:p>
        </w:tc>
      </w:tr>
      <w:tr w:rsidR="00705CBB" w:rsidRPr="00705CBB" w14:paraId="4C74C8DD" w14:textId="77777777" w:rsidTr="00E55E85">
        <w:trPr>
          <w:trHeight w:val="560"/>
        </w:trPr>
        <w:tc>
          <w:tcPr>
            <w:tcW w:w="567" w:type="dxa"/>
            <w:shd w:val="clear" w:color="auto" w:fill="auto"/>
            <w:hideMark/>
          </w:tcPr>
          <w:p w14:paraId="223B19C1" w14:textId="77777777" w:rsidR="00660579" w:rsidRPr="00705CBB" w:rsidRDefault="00660579" w:rsidP="006E7D33">
            <w:pPr>
              <w:spacing w:after="0" w:line="276" w:lineRule="auto"/>
              <w:ind w:left="-3"/>
              <w:jc w:val="center"/>
              <w:rPr>
                <w:rFonts w:ascii="Times New Roman" w:hAnsi="Times New Roman" w:cs="Times New Roman"/>
                <w:sz w:val="18"/>
                <w:szCs w:val="18"/>
              </w:rPr>
            </w:pPr>
            <w:r w:rsidRPr="00705CBB">
              <w:rPr>
                <w:rFonts w:ascii="Times New Roman" w:hAnsi="Times New Roman" w:cs="Times New Roman"/>
                <w:sz w:val="18"/>
                <w:szCs w:val="18"/>
              </w:rPr>
              <w:t>T2</w:t>
            </w:r>
          </w:p>
        </w:tc>
        <w:tc>
          <w:tcPr>
            <w:tcW w:w="2977" w:type="dxa"/>
            <w:shd w:val="clear" w:color="auto" w:fill="auto"/>
            <w:hideMark/>
          </w:tcPr>
          <w:p w14:paraId="5057BD21"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 xml:space="preserve">N @ 180 kg/ha, 2-splits </w:t>
            </w:r>
            <w:proofErr w:type="gramStart"/>
            <w:r w:rsidRPr="00705CBB">
              <w:rPr>
                <w:rFonts w:ascii="Times New Roman" w:hAnsi="Times New Roman" w:cs="Times New Roman"/>
                <w:sz w:val="18"/>
                <w:szCs w:val="18"/>
              </w:rPr>
              <w:t>i.e.</w:t>
            </w:r>
            <w:proofErr w:type="gramEnd"/>
            <w:r w:rsidRPr="00705CBB">
              <w:rPr>
                <w:rFonts w:ascii="Times New Roman" w:hAnsi="Times New Roman" w:cs="Times New Roman"/>
                <w:sz w:val="18"/>
                <w:szCs w:val="18"/>
              </w:rPr>
              <w:t xml:space="preserve"> at sowing &amp; after 1st irrigation</w:t>
            </w:r>
          </w:p>
        </w:tc>
        <w:tc>
          <w:tcPr>
            <w:tcW w:w="992" w:type="dxa"/>
            <w:shd w:val="clear" w:color="auto" w:fill="auto"/>
            <w:vAlign w:val="center"/>
            <w:hideMark/>
          </w:tcPr>
          <w:p w14:paraId="50FF87C9"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5554</w:t>
            </w:r>
          </w:p>
        </w:tc>
        <w:tc>
          <w:tcPr>
            <w:tcW w:w="1134" w:type="dxa"/>
            <w:shd w:val="clear" w:color="auto" w:fill="auto"/>
            <w:vAlign w:val="center"/>
            <w:hideMark/>
          </w:tcPr>
          <w:p w14:paraId="7608F9F7"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5490</w:t>
            </w:r>
          </w:p>
        </w:tc>
        <w:tc>
          <w:tcPr>
            <w:tcW w:w="1134" w:type="dxa"/>
            <w:shd w:val="clear" w:color="auto" w:fill="auto"/>
            <w:vAlign w:val="center"/>
            <w:hideMark/>
          </w:tcPr>
          <w:p w14:paraId="516A71AA"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6626</w:t>
            </w:r>
          </w:p>
        </w:tc>
        <w:tc>
          <w:tcPr>
            <w:tcW w:w="924" w:type="dxa"/>
            <w:shd w:val="clear" w:color="auto" w:fill="auto"/>
            <w:vAlign w:val="center"/>
            <w:hideMark/>
          </w:tcPr>
          <w:p w14:paraId="7B976730"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7215</w:t>
            </w:r>
          </w:p>
        </w:tc>
        <w:tc>
          <w:tcPr>
            <w:tcW w:w="1203" w:type="dxa"/>
            <w:shd w:val="clear" w:color="auto" w:fill="auto"/>
            <w:vAlign w:val="center"/>
            <w:hideMark/>
          </w:tcPr>
          <w:p w14:paraId="7A5E93DF"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12757</w:t>
            </w:r>
          </w:p>
        </w:tc>
        <w:tc>
          <w:tcPr>
            <w:tcW w:w="1065" w:type="dxa"/>
            <w:shd w:val="clear" w:color="auto" w:fill="auto"/>
            <w:vAlign w:val="center"/>
            <w:hideMark/>
          </w:tcPr>
          <w:p w14:paraId="195BC089"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12635</w:t>
            </w:r>
          </w:p>
        </w:tc>
        <w:tc>
          <w:tcPr>
            <w:tcW w:w="919" w:type="dxa"/>
            <w:shd w:val="clear" w:color="auto" w:fill="auto"/>
            <w:vAlign w:val="center"/>
            <w:hideMark/>
          </w:tcPr>
          <w:p w14:paraId="6FF5F83F"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42.86</w:t>
            </w:r>
          </w:p>
        </w:tc>
        <w:tc>
          <w:tcPr>
            <w:tcW w:w="992" w:type="dxa"/>
            <w:shd w:val="clear" w:color="auto" w:fill="auto"/>
            <w:vAlign w:val="center"/>
            <w:hideMark/>
          </w:tcPr>
          <w:p w14:paraId="4A4176BB"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42.62</w:t>
            </w:r>
          </w:p>
        </w:tc>
      </w:tr>
      <w:tr w:rsidR="00705CBB" w:rsidRPr="00705CBB" w14:paraId="78F86D4A" w14:textId="77777777" w:rsidTr="00E55E85">
        <w:trPr>
          <w:trHeight w:val="558"/>
        </w:trPr>
        <w:tc>
          <w:tcPr>
            <w:tcW w:w="567" w:type="dxa"/>
            <w:shd w:val="clear" w:color="auto" w:fill="auto"/>
            <w:hideMark/>
          </w:tcPr>
          <w:p w14:paraId="374A9376" w14:textId="77777777" w:rsidR="00660579" w:rsidRPr="00705CBB" w:rsidRDefault="00660579" w:rsidP="006E7D33">
            <w:pPr>
              <w:spacing w:after="0" w:line="276" w:lineRule="auto"/>
              <w:ind w:left="-3"/>
              <w:jc w:val="center"/>
              <w:rPr>
                <w:rFonts w:ascii="Times New Roman" w:hAnsi="Times New Roman" w:cs="Times New Roman"/>
                <w:sz w:val="18"/>
                <w:szCs w:val="18"/>
              </w:rPr>
            </w:pPr>
            <w:r w:rsidRPr="00705CBB">
              <w:rPr>
                <w:rFonts w:ascii="Times New Roman" w:hAnsi="Times New Roman" w:cs="Times New Roman"/>
                <w:sz w:val="18"/>
                <w:szCs w:val="18"/>
              </w:rPr>
              <w:t>T3</w:t>
            </w:r>
          </w:p>
        </w:tc>
        <w:tc>
          <w:tcPr>
            <w:tcW w:w="2977" w:type="dxa"/>
            <w:shd w:val="clear" w:color="auto" w:fill="auto"/>
            <w:hideMark/>
          </w:tcPr>
          <w:p w14:paraId="4307F327"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 xml:space="preserve">N @ 150 kg/ha, 3-splits </w:t>
            </w:r>
            <w:proofErr w:type="gramStart"/>
            <w:r w:rsidRPr="00705CBB">
              <w:rPr>
                <w:rFonts w:ascii="Times New Roman" w:hAnsi="Times New Roman" w:cs="Times New Roman"/>
                <w:sz w:val="18"/>
                <w:szCs w:val="18"/>
              </w:rPr>
              <w:t>i.e.</w:t>
            </w:r>
            <w:proofErr w:type="gramEnd"/>
            <w:r w:rsidRPr="00705CBB">
              <w:rPr>
                <w:rFonts w:ascii="Times New Roman" w:hAnsi="Times New Roman" w:cs="Times New Roman"/>
                <w:sz w:val="18"/>
                <w:szCs w:val="18"/>
              </w:rPr>
              <w:t xml:space="preserve"> at sowing, before 1st irrigation and after 1st irrigation</w:t>
            </w:r>
          </w:p>
        </w:tc>
        <w:tc>
          <w:tcPr>
            <w:tcW w:w="992" w:type="dxa"/>
            <w:shd w:val="clear" w:color="auto" w:fill="auto"/>
            <w:vAlign w:val="center"/>
            <w:hideMark/>
          </w:tcPr>
          <w:p w14:paraId="2307FE7B"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5724</w:t>
            </w:r>
          </w:p>
        </w:tc>
        <w:tc>
          <w:tcPr>
            <w:tcW w:w="1134" w:type="dxa"/>
            <w:shd w:val="clear" w:color="auto" w:fill="auto"/>
            <w:vAlign w:val="center"/>
            <w:hideMark/>
          </w:tcPr>
          <w:p w14:paraId="04BA69F6"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5712</w:t>
            </w:r>
          </w:p>
        </w:tc>
        <w:tc>
          <w:tcPr>
            <w:tcW w:w="1134" w:type="dxa"/>
            <w:shd w:val="clear" w:color="auto" w:fill="auto"/>
            <w:vAlign w:val="center"/>
            <w:hideMark/>
          </w:tcPr>
          <w:p w14:paraId="7E7FBB76"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6667</w:t>
            </w:r>
          </w:p>
        </w:tc>
        <w:tc>
          <w:tcPr>
            <w:tcW w:w="924" w:type="dxa"/>
            <w:shd w:val="clear" w:color="auto" w:fill="auto"/>
            <w:vAlign w:val="center"/>
            <w:hideMark/>
          </w:tcPr>
          <w:p w14:paraId="05478772"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7256</w:t>
            </w:r>
          </w:p>
        </w:tc>
        <w:tc>
          <w:tcPr>
            <w:tcW w:w="1203" w:type="dxa"/>
            <w:shd w:val="clear" w:color="auto" w:fill="auto"/>
            <w:vAlign w:val="center"/>
            <w:hideMark/>
          </w:tcPr>
          <w:p w14:paraId="2423D158"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13429</w:t>
            </w:r>
          </w:p>
        </w:tc>
        <w:tc>
          <w:tcPr>
            <w:tcW w:w="1065" w:type="dxa"/>
            <w:shd w:val="clear" w:color="auto" w:fill="auto"/>
            <w:vAlign w:val="center"/>
            <w:hideMark/>
          </w:tcPr>
          <w:p w14:paraId="0D22E7E7"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13079</w:t>
            </w:r>
          </w:p>
        </w:tc>
        <w:tc>
          <w:tcPr>
            <w:tcW w:w="919" w:type="dxa"/>
            <w:shd w:val="clear" w:color="auto" w:fill="auto"/>
            <w:vAlign w:val="center"/>
            <w:hideMark/>
          </w:tcPr>
          <w:p w14:paraId="0F272E9C"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42.65</w:t>
            </w:r>
          </w:p>
        </w:tc>
        <w:tc>
          <w:tcPr>
            <w:tcW w:w="992" w:type="dxa"/>
            <w:shd w:val="clear" w:color="auto" w:fill="auto"/>
            <w:vAlign w:val="center"/>
            <w:hideMark/>
          </w:tcPr>
          <w:p w14:paraId="6D33D828"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43.69</w:t>
            </w:r>
          </w:p>
        </w:tc>
      </w:tr>
      <w:tr w:rsidR="00705CBB" w:rsidRPr="00705CBB" w14:paraId="09DEB5D5" w14:textId="77777777" w:rsidTr="00E55E85">
        <w:trPr>
          <w:trHeight w:val="552"/>
        </w:trPr>
        <w:tc>
          <w:tcPr>
            <w:tcW w:w="567" w:type="dxa"/>
            <w:shd w:val="clear" w:color="auto" w:fill="auto"/>
            <w:hideMark/>
          </w:tcPr>
          <w:p w14:paraId="6D85AC56" w14:textId="77777777" w:rsidR="00660579" w:rsidRPr="00705CBB" w:rsidRDefault="00660579" w:rsidP="006E7D33">
            <w:pPr>
              <w:spacing w:after="0" w:line="276" w:lineRule="auto"/>
              <w:ind w:left="-3"/>
              <w:jc w:val="center"/>
              <w:rPr>
                <w:rFonts w:ascii="Times New Roman" w:hAnsi="Times New Roman" w:cs="Times New Roman"/>
                <w:sz w:val="18"/>
                <w:szCs w:val="18"/>
              </w:rPr>
            </w:pPr>
            <w:r w:rsidRPr="00705CBB">
              <w:rPr>
                <w:rFonts w:ascii="Times New Roman" w:hAnsi="Times New Roman" w:cs="Times New Roman"/>
                <w:sz w:val="18"/>
                <w:szCs w:val="18"/>
              </w:rPr>
              <w:t>T4</w:t>
            </w:r>
          </w:p>
        </w:tc>
        <w:tc>
          <w:tcPr>
            <w:tcW w:w="2977" w:type="dxa"/>
            <w:shd w:val="clear" w:color="auto" w:fill="auto"/>
            <w:hideMark/>
          </w:tcPr>
          <w:p w14:paraId="3C315435"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 xml:space="preserve">N @ 180 kg/ha, 3-splits </w:t>
            </w:r>
            <w:proofErr w:type="gramStart"/>
            <w:r w:rsidRPr="00705CBB">
              <w:rPr>
                <w:rFonts w:ascii="Times New Roman" w:hAnsi="Times New Roman" w:cs="Times New Roman"/>
                <w:sz w:val="18"/>
                <w:szCs w:val="18"/>
              </w:rPr>
              <w:t>i.e.</w:t>
            </w:r>
            <w:proofErr w:type="gramEnd"/>
            <w:r w:rsidRPr="00705CBB">
              <w:rPr>
                <w:rFonts w:ascii="Times New Roman" w:hAnsi="Times New Roman" w:cs="Times New Roman"/>
                <w:sz w:val="18"/>
                <w:szCs w:val="18"/>
              </w:rPr>
              <w:t xml:space="preserve"> at sowing, before 1st irrigation and after 1st irrigation</w:t>
            </w:r>
          </w:p>
        </w:tc>
        <w:tc>
          <w:tcPr>
            <w:tcW w:w="992" w:type="dxa"/>
            <w:shd w:val="clear" w:color="auto" w:fill="auto"/>
            <w:vAlign w:val="center"/>
            <w:hideMark/>
          </w:tcPr>
          <w:p w14:paraId="4B783D8F"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5791</w:t>
            </w:r>
          </w:p>
        </w:tc>
        <w:tc>
          <w:tcPr>
            <w:tcW w:w="1134" w:type="dxa"/>
            <w:shd w:val="clear" w:color="auto" w:fill="auto"/>
            <w:vAlign w:val="center"/>
            <w:hideMark/>
          </w:tcPr>
          <w:p w14:paraId="5EDE7BA7"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5771</w:t>
            </w:r>
          </w:p>
        </w:tc>
        <w:tc>
          <w:tcPr>
            <w:tcW w:w="1134" w:type="dxa"/>
            <w:shd w:val="clear" w:color="auto" w:fill="auto"/>
            <w:vAlign w:val="center"/>
            <w:hideMark/>
          </w:tcPr>
          <w:p w14:paraId="183A944E"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6682</w:t>
            </w:r>
          </w:p>
        </w:tc>
        <w:tc>
          <w:tcPr>
            <w:tcW w:w="924" w:type="dxa"/>
            <w:shd w:val="clear" w:color="auto" w:fill="auto"/>
            <w:vAlign w:val="center"/>
            <w:hideMark/>
          </w:tcPr>
          <w:p w14:paraId="1A5837A0"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7280</w:t>
            </w:r>
          </w:p>
        </w:tc>
        <w:tc>
          <w:tcPr>
            <w:tcW w:w="1203" w:type="dxa"/>
            <w:shd w:val="clear" w:color="auto" w:fill="auto"/>
            <w:vAlign w:val="center"/>
            <w:hideMark/>
          </w:tcPr>
          <w:p w14:paraId="455AACF2"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13671</w:t>
            </w:r>
          </w:p>
        </w:tc>
        <w:tc>
          <w:tcPr>
            <w:tcW w:w="1065" w:type="dxa"/>
            <w:shd w:val="clear" w:color="auto" w:fill="auto"/>
            <w:vAlign w:val="center"/>
            <w:hideMark/>
          </w:tcPr>
          <w:p w14:paraId="42A9A61E"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13476</w:t>
            </w:r>
          </w:p>
        </w:tc>
        <w:tc>
          <w:tcPr>
            <w:tcW w:w="919" w:type="dxa"/>
            <w:shd w:val="clear" w:color="auto" w:fill="auto"/>
            <w:vAlign w:val="center"/>
            <w:hideMark/>
          </w:tcPr>
          <w:p w14:paraId="01569D73"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43.82</w:t>
            </w:r>
          </w:p>
        </w:tc>
        <w:tc>
          <w:tcPr>
            <w:tcW w:w="992" w:type="dxa"/>
            <w:shd w:val="clear" w:color="auto" w:fill="auto"/>
            <w:vAlign w:val="center"/>
            <w:hideMark/>
          </w:tcPr>
          <w:p w14:paraId="72E3025E"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43.37</w:t>
            </w:r>
          </w:p>
        </w:tc>
      </w:tr>
      <w:tr w:rsidR="00705CBB" w:rsidRPr="00705CBB" w14:paraId="22A99EBD" w14:textId="77777777" w:rsidTr="00E55E85">
        <w:trPr>
          <w:trHeight w:val="560"/>
        </w:trPr>
        <w:tc>
          <w:tcPr>
            <w:tcW w:w="567" w:type="dxa"/>
            <w:shd w:val="clear" w:color="auto" w:fill="auto"/>
            <w:hideMark/>
          </w:tcPr>
          <w:p w14:paraId="3FF257C3" w14:textId="77777777" w:rsidR="00660579" w:rsidRPr="00705CBB" w:rsidRDefault="00660579" w:rsidP="006E7D33">
            <w:pPr>
              <w:spacing w:after="0" w:line="276" w:lineRule="auto"/>
              <w:ind w:left="-3"/>
              <w:jc w:val="center"/>
              <w:rPr>
                <w:rFonts w:ascii="Times New Roman" w:hAnsi="Times New Roman" w:cs="Times New Roman"/>
                <w:sz w:val="18"/>
                <w:szCs w:val="18"/>
              </w:rPr>
            </w:pPr>
            <w:r w:rsidRPr="00705CBB">
              <w:rPr>
                <w:rFonts w:ascii="Times New Roman" w:hAnsi="Times New Roman" w:cs="Times New Roman"/>
                <w:sz w:val="18"/>
                <w:szCs w:val="18"/>
              </w:rPr>
              <w:t>T5</w:t>
            </w:r>
          </w:p>
        </w:tc>
        <w:tc>
          <w:tcPr>
            <w:tcW w:w="2977" w:type="dxa"/>
            <w:shd w:val="clear" w:color="auto" w:fill="auto"/>
            <w:hideMark/>
          </w:tcPr>
          <w:p w14:paraId="4F1DB432"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 xml:space="preserve">N @ 150 kg/ha, 3-splits </w:t>
            </w:r>
            <w:proofErr w:type="gramStart"/>
            <w:r w:rsidRPr="00705CBB">
              <w:rPr>
                <w:rFonts w:ascii="Times New Roman" w:hAnsi="Times New Roman" w:cs="Times New Roman"/>
                <w:sz w:val="18"/>
                <w:szCs w:val="18"/>
              </w:rPr>
              <w:t>i.e.</w:t>
            </w:r>
            <w:proofErr w:type="gramEnd"/>
            <w:r w:rsidRPr="00705CBB">
              <w:rPr>
                <w:rFonts w:ascii="Times New Roman" w:hAnsi="Times New Roman" w:cs="Times New Roman"/>
                <w:sz w:val="18"/>
                <w:szCs w:val="18"/>
              </w:rPr>
              <w:t xml:space="preserve"> at sowing, after 1st irrigation and after 2nd irrigation</w:t>
            </w:r>
          </w:p>
        </w:tc>
        <w:tc>
          <w:tcPr>
            <w:tcW w:w="992" w:type="dxa"/>
            <w:shd w:val="clear" w:color="auto" w:fill="auto"/>
            <w:vAlign w:val="center"/>
            <w:hideMark/>
          </w:tcPr>
          <w:p w14:paraId="4196D2A2"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5610</w:t>
            </w:r>
          </w:p>
        </w:tc>
        <w:tc>
          <w:tcPr>
            <w:tcW w:w="1134" w:type="dxa"/>
            <w:shd w:val="clear" w:color="auto" w:fill="auto"/>
            <w:vAlign w:val="center"/>
            <w:hideMark/>
          </w:tcPr>
          <w:p w14:paraId="521B5CFA"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5652</w:t>
            </w:r>
          </w:p>
        </w:tc>
        <w:tc>
          <w:tcPr>
            <w:tcW w:w="1134" w:type="dxa"/>
            <w:shd w:val="clear" w:color="auto" w:fill="auto"/>
            <w:vAlign w:val="center"/>
            <w:hideMark/>
          </w:tcPr>
          <w:p w14:paraId="7ECAD1A3"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6641</w:t>
            </w:r>
          </w:p>
        </w:tc>
        <w:tc>
          <w:tcPr>
            <w:tcW w:w="924" w:type="dxa"/>
            <w:shd w:val="clear" w:color="auto" w:fill="auto"/>
            <w:vAlign w:val="center"/>
            <w:hideMark/>
          </w:tcPr>
          <w:p w14:paraId="45D94CDB"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7229</w:t>
            </w:r>
          </w:p>
        </w:tc>
        <w:tc>
          <w:tcPr>
            <w:tcW w:w="1203" w:type="dxa"/>
            <w:shd w:val="clear" w:color="auto" w:fill="auto"/>
            <w:vAlign w:val="center"/>
            <w:hideMark/>
          </w:tcPr>
          <w:p w14:paraId="3C66441A"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13147</w:t>
            </w:r>
          </w:p>
        </w:tc>
        <w:tc>
          <w:tcPr>
            <w:tcW w:w="1065" w:type="dxa"/>
            <w:shd w:val="clear" w:color="auto" w:fill="auto"/>
            <w:vAlign w:val="center"/>
            <w:hideMark/>
          </w:tcPr>
          <w:p w14:paraId="3A4F6B6B"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13435</w:t>
            </w:r>
          </w:p>
        </w:tc>
        <w:tc>
          <w:tcPr>
            <w:tcW w:w="919" w:type="dxa"/>
            <w:shd w:val="clear" w:color="auto" w:fill="auto"/>
            <w:vAlign w:val="center"/>
            <w:hideMark/>
          </w:tcPr>
          <w:p w14:paraId="13D8B6C6"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42.39</w:t>
            </w:r>
          </w:p>
        </w:tc>
        <w:tc>
          <w:tcPr>
            <w:tcW w:w="992" w:type="dxa"/>
            <w:shd w:val="clear" w:color="auto" w:fill="auto"/>
            <w:vAlign w:val="center"/>
            <w:hideMark/>
          </w:tcPr>
          <w:p w14:paraId="7BE887AB"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43.01</w:t>
            </w:r>
          </w:p>
        </w:tc>
      </w:tr>
      <w:tr w:rsidR="00705CBB" w:rsidRPr="00705CBB" w14:paraId="66848B0D" w14:textId="77777777" w:rsidTr="00E55E85">
        <w:trPr>
          <w:trHeight w:val="710"/>
        </w:trPr>
        <w:tc>
          <w:tcPr>
            <w:tcW w:w="567" w:type="dxa"/>
            <w:shd w:val="clear" w:color="auto" w:fill="auto"/>
            <w:hideMark/>
          </w:tcPr>
          <w:p w14:paraId="603B76A0" w14:textId="77777777" w:rsidR="00660579" w:rsidRPr="00705CBB" w:rsidRDefault="00660579" w:rsidP="006E7D33">
            <w:pPr>
              <w:spacing w:after="0" w:line="276" w:lineRule="auto"/>
              <w:ind w:left="-3"/>
              <w:jc w:val="center"/>
              <w:rPr>
                <w:rFonts w:ascii="Times New Roman" w:hAnsi="Times New Roman" w:cs="Times New Roman"/>
                <w:sz w:val="18"/>
                <w:szCs w:val="18"/>
              </w:rPr>
            </w:pPr>
            <w:r w:rsidRPr="00705CBB">
              <w:rPr>
                <w:rFonts w:ascii="Times New Roman" w:hAnsi="Times New Roman" w:cs="Times New Roman"/>
                <w:sz w:val="18"/>
                <w:szCs w:val="18"/>
              </w:rPr>
              <w:t>T6</w:t>
            </w:r>
          </w:p>
        </w:tc>
        <w:tc>
          <w:tcPr>
            <w:tcW w:w="2977" w:type="dxa"/>
            <w:shd w:val="clear" w:color="auto" w:fill="auto"/>
            <w:hideMark/>
          </w:tcPr>
          <w:p w14:paraId="6442BA47" w14:textId="77777777" w:rsidR="00660579" w:rsidRPr="00705CBB" w:rsidRDefault="00660579" w:rsidP="006E7D33">
            <w:pPr>
              <w:spacing w:after="0" w:line="276" w:lineRule="auto"/>
              <w:rPr>
                <w:rFonts w:ascii="Times New Roman" w:hAnsi="Times New Roman" w:cs="Times New Roman"/>
                <w:sz w:val="18"/>
                <w:szCs w:val="18"/>
              </w:rPr>
            </w:pPr>
            <w:r w:rsidRPr="00705CBB">
              <w:rPr>
                <w:rFonts w:ascii="Times New Roman" w:hAnsi="Times New Roman" w:cs="Times New Roman"/>
                <w:sz w:val="18"/>
                <w:szCs w:val="18"/>
              </w:rPr>
              <w:t xml:space="preserve">N @ 180 kg/ha, 3-splits </w:t>
            </w:r>
            <w:proofErr w:type="gramStart"/>
            <w:r w:rsidRPr="00705CBB">
              <w:rPr>
                <w:rFonts w:ascii="Times New Roman" w:hAnsi="Times New Roman" w:cs="Times New Roman"/>
                <w:sz w:val="18"/>
                <w:szCs w:val="18"/>
              </w:rPr>
              <w:t>i.e.</w:t>
            </w:r>
            <w:proofErr w:type="gramEnd"/>
            <w:r w:rsidRPr="00705CBB">
              <w:rPr>
                <w:rFonts w:ascii="Times New Roman" w:hAnsi="Times New Roman" w:cs="Times New Roman"/>
                <w:sz w:val="18"/>
                <w:szCs w:val="18"/>
              </w:rPr>
              <w:t xml:space="preserve"> at sowing, after 1st irrigation and after 2nd irrigation</w:t>
            </w:r>
          </w:p>
        </w:tc>
        <w:tc>
          <w:tcPr>
            <w:tcW w:w="992" w:type="dxa"/>
            <w:shd w:val="clear" w:color="auto" w:fill="auto"/>
            <w:vAlign w:val="center"/>
            <w:hideMark/>
          </w:tcPr>
          <w:p w14:paraId="6EF1340B"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5698</w:t>
            </w:r>
          </w:p>
        </w:tc>
        <w:tc>
          <w:tcPr>
            <w:tcW w:w="1134" w:type="dxa"/>
            <w:shd w:val="clear" w:color="auto" w:fill="auto"/>
            <w:vAlign w:val="center"/>
            <w:hideMark/>
          </w:tcPr>
          <w:p w14:paraId="36668CAC"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5721</w:t>
            </w:r>
          </w:p>
        </w:tc>
        <w:tc>
          <w:tcPr>
            <w:tcW w:w="1134" w:type="dxa"/>
            <w:shd w:val="clear" w:color="auto" w:fill="auto"/>
            <w:vAlign w:val="center"/>
            <w:hideMark/>
          </w:tcPr>
          <w:p w14:paraId="172F73EF"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6655</w:t>
            </w:r>
          </w:p>
        </w:tc>
        <w:tc>
          <w:tcPr>
            <w:tcW w:w="924" w:type="dxa"/>
            <w:shd w:val="clear" w:color="auto" w:fill="auto"/>
            <w:vAlign w:val="center"/>
            <w:hideMark/>
          </w:tcPr>
          <w:p w14:paraId="127F5C50"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7241</w:t>
            </w:r>
          </w:p>
        </w:tc>
        <w:tc>
          <w:tcPr>
            <w:tcW w:w="1203" w:type="dxa"/>
            <w:shd w:val="clear" w:color="auto" w:fill="auto"/>
            <w:vAlign w:val="center"/>
            <w:hideMark/>
          </w:tcPr>
          <w:p w14:paraId="3B051D4A"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13943</w:t>
            </w:r>
          </w:p>
        </w:tc>
        <w:tc>
          <w:tcPr>
            <w:tcW w:w="1065" w:type="dxa"/>
            <w:shd w:val="clear" w:color="auto" w:fill="auto"/>
            <w:vAlign w:val="center"/>
            <w:hideMark/>
          </w:tcPr>
          <w:p w14:paraId="4E416A83"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13432</w:t>
            </w:r>
          </w:p>
        </w:tc>
        <w:tc>
          <w:tcPr>
            <w:tcW w:w="919" w:type="dxa"/>
            <w:shd w:val="clear" w:color="auto" w:fill="auto"/>
            <w:vAlign w:val="center"/>
            <w:hideMark/>
          </w:tcPr>
          <w:p w14:paraId="3E9FFA22"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43.56</w:t>
            </w:r>
          </w:p>
        </w:tc>
        <w:tc>
          <w:tcPr>
            <w:tcW w:w="992" w:type="dxa"/>
            <w:shd w:val="clear" w:color="auto" w:fill="auto"/>
            <w:vAlign w:val="center"/>
            <w:hideMark/>
          </w:tcPr>
          <w:p w14:paraId="1A4BBC53" w14:textId="77777777" w:rsidR="00660579" w:rsidRPr="00705CBB" w:rsidRDefault="00660579" w:rsidP="006E7D33">
            <w:pPr>
              <w:spacing w:after="0" w:line="276" w:lineRule="auto"/>
              <w:jc w:val="center"/>
              <w:rPr>
                <w:rFonts w:ascii="Times New Roman" w:hAnsi="Times New Roman" w:cs="Times New Roman"/>
                <w:bCs/>
                <w:sz w:val="18"/>
                <w:szCs w:val="18"/>
              </w:rPr>
            </w:pPr>
            <w:r w:rsidRPr="00705CBB">
              <w:rPr>
                <w:rFonts w:ascii="Times New Roman" w:hAnsi="Times New Roman" w:cs="Times New Roman"/>
                <w:kern w:val="24"/>
                <w:sz w:val="18"/>
                <w:szCs w:val="18"/>
              </w:rPr>
              <w:t>43.62</w:t>
            </w:r>
          </w:p>
        </w:tc>
      </w:tr>
      <w:tr w:rsidR="00660579" w:rsidRPr="00705CBB" w14:paraId="66A59ABD" w14:textId="77777777" w:rsidTr="00E55E85">
        <w:trPr>
          <w:trHeight w:val="570"/>
        </w:trPr>
        <w:tc>
          <w:tcPr>
            <w:tcW w:w="567" w:type="dxa"/>
            <w:shd w:val="clear" w:color="auto" w:fill="auto"/>
            <w:hideMark/>
          </w:tcPr>
          <w:p w14:paraId="05D755D5" w14:textId="77777777" w:rsidR="00660579" w:rsidRPr="00705CBB" w:rsidRDefault="00660579" w:rsidP="006E7D33">
            <w:pPr>
              <w:spacing w:after="0" w:line="276" w:lineRule="auto"/>
              <w:ind w:left="-3"/>
              <w:jc w:val="center"/>
              <w:rPr>
                <w:rFonts w:ascii="Times New Roman" w:hAnsi="Times New Roman" w:cs="Times New Roman"/>
                <w:sz w:val="18"/>
                <w:szCs w:val="18"/>
              </w:rPr>
            </w:pPr>
          </w:p>
        </w:tc>
        <w:tc>
          <w:tcPr>
            <w:tcW w:w="2977" w:type="dxa"/>
            <w:shd w:val="clear" w:color="auto" w:fill="auto"/>
            <w:hideMark/>
          </w:tcPr>
          <w:p w14:paraId="31047345" w14:textId="77777777" w:rsidR="00660579" w:rsidRPr="00705CBB" w:rsidRDefault="00660579" w:rsidP="006E7D33">
            <w:pPr>
              <w:spacing w:after="0" w:line="276" w:lineRule="auto"/>
              <w:jc w:val="both"/>
              <w:rPr>
                <w:rFonts w:ascii="Times New Roman" w:hAnsi="Times New Roman" w:cs="Times New Roman"/>
                <w:b/>
                <w:bCs/>
                <w:sz w:val="18"/>
                <w:szCs w:val="18"/>
              </w:rPr>
            </w:pPr>
            <w:r w:rsidRPr="00705CBB">
              <w:rPr>
                <w:rFonts w:ascii="Times New Roman" w:hAnsi="Times New Roman" w:cs="Times New Roman"/>
                <w:b/>
                <w:bCs/>
                <w:sz w:val="18"/>
                <w:szCs w:val="18"/>
              </w:rPr>
              <w:t>C.D. (p=0.05)</w:t>
            </w:r>
          </w:p>
        </w:tc>
        <w:tc>
          <w:tcPr>
            <w:tcW w:w="992" w:type="dxa"/>
            <w:shd w:val="clear" w:color="auto" w:fill="auto"/>
            <w:vAlign w:val="center"/>
            <w:hideMark/>
          </w:tcPr>
          <w:p w14:paraId="12C6DBF6"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101</w:t>
            </w:r>
          </w:p>
        </w:tc>
        <w:tc>
          <w:tcPr>
            <w:tcW w:w="1134" w:type="dxa"/>
            <w:shd w:val="clear" w:color="auto" w:fill="auto"/>
            <w:vAlign w:val="center"/>
            <w:hideMark/>
          </w:tcPr>
          <w:p w14:paraId="71F12130"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135</w:t>
            </w:r>
          </w:p>
        </w:tc>
        <w:tc>
          <w:tcPr>
            <w:tcW w:w="1134" w:type="dxa"/>
            <w:shd w:val="clear" w:color="auto" w:fill="auto"/>
            <w:vAlign w:val="center"/>
            <w:hideMark/>
          </w:tcPr>
          <w:p w14:paraId="4A9330D0"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32</w:t>
            </w:r>
          </w:p>
        </w:tc>
        <w:tc>
          <w:tcPr>
            <w:tcW w:w="924" w:type="dxa"/>
            <w:shd w:val="clear" w:color="auto" w:fill="auto"/>
            <w:vAlign w:val="center"/>
            <w:hideMark/>
          </w:tcPr>
          <w:p w14:paraId="0BC47781"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45</w:t>
            </w:r>
          </w:p>
        </w:tc>
        <w:tc>
          <w:tcPr>
            <w:tcW w:w="1203" w:type="dxa"/>
            <w:shd w:val="clear" w:color="auto" w:fill="auto"/>
            <w:vAlign w:val="center"/>
            <w:hideMark/>
          </w:tcPr>
          <w:p w14:paraId="0B293E79"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365</w:t>
            </w:r>
          </w:p>
        </w:tc>
        <w:tc>
          <w:tcPr>
            <w:tcW w:w="1065" w:type="dxa"/>
            <w:shd w:val="clear" w:color="auto" w:fill="auto"/>
            <w:vAlign w:val="center"/>
            <w:hideMark/>
          </w:tcPr>
          <w:p w14:paraId="484E5AAF"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255</w:t>
            </w:r>
          </w:p>
        </w:tc>
        <w:tc>
          <w:tcPr>
            <w:tcW w:w="919" w:type="dxa"/>
            <w:shd w:val="clear" w:color="auto" w:fill="auto"/>
            <w:vAlign w:val="center"/>
            <w:hideMark/>
          </w:tcPr>
          <w:p w14:paraId="00F9C44B"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0.15</w:t>
            </w:r>
          </w:p>
        </w:tc>
        <w:tc>
          <w:tcPr>
            <w:tcW w:w="992" w:type="dxa"/>
            <w:shd w:val="clear" w:color="auto" w:fill="auto"/>
            <w:vAlign w:val="center"/>
            <w:hideMark/>
          </w:tcPr>
          <w:p w14:paraId="08EC2720" w14:textId="77777777" w:rsidR="00660579" w:rsidRPr="00705CBB" w:rsidRDefault="00660579" w:rsidP="006E7D33">
            <w:pPr>
              <w:spacing w:after="0" w:line="276" w:lineRule="auto"/>
              <w:jc w:val="center"/>
              <w:rPr>
                <w:rFonts w:ascii="Times New Roman" w:hAnsi="Times New Roman" w:cs="Times New Roman"/>
                <w:b/>
                <w:bCs/>
                <w:sz w:val="18"/>
                <w:szCs w:val="18"/>
              </w:rPr>
            </w:pPr>
            <w:r w:rsidRPr="00705CBB">
              <w:rPr>
                <w:rFonts w:ascii="Times New Roman" w:hAnsi="Times New Roman" w:cs="Times New Roman"/>
                <w:b/>
                <w:kern w:val="24"/>
                <w:sz w:val="18"/>
                <w:szCs w:val="18"/>
              </w:rPr>
              <w:t>0.22</w:t>
            </w:r>
          </w:p>
        </w:tc>
      </w:tr>
    </w:tbl>
    <w:p w14:paraId="7A2E3F21" w14:textId="77777777" w:rsidR="00DF12F0" w:rsidRPr="00055A40" w:rsidRDefault="00DF12F0" w:rsidP="00DF12F0">
      <w:pPr>
        <w:spacing w:after="0" w:line="360" w:lineRule="auto"/>
        <w:ind w:left="709" w:hanging="709"/>
        <w:jc w:val="both"/>
        <w:rPr>
          <w:rFonts w:ascii="Times New Roman" w:eastAsia="Times New Roman" w:hAnsi="Times New Roman" w:cs="Times New Roman"/>
        </w:rPr>
      </w:pPr>
      <w:r w:rsidRPr="00BF587C">
        <w:rPr>
          <w:rFonts w:ascii="Times New Roman" w:eastAsia="Times New Roman" w:hAnsi="Times New Roman"/>
          <w:b/>
          <w:bCs/>
        </w:rPr>
        <w:lastRenderedPageBreak/>
        <w:t>Table</w:t>
      </w:r>
      <w:r w:rsidR="00C32317">
        <w:rPr>
          <w:rFonts w:ascii="Times New Roman" w:eastAsia="Times New Roman" w:hAnsi="Times New Roman"/>
          <w:b/>
          <w:bCs/>
        </w:rPr>
        <w:t>-</w:t>
      </w:r>
      <w:r w:rsidR="00C32317" w:rsidRPr="00055A40">
        <w:rPr>
          <w:rFonts w:ascii="Times New Roman" w:eastAsia="Times New Roman" w:hAnsi="Times New Roman" w:cs="Times New Roman"/>
          <w:b/>
          <w:bCs/>
        </w:rPr>
        <w:t>4</w:t>
      </w:r>
      <w:r w:rsidRPr="00055A40">
        <w:rPr>
          <w:rFonts w:ascii="Times New Roman" w:eastAsia="Times New Roman" w:hAnsi="Times New Roman" w:cs="Times New Roman"/>
          <w:b/>
          <w:bCs/>
        </w:rPr>
        <w:t xml:space="preserve"> </w:t>
      </w:r>
      <w:r w:rsidR="00055A40" w:rsidRPr="00BB2C40">
        <w:rPr>
          <w:rFonts w:ascii="Times New Roman" w:hAnsi="Times New Roman" w:cs="Times New Roman"/>
          <w:b/>
        </w:rPr>
        <w:t>Effect of rice residue management, wheat crop establishment methods and nutrient scheduling on yield attributing parameters of wheat under rice-wheat cropping system (2019-20 and 2020-21)</w:t>
      </w:r>
    </w:p>
    <w:tbl>
      <w:tblPr>
        <w:tblW w:w="11907"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7"/>
        <w:gridCol w:w="2977"/>
        <w:gridCol w:w="992"/>
        <w:gridCol w:w="1134"/>
        <w:gridCol w:w="1134"/>
        <w:gridCol w:w="1134"/>
        <w:gridCol w:w="993"/>
        <w:gridCol w:w="992"/>
        <w:gridCol w:w="992"/>
        <w:gridCol w:w="992"/>
        <w:tblGridChange w:id="236">
          <w:tblGrid>
            <w:gridCol w:w="567"/>
            <w:gridCol w:w="2977"/>
            <w:gridCol w:w="992"/>
            <w:gridCol w:w="1134"/>
            <w:gridCol w:w="1134"/>
            <w:gridCol w:w="1134"/>
            <w:gridCol w:w="993"/>
            <w:gridCol w:w="992"/>
            <w:gridCol w:w="992"/>
            <w:gridCol w:w="992"/>
          </w:tblGrid>
        </w:tblGridChange>
      </w:tblGrid>
      <w:tr w:rsidR="00055A40" w:rsidRPr="00AF3209" w14:paraId="781DA3E2" w14:textId="77777777" w:rsidTr="00055A40">
        <w:trPr>
          <w:trHeight w:val="424"/>
        </w:trPr>
        <w:tc>
          <w:tcPr>
            <w:tcW w:w="567" w:type="dxa"/>
            <w:vMerge w:val="restart"/>
            <w:shd w:val="clear" w:color="auto" w:fill="auto"/>
            <w:hideMark/>
          </w:tcPr>
          <w:p w14:paraId="5B38BDE3" w14:textId="77777777" w:rsidR="00055A40" w:rsidRPr="009E0CDF" w:rsidRDefault="00055A40" w:rsidP="00F04990">
            <w:pPr>
              <w:spacing w:after="0" w:line="240" w:lineRule="auto"/>
              <w:ind w:left="-3"/>
              <w:jc w:val="center"/>
              <w:rPr>
                <w:rFonts w:ascii="Times New Roman" w:hAnsi="Times New Roman"/>
                <w:b/>
                <w:sz w:val="18"/>
                <w:szCs w:val="18"/>
              </w:rPr>
            </w:pPr>
            <w:r w:rsidRPr="009E0CDF">
              <w:rPr>
                <w:rFonts w:ascii="Times New Roman" w:hAnsi="Times New Roman"/>
                <w:b/>
                <w:sz w:val="18"/>
                <w:szCs w:val="18"/>
              </w:rPr>
              <w:t>S.N.</w:t>
            </w:r>
          </w:p>
        </w:tc>
        <w:tc>
          <w:tcPr>
            <w:tcW w:w="2977" w:type="dxa"/>
            <w:vMerge w:val="restart"/>
            <w:shd w:val="clear" w:color="auto" w:fill="auto"/>
            <w:hideMark/>
          </w:tcPr>
          <w:p w14:paraId="2AD992B2" w14:textId="77777777" w:rsidR="00055A40" w:rsidRPr="009E0CDF" w:rsidRDefault="00055A40" w:rsidP="00F04990">
            <w:pPr>
              <w:spacing w:after="0" w:line="240" w:lineRule="auto"/>
              <w:jc w:val="center"/>
              <w:rPr>
                <w:rFonts w:ascii="Times New Roman" w:hAnsi="Times New Roman"/>
                <w:b/>
                <w:sz w:val="18"/>
                <w:szCs w:val="18"/>
              </w:rPr>
            </w:pPr>
            <w:r w:rsidRPr="009E0CDF">
              <w:rPr>
                <w:rFonts w:ascii="Times New Roman" w:hAnsi="Times New Roman"/>
                <w:b/>
                <w:sz w:val="18"/>
                <w:szCs w:val="18"/>
              </w:rPr>
              <w:t>Treatment</w:t>
            </w:r>
          </w:p>
        </w:tc>
        <w:tc>
          <w:tcPr>
            <w:tcW w:w="2126" w:type="dxa"/>
            <w:gridSpan w:val="2"/>
            <w:shd w:val="clear" w:color="auto" w:fill="auto"/>
            <w:hideMark/>
          </w:tcPr>
          <w:p w14:paraId="77DD7959" w14:textId="77777777" w:rsidR="00055A40" w:rsidRPr="009E0CDF" w:rsidRDefault="00055A40" w:rsidP="00F04990">
            <w:pPr>
              <w:spacing w:after="0" w:line="240" w:lineRule="auto"/>
              <w:jc w:val="center"/>
              <w:rPr>
                <w:rFonts w:ascii="Times New Roman" w:hAnsi="Times New Roman"/>
                <w:b/>
                <w:bCs/>
                <w:sz w:val="18"/>
                <w:szCs w:val="18"/>
              </w:rPr>
            </w:pPr>
            <w:r w:rsidRPr="009E0CDF">
              <w:rPr>
                <w:rFonts w:ascii="Times New Roman" w:hAnsi="Times New Roman"/>
                <w:b/>
                <w:bCs/>
                <w:sz w:val="16"/>
                <w:szCs w:val="16"/>
              </w:rPr>
              <w:t>Test weight (1000-grain weight)</w:t>
            </w:r>
          </w:p>
        </w:tc>
        <w:tc>
          <w:tcPr>
            <w:tcW w:w="2268" w:type="dxa"/>
            <w:gridSpan w:val="2"/>
            <w:shd w:val="clear" w:color="auto" w:fill="auto"/>
            <w:hideMark/>
          </w:tcPr>
          <w:p w14:paraId="06853E80" w14:textId="77777777" w:rsidR="00055A40" w:rsidRPr="009E0CDF" w:rsidRDefault="00055A40" w:rsidP="00F04990">
            <w:pPr>
              <w:spacing w:after="0" w:line="240" w:lineRule="auto"/>
              <w:jc w:val="center"/>
              <w:rPr>
                <w:rFonts w:ascii="Times New Roman" w:hAnsi="Times New Roman"/>
                <w:b/>
                <w:bCs/>
                <w:sz w:val="18"/>
                <w:szCs w:val="18"/>
              </w:rPr>
            </w:pPr>
            <w:r w:rsidRPr="009E0CDF">
              <w:rPr>
                <w:rFonts w:ascii="Times New Roman" w:hAnsi="Times New Roman"/>
                <w:b/>
                <w:bCs/>
                <w:sz w:val="16"/>
                <w:szCs w:val="16"/>
              </w:rPr>
              <w:t>No. of effective tillers per meter square</w:t>
            </w:r>
          </w:p>
        </w:tc>
        <w:tc>
          <w:tcPr>
            <w:tcW w:w="1985" w:type="dxa"/>
            <w:gridSpan w:val="2"/>
            <w:shd w:val="clear" w:color="auto" w:fill="auto"/>
            <w:hideMark/>
          </w:tcPr>
          <w:p w14:paraId="40BB6F05" w14:textId="77777777" w:rsidR="00055A40" w:rsidRPr="009E0CDF" w:rsidRDefault="00055A40" w:rsidP="00F04990">
            <w:pPr>
              <w:spacing w:after="0" w:line="240" w:lineRule="auto"/>
              <w:jc w:val="center"/>
              <w:rPr>
                <w:rFonts w:ascii="Times New Roman" w:hAnsi="Times New Roman"/>
                <w:b/>
                <w:bCs/>
                <w:sz w:val="18"/>
                <w:szCs w:val="18"/>
              </w:rPr>
            </w:pPr>
            <w:r w:rsidRPr="009E0CDF">
              <w:rPr>
                <w:rFonts w:ascii="Times New Roman" w:hAnsi="Times New Roman"/>
                <w:b/>
                <w:bCs/>
                <w:sz w:val="16"/>
                <w:szCs w:val="16"/>
              </w:rPr>
              <w:t>Spike length (cm)</w:t>
            </w:r>
          </w:p>
        </w:tc>
        <w:tc>
          <w:tcPr>
            <w:tcW w:w="1984" w:type="dxa"/>
            <w:gridSpan w:val="2"/>
            <w:shd w:val="clear" w:color="auto" w:fill="auto"/>
            <w:hideMark/>
          </w:tcPr>
          <w:p w14:paraId="719EE755" w14:textId="77777777" w:rsidR="00055A40" w:rsidRPr="009E0CDF" w:rsidRDefault="00055A40" w:rsidP="00F04990">
            <w:pPr>
              <w:spacing w:after="0" w:line="240" w:lineRule="auto"/>
              <w:jc w:val="center"/>
              <w:rPr>
                <w:rFonts w:ascii="Times New Roman" w:hAnsi="Times New Roman"/>
                <w:b/>
                <w:bCs/>
                <w:sz w:val="18"/>
                <w:szCs w:val="18"/>
              </w:rPr>
            </w:pPr>
            <w:r w:rsidRPr="009E0CDF">
              <w:rPr>
                <w:rFonts w:ascii="Times New Roman" w:hAnsi="Times New Roman"/>
                <w:b/>
                <w:bCs/>
                <w:sz w:val="16"/>
                <w:szCs w:val="16"/>
              </w:rPr>
              <w:t>No of grains/spike</w:t>
            </w:r>
          </w:p>
        </w:tc>
      </w:tr>
      <w:tr w:rsidR="00055A40" w:rsidRPr="00AF3209" w14:paraId="72865994" w14:textId="77777777" w:rsidTr="00124357">
        <w:trPr>
          <w:trHeight w:val="420"/>
        </w:trPr>
        <w:tc>
          <w:tcPr>
            <w:tcW w:w="567" w:type="dxa"/>
            <w:vMerge/>
            <w:shd w:val="clear" w:color="auto" w:fill="auto"/>
            <w:hideMark/>
          </w:tcPr>
          <w:p w14:paraId="2425069F" w14:textId="77777777" w:rsidR="00055A40" w:rsidRPr="009E0CDF" w:rsidRDefault="00055A40" w:rsidP="00F04990">
            <w:pPr>
              <w:spacing w:after="0" w:line="240" w:lineRule="auto"/>
              <w:ind w:left="-3"/>
              <w:jc w:val="center"/>
              <w:rPr>
                <w:rFonts w:ascii="Times New Roman" w:hAnsi="Times New Roman"/>
                <w:b/>
                <w:sz w:val="18"/>
                <w:szCs w:val="18"/>
              </w:rPr>
            </w:pPr>
          </w:p>
        </w:tc>
        <w:tc>
          <w:tcPr>
            <w:tcW w:w="2977" w:type="dxa"/>
            <w:vMerge/>
            <w:shd w:val="clear" w:color="auto" w:fill="auto"/>
            <w:hideMark/>
          </w:tcPr>
          <w:p w14:paraId="3B7BBC6E" w14:textId="77777777" w:rsidR="00055A40" w:rsidRPr="009E0CDF" w:rsidRDefault="00055A40" w:rsidP="00F04990">
            <w:pPr>
              <w:spacing w:after="0" w:line="240" w:lineRule="auto"/>
              <w:ind w:firstLine="567"/>
              <w:jc w:val="center"/>
              <w:rPr>
                <w:rFonts w:ascii="Times New Roman" w:hAnsi="Times New Roman"/>
                <w:b/>
                <w:sz w:val="18"/>
                <w:szCs w:val="18"/>
              </w:rPr>
            </w:pPr>
          </w:p>
        </w:tc>
        <w:tc>
          <w:tcPr>
            <w:tcW w:w="992" w:type="dxa"/>
            <w:shd w:val="clear" w:color="auto" w:fill="auto"/>
            <w:vAlign w:val="center"/>
            <w:hideMark/>
          </w:tcPr>
          <w:p w14:paraId="14F8AA6B" w14:textId="77777777" w:rsidR="00055A40" w:rsidRPr="009E0CDF" w:rsidRDefault="00055A40" w:rsidP="00F57EFA">
            <w:pPr>
              <w:spacing w:after="0" w:line="240" w:lineRule="auto"/>
              <w:jc w:val="center"/>
              <w:rPr>
                <w:rFonts w:ascii="Times New Roman" w:hAnsi="Times New Roman"/>
                <w:b/>
                <w:sz w:val="18"/>
                <w:szCs w:val="18"/>
              </w:rPr>
            </w:pPr>
            <w:r w:rsidRPr="009E0CDF">
              <w:rPr>
                <w:rFonts w:ascii="Times New Roman" w:hAnsi="Times New Roman"/>
                <w:b/>
                <w:sz w:val="18"/>
                <w:szCs w:val="18"/>
              </w:rPr>
              <w:t>2019-20</w:t>
            </w:r>
          </w:p>
        </w:tc>
        <w:tc>
          <w:tcPr>
            <w:tcW w:w="1134" w:type="dxa"/>
            <w:shd w:val="clear" w:color="auto" w:fill="auto"/>
            <w:vAlign w:val="center"/>
            <w:hideMark/>
          </w:tcPr>
          <w:p w14:paraId="22AE9846" w14:textId="77777777" w:rsidR="00055A40" w:rsidRPr="009E0CDF" w:rsidRDefault="00055A40" w:rsidP="00F57EFA">
            <w:pPr>
              <w:spacing w:after="0" w:line="240" w:lineRule="auto"/>
              <w:jc w:val="center"/>
              <w:rPr>
                <w:rFonts w:ascii="Times New Roman" w:hAnsi="Times New Roman"/>
                <w:b/>
                <w:sz w:val="18"/>
                <w:szCs w:val="18"/>
              </w:rPr>
            </w:pPr>
            <w:r w:rsidRPr="009E0CDF">
              <w:rPr>
                <w:rFonts w:ascii="Times New Roman" w:hAnsi="Times New Roman"/>
                <w:b/>
                <w:sz w:val="18"/>
                <w:szCs w:val="18"/>
              </w:rPr>
              <w:t>2020-21</w:t>
            </w:r>
          </w:p>
        </w:tc>
        <w:tc>
          <w:tcPr>
            <w:tcW w:w="1134" w:type="dxa"/>
            <w:shd w:val="clear" w:color="auto" w:fill="auto"/>
            <w:vAlign w:val="center"/>
            <w:hideMark/>
          </w:tcPr>
          <w:p w14:paraId="1F148142" w14:textId="77777777" w:rsidR="00055A40" w:rsidRPr="009E0CDF" w:rsidRDefault="00055A40" w:rsidP="00F57EFA">
            <w:pPr>
              <w:spacing w:after="0" w:line="240" w:lineRule="auto"/>
              <w:jc w:val="center"/>
              <w:rPr>
                <w:rFonts w:ascii="Times New Roman" w:hAnsi="Times New Roman"/>
                <w:b/>
                <w:sz w:val="18"/>
                <w:szCs w:val="18"/>
              </w:rPr>
            </w:pPr>
            <w:r w:rsidRPr="009E0CDF">
              <w:rPr>
                <w:rFonts w:ascii="Times New Roman" w:hAnsi="Times New Roman"/>
                <w:b/>
                <w:sz w:val="18"/>
                <w:szCs w:val="18"/>
              </w:rPr>
              <w:t>2019-20</w:t>
            </w:r>
          </w:p>
        </w:tc>
        <w:tc>
          <w:tcPr>
            <w:tcW w:w="1134" w:type="dxa"/>
            <w:shd w:val="clear" w:color="auto" w:fill="auto"/>
            <w:vAlign w:val="center"/>
            <w:hideMark/>
          </w:tcPr>
          <w:p w14:paraId="70AF93EB" w14:textId="77777777" w:rsidR="00055A40" w:rsidRPr="009E0CDF" w:rsidRDefault="00055A40" w:rsidP="00F57EFA">
            <w:pPr>
              <w:spacing w:after="0" w:line="240" w:lineRule="auto"/>
              <w:jc w:val="center"/>
              <w:rPr>
                <w:rFonts w:ascii="Times New Roman" w:hAnsi="Times New Roman"/>
                <w:b/>
                <w:sz w:val="18"/>
                <w:szCs w:val="18"/>
              </w:rPr>
            </w:pPr>
            <w:r w:rsidRPr="009E0CDF">
              <w:rPr>
                <w:rFonts w:ascii="Times New Roman" w:hAnsi="Times New Roman"/>
                <w:b/>
                <w:sz w:val="18"/>
                <w:szCs w:val="18"/>
              </w:rPr>
              <w:t>2020-21</w:t>
            </w:r>
          </w:p>
        </w:tc>
        <w:tc>
          <w:tcPr>
            <w:tcW w:w="993" w:type="dxa"/>
            <w:shd w:val="clear" w:color="auto" w:fill="auto"/>
            <w:vAlign w:val="center"/>
            <w:hideMark/>
          </w:tcPr>
          <w:p w14:paraId="1ACAA180" w14:textId="77777777" w:rsidR="00055A40" w:rsidRPr="009E0CDF" w:rsidRDefault="00055A40" w:rsidP="00F57EFA">
            <w:pPr>
              <w:spacing w:after="0" w:line="240" w:lineRule="auto"/>
              <w:jc w:val="center"/>
              <w:rPr>
                <w:rFonts w:ascii="Times New Roman" w:hAnsi="Times New Roman"/>
                <w:b/>
                <w:sz w:val="18"/>
                <w:szCs w:val="18"/>
              </w:rPr>
            </w:pPr>
            <w:r w:rsidRPr="009E0CDF">
              <w:rPr>
                <w:rFonts w:ascii="Times New Roman" w:hAnsi="Times New Roman"/>
                <w:b/>
                <w:sz w:val="18"/>
                <w:szCs w:val="18"/>
              </w:rPr>
              <w:t>2019-20</w:t>
            </w:r>
          </w:p>
        </w:tc>
        <w:tc>
          <w:tcPr>
            <w:tcW w:w="992" w:type="dxa"/>
            <w:shd w:val="clear" w:color="auto" w:fill="auto"/>
            <w:vAlign w:val="center"/>
            <w:hideMark/>
          </w:tcPr>
          <w:p w14:paraId="6AA25A2E" w14:textId="77777777" w:rsidR="00055A40" w:rsidRPr="009E0CDF" w:rsidRDefault="00055A40" w:rsidP="00F57EFA">
            <w:pPr>
              <w:spacing w:after="0" w:line="240" w:lineRule="auto"/>
              <w:jc w:val="center"/>
              <w:rPr>
                <w:rFonts w:ascii="Times New Roman" w:hAnsi="Times New Roman"/>
                <w:b/>
                <w:sz w:val="18"/>
                <w:szCs w:val="18"/>
              </w:rPr>
            </w:pPr>
            <w:r w:rsidRPr="009E0CDF">
              <w:rPr>
                <w:rFonts w:ascii="Times New Roman" w:hAnsi="Times New Roman"/>
                <w:b/>
                <w:sz w:val="18"/>
                <w:szCs w:val="18"/>
              </w:rPr>
              <w:t>2020-21</w:t>
            </w:r>
          </w:p>
        </w:tc>
        <w:tc>
          <w:tcPr>
            <w:tcW w:w="992" w:type="dxa"/>
            <w:shd w:val="clear" w:color="auto" w:fill="auto"/>
            <w:vAlign w:val="center"/>
            <w:hideMark/>
          </w:tcPr>
          <w:p w14:paraId="716A76C4" w14:textId="77777777" w:rsidR="00055A40" w:rsidRPr="009E0CDF" w:rsidRDefault="00055A40" w:rsidP="00F57EFA">
            <w:pPr>
              <w:spacing w:after="0" w:line="240" w:lineRule="auto"/>
              <w:jc w:val="center"/>
              <w:rPr>
                <w:rFonts w:ascii="Times New Roman" w:hAnsi="Times New Roman"/>
                <w:b/>
                <w:sz w:val="18"/>
                <w:szCs w:val="18"/>
              </w:rPr>
            </w:pPr>
            <w:r w:rsidRPr="009E0CDF">
              <w:rPr>
                <w:rFonts w:ascii="Times New Roman" w:hAnsi="Times New Roman"/>
                <w:b/>
                <w:sz w:val="18"/>
                <w:szCs w:val="18"/>
              </w:rPr>
              <w:t>2019-20</w:t>
            </w:r>
          </w:p>
        </w:tc>
        <w:tc>
          <w:tcPr>
            <w:tcW w:w="992" w:type="dxa"/>
            <w:shd w:val="clear" w:color="auto" w:fill="auto"/>
            <w:vAlign w:val="center"/>
            <w:hideMark/>
          </w:tcPr>
          <w:p w14:paraId="1C5B382A" w14:textId="77777777" w:rsidR="00055A40" w:rsidRPr="009E0CDF" w:rsidRDefault="00055A40">
            <w:pPr>
              <w:spacing w:after="0" w:line="240" w:lineRule="auto"/>
              <w:jc w:val="center"/>
              <w:rPr>
                <w:rFonts w:ascii="Times New Roman" w:hAnsi="Times New Roman"/>
                <w:b/>
                <w:sz w:val="18"/>
                <w:szCs w:val="18"/>
              </w:rPr>
            </w:pPr>
            <w:r w:rsidRPr="009E0CDF">
              <w:rPr>
                <w:rFonts w:ascii="Times New Roman" w:hAnsi="Times New Roman"/>
                <w:b/>
                <w:sz w:val="18"/>
                <w:szCs w:val="18"/>
              </w:rPr>
              <w:t>2020-21</w:t>
            </w:r>
          </w:p>
        </w:tc>
      </w:tr>
      <w:tr w:rsidR="00055A40" w:rsidRPr="00AF3209" w14:paraId="2625F9F3" w14:textId="77777777" w:rsidTr="00055A40">
        <w:trPr>
          <w:trHeight w:val="357"/>
        </w:trPr>
        <w:tc>
          <w:tcPr>
            <w:tcW w:w="567" w:type="dxa"/>
            <w:shd w:val="clear" w:color="auto" w:fill="auto"/>
            <w:hideMark/>
          </w:tcPr>
          <w:p w14:paraId="2727770E"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T1</w:t>
            </w:r>
          </w:p>
        </w:tc>
        <w:tc>
          <w:tcPr>
            <w:tcW w:w="2977" w:type="dxa"/>
            <w:shd w:val="clear" w:color="auto" w:fill="auto"/>
            <w:hideMark/>
          </w:tcPr>
          <w:p w14:paraId="300F2A54"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ZTW-HS with full residue (chopped)</w:t>
            </w:r>
          </w:p>
        </w:tc>
        <w:tc>
          <w:tcPr>
            <w:tcW w:w="992" w:type="dxa"/>
            <w:shd w:val="clear" w:color="auto" w:fill="auto"/>
            <w:vAlign w:val="center"/>
            <w:hideMark/>
          </w:tcPr>
          <w:p w14:paraId="50D7B4FA" w14:textId="77777777" w:rsidR="00055A40" w:rsidRPr="009E0CDF" w:rsidRDefault="00055A40" w:rsidP="00F04990">
            <w:pPr>
              <w:spacing w:after="0" w:line="240" w:lineRule="auto"/>
              <w:jc w:val="center"/>
              <w:rPr>
                <w:rFonts w:ascii="Times New Roman" w:hAnsi="Times New Roman"/>
                <w:sz w:val="20"/>
                <w:szCs w:val="20"/>
              </w:rPr>
            </w:pPr>
            <w:r w:rsidRPr="009E0CDF">
              <w:rPr>
                <w:rFonts w:ascii="Times New Roman" w:hAnsi="Times New Roman"/>
                <w:kern w:val="24"/>
                <w:sz w:val="20"/>
                <w:szCs w:val="20"/>
              </w:rPr>
              <w:t>45.41</w:t>
            </w:r>
          </w:p>
        </w:tc>
        <w:tc>
          <w:tcPr>
            <w:tcW w:w="1134" w:type="dxa"/>
            <w:shd w:val="clear" w:color="auto" w:fill="auto"/>
            <w:vAlign w:val="center"/>
            <w:hideMark/>
          </w:tcPr>
          <w:p w14:paraId="7E46BA33" w14:textId="77777777" w:rsidR="00055A40" w:rsidRPr="009E0CDF" w:rsidRDefault="00055A40" w:rsidP="00F04990">
            <w:pPr>
              <w:spacing w:after="0" w:line="240" w:lineRule="auto"/>
              <w:jc w:val="center"/>
              <w:rPr>
                <w:rFonts w:ascii="Times New Roman" w:hAnsi="Times New Roman"/>
                <w:sz w:val="20"/>
                <w:szCs w:val="20"/>
              </w:rPr>
            </w:pPr>
            <w:r w:rsidRPr="009E0CDF">
              <w:rPr>
                <w:rFonts w:ascii="Times New Roman" w:hAnsi="Times New Roman"/>
                <w:kern w:val="24"/>
                <w:sz w:val="20"/>
                <w:szCs w:val="20"/>
              </w:rPr>
              <w:t>46.29</w:t>
            </w:r>
          </w:p>
        </w:tc>
        <w:tc>
          <w:tcPr>
            <w:tcW w:w="1134" w:type="dxa"/>
            <w:shd w:val="clear" w:color="auto" w:fill="auto"/>
            <w:vAlign w:val="center"/>
            <w:hideMark/>
          </w:tcPr>
          <w:p w14:paraId="7A623F7E" w14:textId="77777777" w:rsidR="00055A40" w:rsidRPr="009E0CDF" w:rsidRDefault="00055A40" w:rsidP="00F04990">
            <w:pPr>
              <w:spacing w:after="0" w:line="240" w:lineRule="auto"/>
              <w:jc w:val="center"/>
              <w:rPr>
                <w:rFonts w:ascii="Times New Roman" w:hAnsi="Times New Roman"/>
                <w:sz w:val="20"/>
                <w:szCs w:val="20"/>
              </w:rPr>
            </w:pPr>
            <w:r w:rsidRPr="009E0CDF">
              <w:rPr>
                <w:rFonts w:ascii="Times New Roman" w:hAnsi="Times New Roman"/>
                <w:kern w:val="24"/>
                <w:sz w:val="20"/>
                <w:szCs w:val="20"/>
              </w:rPr>
              <w:t>363.71</w:t>
            </w:r>
          </w:p>
        </w:tc>
        <w:tc>
          <w:tcPr>
            <w:tcW w:w="1134" w:type="dxa"/>
            <w:shd w:val="clear" w:color="auto" w:fill="auto"/>
            <w:vAlign w:val="center"/>
            <w:hideMark/>
          </w:tcPr>
          <w:p w14:paraId="262AC67A" w14:textId="77777777" w:rsidR="00055A40" w:rsidRPr="009E0CDF" w:rsidRDefault="00055A40" w:rsidP="00F04990">
            <w:pPr>
              <w:spacing w:after="0" w:line="240" w:lineRule="auto"/>
              <w:jc w:val="center"/>
              <w:rPr>
                <w:rFonts w:ascii="Times New Roman" w:hAnsi="Times New Roman"/>
                <w:sz w:val="20"/>
                <w:szCs w:val="20"/>
              </w:rPr>
            </w:pPr>
            <w:r w:rsidRPr="009E0CDF">
              <w:rPr>
                <w:rFonts w:ascii="Times New Roman" w:hAnsi="Times New Roman"/>
                <w:kern w:val="24"/>
                <w:sz w:val="20"/>
                <w:szCs w:val="20"/>
              </w:rPr>
              <w:t>372.54</w:t>
            </w:r>
          </w:p>
        </w:tc>
        <w:tc>
          <w:tcPr>
            <w:tcW w:w="993" w:type="dxa"/>
            <w:shd w:val="clear" w:color="auto" w:fill="auto"/>
            <w:vAlign w:val="center"/>
            <w:hideMark/>
          </w:tcPr>
          <w:p w14:paraId="520CF9FB" w14:textId="77777777" w:rsidR="00055A40" w:rsidRPr="009E0CDF" w:rsidRDefault="00055A40" w:rsidP="00F04990">
            <w:pPr>
              <w:spacing w:after="0" w:line="240" w:lineRule="auto"/>
              <w:jc w:val="center"/>
              <w:rPr>
                <w:rFonts w:ascii="Times New Roman" w:hAnsi="Times New Roman"/>
                <w:sz w:val="20"/>
                <w:szCs w:val="20"/>
              </w:rPr>
            </w:pPr>
            <w:r w:rsidRPr="009E0CDF">
              <w:rPr>
                <w:rFonts w:ascii="Times New Roman" w:hAnsi="Times New Roman"/>
                <w:kern w:val="24"/>
                <w:sz w:val="20"/>
                <w:szCs w:val="20"/>
              </w:rPr>
              <w:t>10.81</w:t>
            </w:r>
          </w:p>
        </w:tc>
        <w:tc>
          <w:tcPr>
            <w:tcW w:w="992" w:type="dxa"/>
            <w:shd w:val="clear" w:color="auto" w:fill="auto"/>
            <w:vAlign w:val="center"/>
            <w:hideMark/>
          </w:tcPr>
          <w:p w14:paraId="56DEECD9" w14:textId="77777777" w:rsidR="00055A40" w:rsidRPr="009E0CDF" w:rsidRDefault="00055A40" w:rsidP="00F04990">
            <w:pPr>
              <w:spacing w:after="0" w:line="240" w:lineRule="auto"/>
              <w:jc w:val="center"/>
              <w:rPr>
                <w:rFonts w:ascii="Times New Roman" w:hAnsi="Times New Roman"/>
                <w:sz w:val="20"/>
                <w:szCs w:val="20"/>
              </w:rPr>
            </w:pPr>
            <w:r w:rsidRPr="009E0CDF">
              <w:rPr>
                <w:rFonts w:ascii="Times New Roman" w:hAnsi="Times New Roman"/>
                <w:kern w:val="24"/>
                <w:sz w:val="20"/>
                <w:szCs w:val="20"/>
              </w:rPr>
              <w:t>10.99</w:t>
            </w:r>
          </w:p>
        </w:tc>
        <w:tc>
          <w:tcPr>
            <w:tcW w:w="992" w:type="dxa"/>
            <w:shd w:val="clear" w:color="auto" w:fill="auto"/>
            <w:vAlign w:val="center"/>
            <w:hideMark/>
          </w:tcPr>
          <w:p w14:paraId="4131126E" w14:textId="77777777" w:rsidR="00055A40" w:rsidRPr="009E0CDF" w:rsidRDefault="00055A40" w:rsidP="00F04990">
            <w:pPr>
              <w:spacing w:after="0" w:line="240" w:lineRule="auto"/>
              <w:jc w:val="center"/>
              <w:rPr>
                <w:rFonts w:ascii="Times New Roman" w:hAnsi="Times New Roman"/>
                <w:sz w:val="20"/>
                <w:szCs w:val="20"/>
              </w:rPr>
            </w:pPr>
            <w:r w:rsidRPr="009E0CDF">
              <w:rPr>
                <w:rFonts w:ascii="Times New Roman" w:hAnsi="Times New Roman"/>
                <w:kern w:val="24"/>
                <w:sz w:val="20"/>
                <w:szCs w:val="20"/>
              </w:rPr>
              <w:t>41.71</w:t>
            </w:r>
          </w:p>
        </w:tc>
        <w:tc>
          <w:tcPr>
            <w:tcW w:w="992" w:type="dxa"/>
            <w:shd w:val="clear" w:color="auto" w:fill="auto"/>
            <w:vAlign w:val="center"/>
            <w:hideMark/>
          </w:tcPr>
          <w:p w14:paraId="129CD863" w14:textId="77777777" w:rsidR="00055A40" w:rsidRPr="009E0CDF" w:rsidRDefault="00055A40" w:rsidP="00F04990">
            <w:pPr>
              <w:spacing w:after="0" w:line="240" w:lineRule="auto"/>
              <w:jc w:val="center"/>
              <w:rPr>
                <w:rFonts w:ascii="Times New Roman" w:hAnsi="Times New Roman"/>
                <w:sz w:val="20"/>
                <w:szCs w:val="20"/>
              </w:rPr>
            </w:pPr>
            <w:r w:rsidRPr="009E0CDF">
              <w:rPr>
                <w:rFonts w:ascii="Times New Roman" w:hAnsi="Times New Roman"/>
                <w:kern w:val="24"/>
                <w:sz w:val="20"/>
                <w:szCs w:val="20"/>
              </w:rPr>
              <w:t>42.00</w:t>
            </w:r>
          </w:p>
        </w:tc>
      </w:tr>
      <w:tr w:rsidR="00055A40" w:rsidRPr="00AF3209" w14:paraId="026AC298" w14:textId="77777777" w:rsidTr="00055A40">
        <w:trPr>
          <w:trHeight w:val="417"/>
        </w:trPr>
        <w:tc>
          <w:tcPr>
            <w:tcW w:w="567" w:type="dxa"/>
            <w:shd w:val="clear" w:color="auto" w:fill="auto"/>
            <w:hideMark/>
          </w:tcPr>
          <w:p w14:paraId="19F2AAA8"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T2</w:t>
            </w:r>
          </w:p>
        </w:tc>
        <w:tc>
          <w:tcPr>
            <w:tcW w:w="2977" w:type="dxa"/>
            <w:shd w:val="clear" w:color="auto" w:fill="auto"/>
            <w:hideMark/>
          </w:tcPr>
          <w:p w14:paraId="0D89BE89"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ZTW-HS with full residue (</w:t>
            </w:r>
            <w:proofErr w:type="spellStart"/>
            <w:r w:rsidRPr="009E0CDF">
              <w:rPr>
                <w:rFonts w:ascii="Times New Roman" w:hAnsi="Times New Roman"/>
                <w:sz w:val="18"/>
                <w:szCs w:val="18"/>
              </w:rPr>
              <w:t>unchopped</w:t>
            </w:r>
            <w:proofErr w:type="spellEnd"/>
            <w:r w:rsidRPr="009E0CDF">
              <w:rPr>
                <w:rFonts w:ascii="Times New Roman" w:hAnsi="Times New Roman"/>
                <w:sz w:val="18"/>
                <w:szCs w:val="18"/>
              </w:rPr>
              <w:t>)</w:t>
            </w:r>
          </w:p>
        </w:tc>
        <w:tc>
          <w:tcPr>
            <w:tcW w:w="992" w:type="dxa"/>
            <w:shd w:val="clear" w:color="auto" w:fill="auto"/>
            <w:vAlign w:val="center"/>
            <w:hideMark/>
          </w:tcPr>
          <w:p w14:paraId="785F3687"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47.45</w:t>
            </w:r>
          </w:p>
        </w:tc>
        <w:tc>
          <w:tcPr>
            <w:tcW w:w="1134" w:type="dxa"/>
            <w:shd w:val="clear" w:color="auto" w:fill="auto"/>
            <w:vAlign w:val="center"/>
            <w:hideMark/>
          </w:tcPr>
          <w:p w14:paraId="77BBD20D"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48.29</w:t>
            </w:r>
          </w:p>
        </w:tc>
        <w:tc>
          <w:tcPr>
            <w:tcW w:w="1134" w:type="dxa"/>
            <w:shd w:val="clear" w:color="auto" w:fill="auto"/>
            <w:vAlign w:val="center"/>
            <w:hideMark/>
          </w:tcPr>
          <w:p w14:paraId="7B76240C"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374.42</w:t>
            </w:r>
          </w:p>
        </w:tc>
        <w:tc>
          <w:tcPr>
            <w:tcW w:w="1134" w:type="dxa"/>
            <w:shd w:val="clear" w:color="auto" w:fill="auto"/>
            <w:vAlign w:val="center"/>
            <w:hideMark/>
          </w:tcPr>
          <w:p w14:paraId="7E51CCC7" w14:textId="77777777" w:rsidR="00055A40" w:rsidRPr="009E0CDF" w:rsidRDefault="009D1FEE" w:rsidP="00F04990">
            <w:pPr>
              <w:spacing w:after="0" w:line="240" w:lineRule="auto"/>
              <w:jc w:val="center"/>
              <w:rPr>
                <w:rFonts w:ascii="Times New Roman" w:hAnsi="Times New Roman"/>
                <w:bCs/>
                <w:sz w:val="20"/>
                <w:szCs w:val="20"/>
              </w:rPr>
            </w:pPr>
            <w:r>
              <w:rPr>
                <w:rFonts w:ascii="Times New Roman" w:hAnsi="Times New Roman"/>
                <w:kern w:val="24"/>
                <w:sz w:val="20"/>
                <w:szCs w:val="20"/>
              </w:rPr>
              <w:t>3</w:t>
            </w:r>
            <w:r w:rsidR="00055A40" w:rsidRPr="009E0CDF">
              <w:rPr>
                <w:rFonts w:ascii="Times New Roman" w:hAnsi="Times New Roman"/>
                <w:kern w:val="24"/>
                <w:sz w:val="20"/>
                <w:szCs w:val="20"/>
              </w:rPr>
              <w:t>86.43</w:t>
            </w:r>
          </w:p>
        </w:tc>
        <w:tc>
          <w:tcPr>
            <w:tcW w:w="993" w:type="dxa"/>
            <w:shd w:val="clear" w:color="auto" w:fill="auto"/>
            <w:vAlign w:val="center"/>
            <w:hideMark/>
          </w:tcPr>
          <w:p w14:paraId="2329E834"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11.55</w:t>
            </w:r>
          </w:p>
        </w:tc>
        <w:tc>
          <w:tcPr>
            <w:tcW w:w="992" w:type="dxa"/>
            <w:shd w:val="clear" w:color="auto" w:fill="auto"/>
            <w:vAlign w:val="center"/>
            <w:hideMark/>
          </w:tcPr>
          <w:p w14:paraId="19BDDAC0"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11.58</w:t>
            </w:r>
          </w:p>
        </w:tc>
        <w:tc>
          <w:tcPr>
            <w:tcW w:w="992" w:type="dxa"/>
            <w:shd w:val="clear" w:color="auto" w:fill="auto"/>
            <w:vAlign w:val="center"/>
            <w:hideMark/>
          </w:tcPr>
          <w:p w14:paraId="237DB2A5"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42.51</w:t>
            </w:r>
          </w:p>
        </w:tc>
        <w:tc>
          <w:tcPr>
            <w:tcW w:w="992" w:type="dxa"/>
            <w:shd w:val="clear" w:color="auto" w:fill="auto"/>
            <w:vAlign w:val="center"/>
            <w:hideMark/>
          </w:tcPr>
          <w:p w14:paraId="283B34F1"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43.80</w:t>
            </w:r>
          </w:p>
        </w:tc>
      </w:tr>
      <w:tr w:rsidR="00055A40" w:rsidRPr="00AF3209" w14:paraId="21F364B9" w14:textId="77777777" w:rsidTr="00055A40">
        <w:trPr>
          <w:trHeight w:val="552"/>
        </w:trPr>
        <w:tc>
          <w:tcPr>
            <w:tcW w:w="567" w:type="dxa"/>
            <w:shd w:val="clear" w:color="auto" w:fill="auto"/>
            <w:hideMark/>
          </w:tcPr>
          <w:p w14:paraId="54B7E7CE"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T3</w:t>
            </w:r>
          </w:p>
        </w:tc>
        <w:tc>
          <w:tcPr>
            <w:tcW w:w="2977" w:type="dxa"/>
            <w:shd w:val="clear" w:color="auto" w:fill="auto"/>
            <w:hideMark/>
          </w:tcPr>
          <w:p w14:paraId="2E44B895"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ZTW-HS with partial residues (anchored stubbles)</w:t>
            </w:r>
          </w:p>
        </w:tc>
        <w:tc>
          <w:tcPr>
            <w:tcW w:w="992" w:type="dxa"/>
            <w:shd w:val="clear" w:color="auto" w:fill="auto"/>
            <w:vAlign w:val="center"/>
            <w:hideMark/>
          </w:tcPr>
          <w:p w14:paraId="1D6A0871"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47.23</w:t>
            </w:r>
          </w:p>
        </w:tc>
        <w:tc>
          <w:tcPr>
            <w:tcW w:w="1134" w:type="dxa"/>
            <w:shd w:val="clear" w:color="auto" w:fill="auto"/>
            <w:vAlign w:val="center"/>
            <w:hideMark/>
          </w:tcPr>
          <w:p w14:paraId="07D2A880"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47.98</w:t>
            </w:r>
          </w:p>
        </w:tc>
        <w:tc>
          <w:tcPr>
            <w:tcW w:w="1134" w:type="dxa"/>
            <w:shd w:val="clear" w:color="auto" w:fill="auto"/>
            <w:vAlign w:val="center"/>
            <w:hideMark/>
          </w:tcPr>
          <w:p w14:paraId="3796FAFC"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371.89</w:t>
            </w:r>
          </w:p>
        </w:tc>
        <w:tc>
          <w:tcPr>
            <w:tcW w:w="1134" w:type="dxa"/>
            <w:shd w:val="clear" w:color="auto" w:fill="auto"/>
            <w:vAlign w:val="center"/>
            <w:hideMark/>
          </w:tcPr>
          <w:p w14:paraId="36277023"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380.9</w:t>
            </w:r>
            <w:r w:rsidR="00F57EFA">
              <w:rPr>
                <w:rFonts w:ascii="Times New Roman" w:hAnsi="Times New Roman"/>
                <w:kern w:val="24"/>
                <w:sz w:val="20"/>
                <w:szCs w:val="20"/>
              </w:rPr>
              <w:t>0</w:t>
            </w:r>
          </w:p>
        </w:tc>
        <w:tc>
          <w:tcPr>
            <w:tcW w:w="993" w:type="dxa"/>
            <w:shd w:val="clear" w:color="auto" w:fill="auto"/>
            <w:vAlign w:val="center"/>
            <w:hideMark/>
          </w:tcPr>
          <w:p w14:paraId="2205B958"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11.31</w:t>
            </w:r>
          </w:p>
        </w:tc>
        <w:tc>
          <w:tcPr>
            <w:tcW w:w="992" w:type="dxa"/>
            <w:shd w:val="clear" w:color="auto" w:fill="auto"/>
            <w:vAlign w:val="center"/>
            <w:hideMark/>
          </w:tcPr>
          <w:p w14:paraId="50A43B83"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11.39</w:t>
            </w:r>
          </w:p>
        </w:tc>
        <w:tc>
          <w:tcPr>
            <w:tcW w:w="992" w:type="dxa"/>
            <w:shd w:val="clear" w:color="auto" w:fill="auto"/>
            <w:vAlign w:val="center"/>
            <w:hideMark/>
          </w:tcPr>
          <w:p w14:paraId="478BE290"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42.40</w:t>
            </w:r>
          </w:p>
        </w:tc>
        <w:tc>
          <w:tcPr>
            <w:tcW w:w="992" w:type="dxa"/>
            <w:shd w:val="clear" w:color="auto" w:fill="auto"/>
            <w:vAlign w:val="center"/>
            <w:hideMark/>
          </w:tcPr>
          <w:p w14:paraId="5C7F7D36"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42.42</w:t>
            </w:r>
          </w:p>
        </w:tc>
      </w:tr>
      <w:tr w:rsidR="00055A40" w:rsidRPr="00AF3209" w14:paraId="3DC776CE" w14:textId="77777777" w:rsidTr="00055A40">
        <w:trPr>
          <w:trHeight w:val="416"/>
        </w:trPr>
        <w:tc>
          <w:tcPr>
            <w:tcW w:w="567" w:type="dxa"/>
            <w:shd w:val="clear" w:color="auto" w:fill="auto"/>
            <w:hideMark/>
          </w:tcPr>
          <w:p w14:paraId="116BDA76"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T4</w:t>
            </w:r>
          </w:p>
        </w:tc>
        <w:tc>
          <w:tcPr>
            <w:tcW w:w="2977" w:type="dxa"/>
            <w:shd w:val="clear" w:color="auto" w:fill="auto"/>
            <w:hideMark/>
          </w:tcPr>
          <w:p w14:paraId="71A89EC1"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CTW-DS with full residue (chopped)</w:t>
            </w:r>
          </w:p>
        </w:tc>
        <w:tc>
          <w:tcPr>
            <w:tcW w:w="992" w:type="dxa"/>
            <w:shd w:val="clear" w:color="auto" w:fill="auto"/>
            <w:vAlign w:val="center"/>
            <w:hideMark/>
          </w:tcPr>
          <w:p w14:paraId="6CDF53A9"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44.30</w:t>
            </w:r>
          </w:p>
        </w:tc>
        <w:tc>
          <w:tcPr>
            <w:tcW w:w="1134" w:type="dxa"/>
            <w:shd w:val="clear" w:color="auto" w:fill="auto"/>
            <w:vAlign w:val="center"/>
            <w:hideMark/>
          </w:tcPr>
          <w:p w14:paraId="4E997CD8"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45.73</w:t>
            </w:r>
          </w:p>
        </w:tc>
        <w:tc>
          <w:tcPr>
            <w:tcW w:w="1134" w:type="dxa"/>
            <w:shd w:val="clear" w:color="auto" w:fill="auto"/>
            <w:vAlign w:val="center"/>
            <w:hideMark/>
          </w:tcPr>
          <w:p w14:paraId="71574D72"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366.27</w:t>
            </w:r>
          </w:p>
        </w:tc>
        <w:tc>
          <w:tcPr>
            <w:tcW w:w="1134" w:type="dxa"/>
            <w:shd w:val="clear" w:color="auto" w:fill="auto"/>
            <w:vAlign w:val="center"/>
            <w:hideMark/>
          </w:tcPr>
          <w:p w14:paraId="3D430C98"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375.41</w:t>
            </w:r>
          </w:p>
        </w:tc>
        <w:tc>
          <w:tcPr>
            <w:tcW w:w="993" w:type="dxa"/>
            <w:shd w:val="clear" w:color="auto" w:fill="auto"/>
            <w:vAlign w:val="center"/>
            <w:hideMark/>
          </w:tcPr>
          <w:p w14:paraId="5046F890"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10.96</w:t>
            </w:r>
          </w:p>
        </w:tc>
        <w:tc>
          <w:tcPr>
            <w:tcW w:w="992" w:type="dxa"/>
            <w:shd w:val="clear" w:color="auto" w:fill="auto"/>
            <w:vAlign w:val="center"/>
            <w:hideMark/>
          </w:tcPr>
          <w:p w14:paraId="4DBA81E1"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sz w:val="20"/>
                <w:szCs w:val="20"/>
              </w:rPr>
              <w:t>11.04</w:t>
            </w:r>
          </w:p>
        </w:tc>
        <w:tc>
          <w:tcPr>
            <w:tcW w:w="992" w:type="dxa"/>
            <w:shd w:val="clear" w:color="auto" w:fill="auto"/>
            <w:vAlign w:val="center"/>
            <w:hideMark/>
          </w:tcPr>
          <w:p w14:paraId="07157F37"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41.42</w:t>
            </w:r>
          </w:p>
        </w:tc>
        <w:tc>
          <w:tcPr>
            <w:tcW w:w="992" w:type="dxa"/>
            <w:shd w:val="clear" w:color="auto" w:fill="auto"/>
            <w:vAlign w:val="center"/>
            <w:hideMark/>
          </w:tcPr>
          <w:p w14:paraId="5EBE18BA"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42.21</w:t>
            </w:r>
          </w:p>
        </w:tc>
      </w:tr>
      <w:tr w:rsidR="00055A40" w:rsidRPr="00AF3209" w14:paraId="12F5515F" w14:textId="77777777" w:rsidTr="00055A40">
        <w:trPr>
          <w:trHeight w:val="408"/>
        </w:trPr>
        <w:tc>
          <w:tcPr>
            <w:tcW w:w="567" w:type="dxa"/>
            <w:shd w:val="clear" w:color="auto" w:fill="auto"/>
            <w:hideMark/>
          </w:tcPr>
          <w:p w14:paraId="28259182" w14:textId="77777777" w:rsidR="00055A40" w:rsidRPr="009E0CDF" w:rsidRDefault="00055A40" w:rsidP="00F04990">
            <w:pPr>
              <w:spacing w:after="0" w:line="240" w:lineRule="auto"/>
              <w:ind w:left="-3"/>
              <w:jc w:val="center"/>
              <w:rPr>
                <w:rFonts w:ascii="Times New Roman" w:hAnsi="Times New Roman"/>
                <w:sz w:val="18"/>
                <w:szCs w:val="18"/>
              </w:rPr>
            </w:pPr>
          </w:p>
        </w:tc>
        <w:tc>
          <w:tcPr>
            <w:tcW w:w="2977" w:type="dxa"/>
            <w:shd w:val="clear" w:color="auto" w:fill="auto"/>
            <w:hideMark/>
          </w:tcPr>
          <w:p w14:paraId="444BE571" w14:textId="77777777" w:rsidR="00055A40" w:rsidRPr="009E0CDF" w:rsidRDefault="00055A40" w:rsidP="00F04990">
            <w:pPr>
              <w:spacing w:after="0" w:line="240" w:lineRule="auto"/>
              <w:rPr>
                <w:rFonts w:ascii="Times New Roman" w:hAnsi="Times New Roman"/>
                <w:b/>
                <w:sz w:val="18"/>
                <w:szCs w:val="18"/>
              </w:rPr>
            </w:pPr>
            <w:r w:rsidRPr="009E0CDF">
              <w:rPr>
                <w:rFonts w:ascii="Times New Roman" w:hAnsi="Times New Roman"/>
                <w:b/>
                <w:sz w:val="18"/>
                <w:szCs w:val="18"/>
              </w:rPr>
              <w:t>C.D. (</w:t>
            </w:r>
            <w:r>
              <w:rPr>
                <w:rFonts w:ascii="Times New Roman" w:hAnsi="Times New Roman"/>
                <w:b/>
                <w:sz w:val="18"/>
                <w:szCs w:val="18"/>
              </w:rPr>
              <w:t>p</w:t>
            </w:r>
            <w:r w:rsidRPr="009E0CDF">
              <w:rPr>
                <w:rFonts w:ascii="Times New Roman" w:hAnsi="Times New Roman"/>
                <w:b/>
                <w:sz w:val="18"/>
                <w:szCs w:val="18"/>
              </w:rPr>
              <w:t>=0.05)</w:t>
            </w:r>
          </w:p>
        </w:tc>
        <w:tc>
          <w:tcPr>
            <w:tcW w:w="992" w:type="dxa"/>
            <w:shd w:val="clear" w:color="auto" w:fill="auto"/>
            <w:vAlign w:val="center"/>
            <w:hideMark/>
          </w:tcPr>
          <w:p w14:paraId="2EAE0940"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0.60</w:t>
            </w:r>
          </w:p>
        </w:tc>
        <w:tc>
          <w:tcPr>
            <w:tcW w:w="1134" w:type="dxa"/>
            <w:shd w:val="clear" w:color="auto" w:fill="auto"/>
            <w:vAlign w:val="center"/>
            <w:hideMark/>
          </w:tcPr>
          <w:p w14:paraId="65A5B6FC"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1.10</w:t>
            </w:r>
          </w:p>
        </w:tc>
        <w:tc>
          <w:tcPr>
            <w:tcW w:w="1134" w:type="dxa"/>
            <w:shd w:val="clear" w:color="auto" w:fill="auto"/>
            <w:vAlign w:val="center"/>
            <w:hideMark/>
          </w:tcPr>
          <w:p w14:paraId="2169E07A"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4.93</w:t>
            </w:r>
          </w:p>
        </w:tc>
        <w:tc>
          <w:tcPr>
            <w:tcW w:w="1134" w:type="dxa"/>
            <w:shd w:val="clear" w:color="auto" w:fill="auto"/>
            <w:vAlign w:val="center"/>
            <w:hideMark/>
          </w:tcPr>
          <w:p w14:paraId="75D5769E"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6.37</w:t>
            </w:r>
          </w:p>
        </w:tc>
        <w:tc>
          <w:tcPr>
            <w:tcW w:w="993" w:type="dxa"/>
            <w:shd w:val="clear" w:color="auto" w:fill="auto"/>
            <w:vAlign w:val="center"/>
            <w:hideMark/>
          </w:tcPr>
          <w:p w14:paraId="1934847C"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0.40</w:t>
            </w:r>
          </w:p>
        </w:tc>
        <w:tc>
          <w:tcPr>
            <w:tcW w:w="992" w:type="dxa"/>
            <w:shd w:val="clear" w:color="auto" w:fill="auto"/>
            <w:vAlign w:val="center"/>
            <w:hideMark/>
          </w:tcPr>
          <w:p w14:paraId="0ECB50E8"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0.32</w:t>
            </w:r>
          </w:p>
        </w:tc>
        <w:tc>
          <w:tcPr>
            <w:tcW w:w="992" w:type="dxa"/>
            <w:shd w:val="clear" w:color="auto" w:fill="auto"/>
            <w:vAlign w:val="center"/>
            <w:hideMark/>
          </w:tcPr>
          <w:p w14:paraId="28EB8F2D"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0.45</w:t>
            </w:r>
          </w:p>
        </w:tc>
        <w:tc>
          <w:tcPr>
            <w:tcW w:w="992" w:type="dxa"/>
            <w:shd w:val="clear" w:color="auto" w:fill="auto"/>
            <w:vAlign w:val="center"/>
            <w:hideMark/>
          </w:tcPr>
          <w:p w14:paraId="6FE08258"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0.80</w:t>
            </w:r>
          </w:p>
        </w:tc>
      </w:tr>
      <w:tr w:rsidR="00055A40" w:rsidRPr="00AF3209" w14:paraId="4D6414F7" w14:textId="77777777" w:rsidTr="00055A40">
        <w:trPr>
          <w:trHeight w:val="568"/>
        </w:trPr>
        <w:tc>
          <w:tcPr>
            <w:tcW w:w="567" w:type="dxa"/>
            <w:shd w:val="clear" w:color="auto" w:fill="auto"/>
            <w:hideMark/>
          </w:tcPr>
          <w:p w14:paraId="683F7676"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T1</w:t>
            </w:r>
          </w:p>
        </w:tc>
        <w:tc>
          <w:tcPr>
            <w:tcW w:w="2977" w:type="dxa"/>
            <w:shd w:val="clear" w:color="auto" w:fill="auto"/>
            <w:hideMark/>
          </w:tcPr>
          <w:p w14:paraId="65B07B9C"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 xml:space="preserve">N @ 150 kg/ha, 2-splits </w:t>
            </w:r>
            <w:proofErr w:type="gramStart"/>
            <w:r w:rsidRPr="009E0CDF">
              <w:rPr>
                <w:rFonts w:ascii="Times New Roman" w:hAnsi="Times New Roman"/>
                <w:sz w:val="18"/>
                <w:szCs w:val="18"/>
              </w:rPr>
              <w:t>i.e.</w:t>
            </w:r>
            <w:proofErr w:type="gramEnd"/>
            <w:r w:rsidRPr="009E0CDF">
              <w:rPr>
                <w:rFonts w:ascii="Times New Roman" w:hAnsi="Times New Roman"/>
                <w:sz w:val="18"/>
                <w:szCs w:val="18"/>
              </w:rPr>
              <w:t xml:space="preserve"> at sowing &amp; after 1st irrigation</w:t>
            </w:r>
          </w:p>
        </w:tc>
        <w:tc>
          <w:tcPr>
            <w:tcW w:w="992" w:type="dxa"/>
            <w:shd w:val="clear" w:color="auto" w:fill="auto"/>
            <w:vAlign w:val="center"/>
            <w:hideMark/>
          </w:tcPr>
          <w:p w14:paraId="3E82FB58"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45.67</w:t>
            </w:r>
          </w:p>
        </w:tc>
        <w:tc>
          <w:tcPr>
            <w:tcW w:w="1134" w:type="dxa"/>
            <w:shd w:val="clear" w:color="auto" w:fill="auto"/>
            <w:vAlign w:val="center"/>
            <w:hideMark/>
          </w:tcPr>
          <w:p w14:paraId="41F1397B"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46.65</w:t>
            </w:r>
          </w:p>
        </w:tc>
        <w:tc>
          <w:tcPr>
            <w:tcW w:w="1134" w:type="dxa"/>
            <w:shd w:val="clear" w:color="auto" w:fill="auto"/>
            <w:vAlign w:val="center"/>
            <w:hideMark/>
          </w:tcPr>
          <w:p w14:paraId="5E370DB5"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364.16</w:t>
            </w:r>
          </w:p>
        </w:tc>
        <w:tc>
          <w:tcPr>
            <w:tcW w:w="1134" w:type="dxa"/>
            <w:shd w:val="clear" w:color="auto" w:fill="auto"/>
            <w:vAlign w:val="center"/>
            <w:hideMark/>
          </w:tcPr>
          <w:p w14:paraId="0115B36C"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372.02</w:t>
            </w:r>
          </w:p>
        </w:tc>
        <w:tc>
          <w:tcPr>
            <w:tcW w:w="993" w:type="dxa"/>
            <w:shd w:val="clear" w:color="auto" w:fill="auto"/>
            <w:vAlign w:val="center"/>
            <w:hideMark/>
          </w:tcPr>
          <w:p w14:paraId="3890E178"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11.06</w:t>
            </w:r>
          </w:p>
        </w:tc>
        <w:tc>
          <w:tcPr>
            <w:tcW w:w="992" w:type="dxa"/>
            <w:shd w:val="clear" w:color="auto" w:fill="auto"/>
            <w:vAlign w:val="center"/>
            <w:hideMark/>
          </w:tcPr>
          <w:p w14:paraId="29268B05"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11.16</w:t>
            </w:r>
          </w:p>
        </w:tc>
        <w:tc>
          <w:tcPr>
            <w:tcW w:w="992" w:type="dxa"/>
            <w:shd w:val="clear" w:color="auto" w:fill="auto"/>
            <w:vAlign w:val="center"/>
            <w:hideMark/>
          </w:tcPr>
          <w:p w14:paraId="46AFF643"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41.74</w:t>
            </w:r>
          </w:p>
        </w:tc>
        <w:tc>
          <w:tcPr>
            <w:tcW w:w="992" w:type="dxa"/>
            <w:shd w:val="clear" w:color="auto" w:fill="auto"/>
            <w:vAlign w:val="center"/>
            <w:hideMark/>
          </w:tcPr>
          <w:p w14:paraId="67875210"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42.38</w:t>
            </w:r>
          </w:p>
        </w:tc>
      </w:tr>
      <w:tr w:rsidR="00055A40" w:rsidRPr="00AF3209" w14:paraId="1B34DB15" w14:textId="77777777" w:rsidTr="00055A40">
        <w:trPr>
          <w:trHeight w:val="560"/>
        </w:trPr>
        <w:tc>
          <w:tcPr>
            <w:tcW w:w="567" w:type="dxa"/>
            <w:shd w:val="clear" w:color="auto" w:fill="auto"/>
            <w:hideMark/>
          </w:tcPr>
          <w:p w14:paraId="138529D1"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T2</w:t>
            </w:r>
          </w:p>
        </w:tc>
        <w:tc>
          <w:tcPr>
            <w:tcW w:w="2977" w:type="dxa"/>
            <w:shd w:val="clear" w:color="auto" w:fill="auto"/>
            <w:hideMark/>
          </w:tcPr>
          <w:p w14:paraId="76A1E17B"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 xml:space="preserve">N @ 180 kg/ha, 2-splits </w:t>
            </w:r>
            <w:proofErr w:type="gramStart"/>
            <w:r w:rsidRPr="009E0CDF">
              <w:rPr>
                <w:rFonts w:ascii="Times New Roman" w:hAnsi="Times New Roman"/>
                <w:sz w:val="18"/>
                <w:szCs w:val="18"/>
              </w:rPr>
              <w:t>i.e.</w:t>
            </w:r>
            <w:proofErr w:type="gramEnd"/>
            <w:r w:rsidRPr="009E0CDF">
              <w:rPr>
                <w:rFonts w:ascii="Times New Roman" w:hAnsi="Times New Roman"/>
                <w:sz w:val="18"/>
                <w:szCs w:val="18"/>
              </w:rPr>
              <w:t xml:space="preserve"> at sowing &amp; after 1st irrigation</w:t>
            </w:r>
          </w:p>
        </w:tc>
        <w:tc>
          <w:tcPr>
            <w:tcW w:w="992" w:type="dxa"/>
            <w:shd w:val="clear" w:color="auto" w:fill="auto"/>
            <w:vAlign w:val="center"/>
            <w:hideMark/>
          </w:tcPr>
          <w:p w14:paraId="3B54327B"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45.85</w:t>
            </w:r>
          </w:p>
        </w:tc>
        <w:tc>
          <w:tcPr>
            <w:tcW w:w="1134" w:type="dxa"/>
            <w:shd w:val="clear" w:color="auto" w:fill="auto"/>
            <w:vAlign w:val="center"/>
            <w:hideMark/>
          </w:tcPr>
          <w:p w14:paraId="282169D5"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46.85</w:t>
            </w:r>
          </w:p>
        </w:tc>
        <w:tc>
          <w:tcPr>
            <w:tcW w:w="1134" w:type="dxa"/>
            <w:shd w:val="clear" w:color="auto" w:fill="auto"/>
            <w:vAlign w:val="center"/>
            <w:hideMark/>
          </w:tcPr>
          <w:p w14:paraId="24E5DF5B"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364.91</w:t>
            </w:r>
          </w:p>
        </w:tc>
        <w:tc>
          <w:tcPr>
            <w:tcW w:w="1134" w:type="dxa"/>
            <w:shd w:val="clear" w:color="auto" w:fill="auto"/>
            <w:vAlign w:val="center"/>
            <w:hideMark/>
          </w:tcPr>
          <w:p w14:paraId="21B66AC5"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374.13</w:t>
            </w:r>
          </w:p>
        </w:tc>
        <w:tc>
          <w:tcPr>
            <w:tcW w:w="993" w:type="dxa"/>
            <w:shd w:val="clear" w:color="auto" w:fill="auto"/>
            <w:vAlign w:val="center"/>
            <w:hideMark/>
          </w:tcPr>
          <w:p w14:paraId="6E2AD0B2"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11.10</w:t>
            </w:r>
          </w:p>
        </w:tc>
        <w:tc>
          <w:tcPr>
            <w:tcW w:w="992" w:type="dxa"/>
            <w:shd w:val="clear" w:color="auto" w:fill="auto"/>
            <w:vAlign w:val="center"/>
            <w:hideMark/>
          </w:tcPr>
          <w:p w14:paraId="7B95214A"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11.19</w:t>
            </w:r>
          </w:p>
        </w:tc>
        <w:tc>
          <w:tcPr>
            <w:tcW w:w="992" w:type="dxa"/>
            <w:shd w:val="clear" w:color="auto" w:fill="auto"/>
            <w:vAlign w:val="center"/>
            <w:hideMark/>
          </w:tcPr>
          <w:p w14:paraId="232B11FD"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41.83</w:t>
            </w:r>
          </w:p>
        </w:tc>
        <w:tc>
          <w:tcPr>
            <w:tcW w:w="992" w:type="dxa"/>
            <w:shd w:val="clear" w:color="auto" w:fill="auto"/>
            <w:vAlign w:val="center"/>
            <w:hideMark/>
          </w:tcPr>
          <w:p w14:paraId="465DE55C"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42.48</w:t>
            </w:r>
          </w:p>
        </w:tc>
      </w:tr>
      <w:tr w:rsidR="00055A40" w:rsidRPr="00AF3209" w14:paraId="347FC5B0" w14:textId="77777777" w:rsidTr="00055A40">
        <w:trPr>
          <w:trHeight w:val="558"/>
        </w:trPr>
        <w:tc>
          <w:tcPr>
            <w:tcW w:w="567" w:type="dxa"/>
            <w:shd w:val="clear" w:color="auto" w:fill="auto"/>
            <w:hideMark/>
          </w:tcPr>
          <w:p w14:paraId="55C5743E"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T3</w:t>
            </w:r>
          </w:p>
        </w:tc>
        <w:tc>
          <w:tcPr>
            <w:tcW w:w="2977" w:type="dxa"/>
            <w:shd w:val="clear" w:color="auto" w:fill="auto"/>
            <w:hideMark/>
          </w:tcPr>
          <w:p w14:paraId="13095088"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 xml:space="preserve">N @ 150 kg/ha, 3-splits </w:t>
            </w:r>
            <w:proofErr w:type="gramStart"/>
            <w:r w:rsidRPr="009E0CDF">
              <w:rPr>
                <w:rFonts w:ascii="Times New Roman" w:hAnsi="Times New Roman"/>
                <w:sz w:val="18"/>
                <w:szCs w:val="18"/>
              </w:rPr>
              <w:t>i.e.</w:t>
            </w:r>
            <w:proofErr w:type="gramEnd"/>
            <w:r w:rsidRPr="009E0CDF">
              <w:rPr>
                <w:rFonts w:ascii="Times New Roman" w:hAnsi="Times New Roman"/>
                <w:sz w:val="18"/>
                <w:szCs w:val="18"/>
              </w:rPr>
              <w:t xml:space="preserve"> at sowing, before 1st irrigation and after 1st irrigation</w:t>
            </w:r>
          </w:p>
        </w:tc>
        <w:tc>
          <w:tcPr>
            <w:tcW w:w="992" w:type="dxa"/>
            <w:shd w:val="clear" w:color="auto" w:fill="auto"/>
            <w:vAlign w:val="center"/>
            <w:hideMark/>
          </w:tcPr>
          <w:p w14:paraId="67633B5C"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46.35</w:t>
            </w:r>
          </w:p>
        </w:tc>
        <w:tc>
          <w:tcPr>
            <w:tcW w:w="1134" w:type="dxa"/>
            <w:shd w:val="clear" w:color="auto" w:fill="auto"/>
            <w:vAlign w:val="center"/>
            <w:hideMark/>
          </w:tcPr>
          <w:p w14:paraId="64E91CF9"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47.31</w:t>
            </w:r>
          </w:p>
        </w:tc>
        <w:tc>
          <w:tcPr>
            <w:tcW w:w="1134" w:type="dxa"/>
            <w:shd w:val="clear" w:color="auto" w:fill="auto"/>
            <w:vAlign w:val="center"/>
            <w:hideMark/>
          </w:tcPr>
          <w:p w14:paraId="5E097384"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369.5</w:t>
            </w:r>
          </w:p>
        </w:tc>
        <w:tc>
          <w:tcPr>
            <w:tcW w:w="1134" w:type="dxa"/>
            <w:shd w:val="clear" w:color="auto" w:fill="auto"/>
            <w:vAlign w:val="center"/>
            <w:hideMark/>
          </w:tcPr>
          <w:p w14:paraId="2BA180D8"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378.11</w:t>
            </w:r>
          </w:p>
        </w:tc>
        <w:tc>
          <w:tcPr>
            <w:tcW w:w="993" w:type="dxa"/>
            <w:shd w:val="clear" w:color="auto" w:fill="auto"/>
            <w:vAlign w:val="center"/>
            <w:hideMark/>
          </w:tcPr>
          <w:p w14:paraId="6DD8BBE7"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11.22</w:t>
            </w:r>
          </w:p>
        </w:tc>
        <w:tc>
          <w:tcPr>
            <w:tcW w:w="992" w:type="dxa"/>
            <w:shd w:val="clear" w:color="auto" w:fill="auto"/>
            <w:vAlign w:val="center"/>
            <w:hideMark/>
          </w:tcPr>
          <w:p w14:paraId="2EAD7A2A"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11.31</w:t>
            </w:r>
          </w:p>
        </w:tc>
        <w:tc>
          <w:tcPr>
            <w:tcW w:w="992" w:type="dxa"/>
            <w:shd w:val="clear" w:color="auto" w:fill="auto"/>
            <w:vAlign w:val="center"/>
            <w:hideMark/>
          </w:tcPr>
          <w:p w14:paraId="503470CD"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42.22</w:t>
            </w:r>
          </w:p>
        </w:tc>
        <w:tc>
          <w:tcPr>
            <w:tcW w:w="992" w:type="dxa"/>
            <w:shd w:val="clear" w:color="auto" w:fill="auto"/>
            <w:vAlign w:val="center"/>
            <w:hideMark/>
          </w:tcPr>
          <w:p w14:paraId="06D8569F"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42.74</w:t>
            </w:r>
          </w:p>
        </w:tc>
      </w:tr>
      <w:tr w:rsidR="00055A40" w:rsidRPr="00AF3209" w14:paraId="34DD7413" w14:textId="77777777" w:rsidTr="00055A40">
        <w:trPr>
          <w:trHeight w:val="552"/>
        </w:trPr>
        <w:tc>
          <w:tcPr>
            <w:tcW w:w="567" w:type="dxa"/>
            <w:shd w:val="clear" w:color="auto" w:fill="auto"/>
            <w:hideMark/>
          </w:tcPr>
          <w:p w14:paraId="24CFC60F"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T4</w:t>
            </w:r>
          </w:p>
        </w:tc>
        <w:tc>
          <w:tcPr>
            <w:tcW w:w="2977" w:type="dxa"/>
            <w:shd w:val="clear" w:color="auto" w:fill="auto"/>
            <w:hideMark/>
          </w:tcPr>
          <w:p w14:paraId="51EDEE1D"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 xml:space="preserve">N @ 180 kg/ha, 3-splits </w:t>
            </w:r>
            <w:proofErr w:type="gramStart"/>
            <w:r w:rsidRPr="009E0CDF">
              <w:rPr>
                <w:rFonts w:ascii="Times New Roman" w:hAnsi="Times New Roman"/>
                <w:sz w:val="18"/>
                <w:szCs w:val="18"/>
              </w:rPr>
              <w:t>i.e.</w:t>
            </w:r>
            <w:proofErr w:type="gramEnd"/>
            <w:r w:rsidRPr="009E0CDF">
              <w:rPr>
                <w:rFonts w:ascii="Times New Roman" w:hAnsi="Times New Roman"/>
                <w:sz w:val="18"/>
                <w:szCs w:val="18"/>
              </w:rPr>
              <w:t xml:space="preserve"> at sowing, before 1st irrigation and after 1st irrigation</w:t>
            </w:r>
          </w:p>
        </w:tc>
        <w:tc>
          <w:tcPr>
            <w:tcW w:w="992" w:type="dxa"/>
            <w:shd w:val="clear" w:color="auto" w:fill="auto"/>
            <w:vAlign w:val="center"/>
            <w:hideMark/>
          </w:tcPr>
          <w:p w14:paraId="2FD49F02"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46.52</w:t>
            </w:r>
          </w:p>
        </w:tc>
        <w:tc>
          <w:tcPr>
            <w:tcW w:w="1134" w:type="dxa"/>
            <w:shd w:val="clear" w:color="auto" w:fill="auto"/>
            <w:vAlign w:val="center"/>
            <w:hideMark/>
          </w:tcPr>
          <w:p w14:paraId="0AE4ECB7"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47.46</w:t>
            </w:r>
          </w:p>
        </w:tc>
        <w:tc>
          <w:tcPr>
            <w:tcW w:w="1134" w:type="dxa"/>
            <w:shd w:val="clear" w:color="auto" w:fill="auto"/>
            <w:vAlign w:val="center"/>
            <w:hideMark/>
          </w:tcPr>
          <w:p w14:paraId="0B59EBEB"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371.62</w:t>
            </w:r>
          </w:p>
        </w:tc>
        <w:tc>
          <w:tcPr>
            <w:tcW w:w="1134" w:type="dxa"/>
            <w:shd w:val="clear" w:color="auto" w:fill="auto"/>
            <w:vAlign w:val="center"/>
            <w:hideMark/>
          </w:tcPr>
          <w:p w14:paraId="13BC5C22"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379.38</w:t>
            </w:r>
          </w:p>
        </w:tc>
        <w:tc>
          <w:tcPr>
            <w:tcW w:w="993" w:type="dxa"/>
            <w:shd w:val="clear" w:color="auto" w:fill="auto"/>
            <w:vAlign w:val="center"/>
            <w:hideMark/>
          </w:tcPr>
          <w:p w14:paraId="3C273BF3"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11.25</w:t>
            </w:r>
          </w:p>
        </w:tc>
        <w:tc>
          <w:tcPr>
            <w:tcW w:w="992" w:type="dxa"/>
            <w:shd w:val="clear" w:color="auto" w:fill="auto"/>
            <w:vAlign w:val="center"/>
            <w:hideMark/>
          </w:tcPr>
          <w:p w14:paraId="4833AA93"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11.35</w:t>
            </w:r>
          </w:p>
        </w:tc>
        <w:tc>
          <w:tcPr>
            <w:tcW w:w="992" w:type="dxa"/>
            <w:shd w:val="clear" w:color="auto" w:fill="auto"/>
            <w:vAlign w:val="center"/>
            <w:hideMark/>
          </w:tcPr>
          <w:p w14:paraId="0123A651"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42.35</w:t>
            </w:r>
          </w:p>
        </w:tc>
        <w:tc>
          <w:tcPr>
            <w:tcW w:w="992" w:type="dxa"/>
            <w:shd w:val="clear" w:color="auto" w:fill="auto"/>
            <w:vAlign w:val="center"/>
            <w:hideMark/>
          </w:tcPr>
          <w:p w14:paraId="4FB02DE4"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42.83</w:t>
            </w:r>
          </w:p>
        </w:tc>
      </w:tr>
      <w:tr w:rsidR="00055A40" w:rsidRPr="00AF3209" w14:paraId="6992213C" w14:textId="77777777" w:rsidTr="00055A40">
        <w:trPr>
          <w:trHeight w:val="560"/>
        </w:trPr>
        <w:tc>
          <w:tcPr>
            <w:tcW w:w="567" w:type="dxa"/>
            <w:shd w:val="clear" w:color="auto" w:fill="auto"/>
            <w:hideMark/>
          </w:tcPr>
          <w:p w14:paraId="2EBABF97"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T5</w:t>
            </w:r>
          </w:p>
        </w:tc>
        <w:tc>
          <w:tcPr>
            <w:tcW w:w="2977" w:type="dxa"/>
            <w:shd w:val="clear" w:color="auto" w:fill="auto"/>
            <w:hideMark/>
          </w:tcPr>
          <w:p w14:paraId="4D54D0A8"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 xml:space="preserve">N @ 150 kg/ha, 3-splits </w:t>
            </w:r>
            <w:proofErr w:type="gramStart"/>
            <w:r w:rsidRPr="009E0CDF">
              <w:rPr>
                <w:rFonts w:ascii="Times New Roman" w:hAnsi="Times New Roman"/>
                <w:sz w:val="18"/>
                <w:szCs w:val="18"/>
              </w:rPr>
              <w:t>i.e.</w:t>
            </w:r>
            <w:proofErr w:type="gramEnd"/>
            <w:r w:rsidRPr="009E0CDF">
              <w:rPr>
                <w:rFonts w:ascii="Times New Roman" w:hAnsi="Times New Roman"/>
                <w:sz w:val="18"/>
                <w:szCs w:val="18"/>
              </w:rPr>
              <w:t xml:space="preserve"> at sowing, after 1st irrigation and after 2nd irrigation</w:t>
            </w:r>
          </w:p>
        </w:tc>
        <w:tc>
          <w:tcPr>
            <w:tcW w:w="992" w:type="dxa"/>
            <w:shd w:val="clear" w:color="auto" w:fill="auto"/>
            <w:vAlign w:val="center"/>
            <w:hideMark/>
          </w:tcPr>
          <w:p w14:paraId="49D59DD7"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46.02</w:t>
            </w:r>
          </w:p>
        </w:tc>
        <w:tc>
          <w:tcPr>
            <w:tcW w:w="1134" w:type="dxa"/>
            <w:shd w:val="clear" w:color="auto" w:fill="auto"/>
            <w:vAlign w:val="center"/>
            <w:hideMark/>
          </w:tcPr>
          <w:p w14:paraId="23150EA9"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47.01</w:t>
            </w:r>
          </w:p>
        </w:tc>
        <w:tc>
          <w:tcPr>
            <w:tcW w:w="1134" w:type="dxa"/>
            <w:shd w:val="clear" w:color="auto" w:fill="auto"/>
            <w:vAlign w:val="center"/>
            <w:hideMark/>
          </w:tcPr>
          <w:p w14:paraId="79E01CCB"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366.08</w:t>
            </w:r>
          </w:p>
        </w:tc>
        <w:tc>
          <w:tcPr>
            <w:tcW w:w="1134" w:type="dxa"/>
            <w:shd w:val="clear" w:color="auto" w:fill="auto"/>
            <w:vAlign w:val="center"/>
            <w:hideMark/>
          </w:tcPr>
          <w:p w14:paraId="25BD88D1"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375.75</w:t>
            </w:r>
          </w:p>
        </w:tc>
        <w:tc>
          <w:tcPr>
            <w:tcW w:w="993" w:type="dxa"/>
            <w:shd w:val="clear" w:color="auto" w:fill="auto"/>
            <w:vAlign w:val="center"/>
            <w:hideMark/>
          </w:tcPr>
          <w:p w14:paraId="73367125"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11.14</w:t>
            </w:r>
          </w:p>
        </w:tc>
        <w:tc>
          <w:tcPr>
            <w:tcW w:w="992" w:type="dxa"/>
            <w:shd w:val="clear" w:color="auto" w:fill="auto"/>
            <w:vAlign w:val="center"/>
            <w:hideMark/>
          </w:tcPr>
          <w:p w14:paraId="0A9F93A1"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11.23</w:t>
            </w:r>
          </w:p>
        </w:tc>
        <w:tc>
          <w:tcPr>
            <w:tcW w:w="992" w:type="dxa"/>
            <w:shd w:val="clear" w:color="auto" w:fill="auto"/>
            <w:vAlign w:val="center"/>
            <w:hideMark/>
          </w:tcPr>
          <w:p w14:paraId="26EF2C48"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41.93</w:t>
            </w:r>
          </w:p>
        </w:tc>
        <w:tc>
          <w:tcPr>
            <w:tcW w:w="992" w:type="dxa"/>
            <w:shd w:val="clear" w:color="auto" w:fill="auto"/>
            <w:vAlign w:val="center"/>
            <w:hideMark/>
          </w:tcPr>
          <w:p w14:paraId="408280C0"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42.57</w:t>
            </w:r>
          </w:p>
        </w:tc>
      </w:tr>
      <w:tr w:rsidR="00055A40" w:rsidRPr="00AF3209" w14:paraId="6BA519F5" w14:textId="77777777" w:rsidTr="00055A40">
        <w:trPr>
          <w:trHeight w:val="710"/>
        </w:trPr>
        <w:tc>
          <w:tcPr>
            <w:tcW w:w="567" w:type="dxa"/>
            <w:shd w:val="clear" w:color="auto" w:fill="auto"/>
            <w:hideMark/>
          </w:tcPr>
          <w:p w14:paraId="2611F2AF" w14:textId="77777777" w:rsidR="00055A40" w:rsidRPr="009E0CDF" w:rsidRDefault="00055A40" w:rsidP="00F04990">
            <w:pPr>
              <w:spacing w:after="0" w:line="240" w:lineRule="auto"/>
              <w:ind w:left="-3"/>
              <w:jc w:val="center"/>
              <w:rPr>
                <w:rFonts w:ascii="Times New Roman" w:hAnsi="Times New Roman"/>
                <w:sz w:val="18"/>
                <w:szCs w:val="18"/>
              </w:rPr>
            </w:pPr>
            <w:r w:rsidRPr="009E0CDF">
              <w:rPr>
                <w:rFonts w:ascii="Times New Roman" w:hAnsi="Times New Roman"/>
                <w:sz w:val="18"/>
                <w:szCs w:val="18"/>
              </w:rPr>
              <w:t>T6</w:t>
            </w:r>
          </w:p>
        </w:tc>
        <w:tc>
          <w:tcPr>
            <w:tcW w:w="2977" w:type="dxa"/>
            <w:shd w:val="clear" w:color="auto" w:fill="auto"/>
            <w:hideMark/>
          </w:tcPr>
          <w:p w14:paraId="1997EF08" w14:textId="77777777" w:rsidR="00055A40" w:rsidRPr="009E0CDF" w:rsidRDefault="00055A40" w:rsidP="00F04990">
            <w:pPr>
              <w:spacing w:after="0" w:line="240" w:lineRule="auto"/>
              <w:rPr>
                <w:rFonts w:ascii="Times New Roman" w:hAnsi="Times New Roman"/>
                <w:sz w:val="18"/>
                <w:szCs w:val="18"/>
              </w:rPr>
            </w:pPr>
            <w:r w:rsidRPr="009E0CDF">
              <w:rPr>
                <w:rFonts w:ascii="Times New Roman" w:hAnsi="Times New Roman"/>
                <w:sz w:val="18"/>
                <w:szCs w:val="18"/>
              </w:rPr>
              <w:t xml:space="preserve">N @ 180 kg/ha, 3-splits </w:t>
            </w:r>
            <w:proofErr w:type="gramStart"/>
            <w:r w:rsidRPr="009E0CDF">
              <w:rPr>
                <w:rFonts w:ascii="Times New Roman" w:hAnsi="Times New Roman"/>
                <w:sz w:val="18"/>
                <w:szCs w:val="18"/>
              </w:rPr>
              <w:t>i.e.</w:t>
            </w:r>
            <w:proofErr w:type="gramEnd"/>
            <w:r w:rsidRPr="009E0CDF">
              <w:rPr>
                <w:rFonts w:ascii="Times New Roman" w:hAnsi="Times New Roman"/>
                <w:sz w:val="18"/>
                <w:szCs w:val="18"/>
              </w:rPr>
              <w:t xml:space="preserve"> at sowing, after 1st irrigation and after 2nd irrigation</w:t>
            </w:r>
          </w:p>
        </w:tc>
        <w:tc>
          <w:tcPr>
            <w:tcW w:w="992" w:type="dxa"/>
            <w:shd w:val="clear" w:color="auto" w:fill="auto"/>
            <w:vAlign w:val="center"/>
            <w:hideMark/>
          </w:tcPr>
          <w:p w14:paraId="74B9B602"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46.18</w:t>
            </w:r>
          </w:p>
        </w:tc>
        <w:tc>
          <w:tcPr>
            <w:tcW w:w="1134" w:type="dxa"/>
            <w:shd w:val="clear" w:color="auto" w:fill="auto"/>
            <w:vAlign w:val="center"/>
            <w:hideMark/>
          </w:tcPr>
          <w:p w14:paraId="13885C19"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47.16</w:t>
            </w:r>
          </w:p>
        </w:tc>
        <w:tc>
          <w:tcPr>
            <w:tcW w:w="1134" w:type="dxa"/>
            <w:shd w:val="clear" w:color="auto" w:fill="auto"/>
            <w:vAlign w:val="center"/>
            <w:hideMark/>
          </w:tcPr>
          <w:p w14:paraId="7141D7D0"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368.21</w:t>
            </w:r>
          </w:p>
        </w:tc>
        <w:tc>
          <w:tcPr>
            <w:tcW w:w="1134" w:type="dxa"/>
            <w:shd w:val="clear" w:color="auto" w:fill="auto"/>
            <w:vAlign w:val="center"/>
            <w:hideMark/>
          </w:tcPr>
          <w:p w14:paraId="06013144"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376.69</w:t>
            </w:r>
          </w:p>
        </w:tc>
        <w:tc>
          <w:tcPr>
            <w:tcW w:w="993" w:type="dxa"/>
            <w:shd w:val="clear" w:color="auto" w:fill="auto"/>
            <w:vAlign w:val="center"/>
            <w:hideMark/>
          </w:tcPr>
          <w:p w14:paraId="76CBA3FD"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11.17</w:t>
            </w:r>
          </w:p>
        </w:tc>
        <w:tc>
          <w:tcPr>
            <w:tcW w:w="992" w:type="dxa"/>
            <w:shd w:val="clear" w:color="auto" w:fill="auto"/>
            <w:vAlign w:val="center"/>
            <w:hideMark/>
          </w:tcPr>
          <w:p w14:paraId="7D5F1A24"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11.27</w:t>
            </w:r>
          </w:p>
        </w:tc>
        <w:tc>
          <w:tcPr>
            <w:tcW w:w="992" w:type="dxa"/>
            <w:shd w:val="clear" w:color="auto" w:fill="auto"/>
            <w:vAlign w:val="center"/>
            <w:hideMark/>
          </w:tcPr>
          <w:p w14:paraId="447AD362"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41.99</w:t>
            </w:r>
          </w:p>
        </w:tc>
        <w:tc>
          <w:tcPr>
            <w:tcW w:w="992" w:type="dxa"/>
            <w:shd w:val="clear" w:color="auto" w:fill="auto"/>
            <w:vAlign w:val="center"/>
            <w:hideMark/>
          </w:tcPr>
          <w:p w14:paraId="370C3DA1" w14:textId="77777777" w:rsidR="00055A40" w:rsidRPr="009E0CDF" w:rsidRDefault="00055A40" w:rsidP="00F04990">
            <w:pPr>
              <w:spacing w:after="0" w:line="240" w:lineRule="auto"/>
              <w:jc w:val="center"/>
              <w:rPr>
                <w:rFonts w:ascii="Times New Roman" w:hAnsi="Times New Roman"/>
                <w:bCs/>
                <w:sz w:val="20"/>
                <w:szCs w:val="20"/>
              </w:rPr>
            </w:pPr>
            <w:r w:rsidRPr="009E0CDF">
              <w:rPr>
                <w:rFonts w:ascii="Times New Roman" w:hAnsi="Times New Roman"/>
                <w:kern w:val="24"/>
                <w:sz w:val="20"/>
                <w:szCs w:val="20"/>
              </w:rPr>
              <w:t>42.65</w:t>
            </w:r>
          </w:p>
        </w:tc>
      </w:tr>
      <w:tr w:rsidR="00055A40" w:rsidRPr="00AF3209" w14:paraId="51D6CDC5" w14:textId="77777777" w:rsidTr="00124357">
        <w:tblPrEx>
          <w:tblW w:w="11907"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ExChange w:id="237" w:author="Charul Chaudhary" w:date="2023-05-22T16:56:00Z">
            <w:tblPrEx>
              <w:tblW w:w="11907"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Ex>
          </w:tblPrExChange>
        </w:tblPrEx>
        <w:trPr>
          <w:trHeight w:val="346"/>
          <w:trPrChange w:id="238" w:author="Charul Chaudhary" w:date="2023-05-22T16:56:00Z">
            <w:trPr>
              <w:trHeight w:val="550"/>
            </w:trPr>
          </w:trPrChange>
        </w:trPr>
        <w:tc>
          <w:tcPr>
            <w:tcW w:w="567" w:type="dxa"/>
            <w:shd w:val="clear" w:color="auto" w:fill="auto"/>
            <w:hideMark/>
            <w:tcPrChange w:id="239" w:author="Charul Chaudhary" w:date="2023-05-22T16:56:00Z">
              <w:tcPr>
                <w:tcW w:w="567" w:type="dxa"/>
                <w:shd w:val="clear" w:color="auto" w:fill="auto"/>
                <w:hideMark/>
              </w:tcPr>
            </w:tcPrChange>
          </w:tcPr>
          <w:p w14:paraId="37E1CF5B" w14:textId="77777777" w:rsidR="00055A40" w:rsidRPr="009E0CDF" w:rsidRDefault="00055A40" w:rsidP="00F04990">
            <w:pPr>
              <w:spacing w:after="0" w:line="240" w:lineRule="auto"/>
              <w:ind w:left="-3"/>
              <w:jc w:val="center"/>
              <w:rPr>
                <w:rFonts w:ascii="Times New Roman" w:hAnsi="Times New Roman"/>
                <w:sz w:val="18"/>
                <w:szCs w:val="18"/>
              </w:rPr>
            </w:pPr>
          </w:p>
        </w:tc>
        <w:tc>
          <w:tcPr>
            <w:tcW w:w="2977" w:type="dxa"/>
            <w:shd w:val="clear" w:color="auto" w:fill="auto"/>
            <w:hideMark/>
            <w:tcPrChange w:id="240" w:author="Charul Chaudhary" w:date="2023-05-22T16:56:00Z">
              <w:tcPr>
                <w:tcW w:w="2977" w:type="dxa"/>
                <w:shd w:val="clear" w:color="auto" w:fill="auto"/>
                <w:hideMark/>
              </w:tcPr>
            </w:tcPrChange>
          </w:tcPr>
          <w:p w14:paraId="6CDC9991" w14:textId="77777777" w:rsidR="00055A40" w:rsidRPr="009E0CDF" w:rsidRDefault="00055A40" w:rsidP="00F04990">
            <w:pPr>
              <w:spacing w:after="0" w:line="240" w:lineRule="auto"/>
              <w:jc w:val="both"/>
              <w:rPr>
                <w:rFonts w:ascii="Times New Roman" w:hAnsi="Times New Roman"/>
                <w:b/>
                <w:bCs/>
                <w:sz w:val="18"/>
                <w:szCs w:val="18"/>
              </w:rPr>
            </w:pPr>
            <w:r w:rsidRPr="009E0CDF">
              <w:rPr>
                <w:rFonts w:ascii="Times New Roman" w:hAnsi="Times New Roman"/>
                <w:b/>
                <w:bCs/>
                <w:sz w:val="18"/>
                <w:szCs w:val="18"/>
              </w:rPr>
              <w:t>C.D. (p=0.05)</w:t>
            </w:r>
          </w:p>
        </w:tc>
        <w:tc>
          <w:tcPr>
            <w:tcW w:w="992" w:type="dxa"/>
            <w:shd w:val="clear" w:color="auto" w:fill="auto"/>
            <w:vAlign w:val="center"/>
            <w:hideMark/>
            <w:tcPrChange w:id="241" w:author="Charul Chaudhary" w:date="2023-05-22T16:56:00Z">
              <w:tcPr>
                <w:tcW w:w="992" w:type="dxa"/>
                <w:shd w:val="clear" w:color="auto" w:fill="auto"/>
                <w:vAlign w:val="center"/>
                <w:hideMark/>
              </w:tcPr>
            </w:tcPrChange>
          </w:tcPr>
          <w:p w14:paraId="65FC42C3"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NS</w:t>
            </w:r>
          </w:p>
        </w:tc>
        <w:tc>
          <w:tcPr>
            <w:tcW w:w="1134" w:type="dxa"/>
            <w:shd w:val="clear" w:color="auto" w:fill="auto"/>
            <w:vAlign w:val="center"/>
            <w:hideMark/>
            <w:tcPrChange w:id="242" w:author="Charul Chaudhary" w:date="2023-05-22T16:56:00Z">
              <w:tcPr>
                <w:tcW w:w="1134" w:type="dxa"/>
                <w:shd w:val="clear" w:color="auto" w:fill="auto"/>
                <w:vAlign w:val="center"/>
                <w:hideMark/>
              </w:tcPr>
            </w:tcPrChange>
          </w:tcPr>
          <w:p w14:paraId="199A330B"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NS</w:t>
            </w:r>
          </w:p>
        </w:tc>
        <w:tc>
          <w:tcPr>
            <w:tcW w:w="1134" w:type="dxa"/>
            <w:shd w:val="clear" w:color="auto" w:fill="auto"/>
            <w:vAlign w:val="center"/>
            <w:hideMark/>
            <w:tcPrChange w:id="243" w:author="Charul Chaudhary" w:date="2023-05-22T16:56:00Z">
              <w:tcPr>
                <w:tcW w:w="1134" w:type="dxa"/>
                <w:shd w:val="clear" w:color="auto" w:fill="auto"/>
                <w:vAlign w:val="center"/>
                <w:hideMark/>
              </w:tcPr>
            </w:tcPrChange>
          </w:tcPr>
          <w:p w14:paraId="4BA4FEAB"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3.72</w:t>
            </w:r>
          </w:p>
        </w:tc>
        <w:tc>
          <w:tcPr>
            <w:tcW w:w="1134" w:type="dxa"/>
            <w:shd w:val="clear" w:color="auto" w:fill="auto"/>
            <w:vAlign w:val="center"/>
            <w:hideMark/>
            <w:tcPrChange w:id="244" w:author="Charul Chaudhary" w:date="2023-05-22T16:56:00Z">
              <w:tcPr>
                <w:tcW w:w="1134" w:type="dxa"/>
                <w:shd w:val="clear" w:color="auto" w:fill="auto"/>
                <w:vAlign w:val="center"/>
                <w:hideMark/>
              </w:tcPr>
            </w:tcPrChange>
          </w:tcPr>
          <w:p w14:paraId="13CABF83"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3.35</w:t>
            </w:r>
          </w:p>
        </w:tc>
        <w:tc>
          <w:tcPr>
            <w:tcW w:w="993" w:type="dxa"/>
            <w:shd w:val="clear" w:color="auto" w:fill="auto"/>
            <w:vAlign w:val="center"/>
            <w:hideMark/>
            <w:tcPrChange w:id="245" w:author="Charul Chaudhary" w:date="2023-05-22T16:56:00Z">
              <w:tcPr>
                <w:tcW w:w="993" w:type="dxa"/>
                <w:shd w:val="clear" w:color="auto" w:fill="auto"/>
                <w:vAlign w:val="center"/>
                <w:hideMark/>
              </w:tcPr>
            </w:tcPrChange>
          </w:tcPr>
          <w:p w14:paraId="6421D2D0"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0.09</w:t>
            </w:r>
          </w:p>
        </w:tc>
        <w:tc>
          <w:tcPr>
            <w:tcW w:w="992" w:type="dxa"/>
            <w:shd w:val="clear" w:color="auto" w:fill="auto"/>
            <w:vAlign w:val="center"/>
            <w:hideMark/>
            <w:tcPrChange w:id="246" w:author="Charul Chaudhary" w:date="2023-05-22T16:56:00Z">
              <w:tcPr>
                <w:tcW w:w="992" w:type="dxa"/>
                <w:shd w:val="clear" w:color="auto" w:fill="auto"/>
                <w:vAlign w:val="center"/>
                <w:hideMark/>
              </w:tcPr>
            </w:tcPrChange>
          </w:tcPr>
          <w:p w14:paraId="00A167AF"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0.07</w:t>
            </w:r>
          </w:p>
        </w:tc>
        <w:tc>
          <w:tcPr>
            <w:tcW w:w="992" w:type="dxa"/>
            <w:shd w:val="clear" w:color="auto" w:fill="auto"/>
            <w:vAlign w:val="center"/>
            <w:hideMark/>
            <w:tcPrChange w:id="247" w:author="Charul Chaudhary" w:date="2023-05-22T16:56:00Z">
              <w:tcPr>
                <w:tcW w:w="992" w:type="dxa"/>
                <w:shd w:val="clear" w:color="auto" w:fill="auto"/>
                <w:vAlign w:val="center"/>
                <w:hideMark/>
              </w:tcPr>
            </w:tcPrChange>
          </w:tcPr>
          <w:p w14:paraId="4B134A30"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NS</w:t>
            </w:r>
          </w:p>
        </w:tc>
        <w:tc>
          <w:tcPr>
            <w:tcW w:w="992" w:type="dxa"/>
            <w:shd w:val="clear" w:color="auto" w:fill="auto"/>
            <w:vAlign w:val="center"/>
            <w:hideMark/>
            <w:tcPrChange w:id="248" w:author="Charul Chaudhary" w:date="2023-05-22T16:56:00Z">
              <w:tcPr>
                <w:tcW w:w="992" w:type="dxa"/>
                <w:shd w:val="clear" w:color="auto" w:fill="auto"/>
                <w:vAlign w:val="center"/>
                <w:hideMark/>
              </w:tcPr>
            </w:tcPrChange>
          </w:tcPr>
          <w:p w14:paraId="3E11F452" w14:textId="77777777" w:rsidR="00055A40" w:rsidRPr="009E0CDF" w:rsidRDefault="00055A40" w:rsidP="00F04990">
            <w:pPr>
              <w:spacing w:after="0" w:line="240" w:lineRule="auto"/>
              <w:jc w:val="center"/>
              <w:rPr>
                <w:rFonts w:ascii="Times New Roman" w:hAnsi="Times New Roman"/>
                <w:b/>
                <w:bCs/>
                <w:sz w:val="20"/>
                <w:szCs w:val="20"/>
              </w:rPr>
            </w:pPr>
            <w:r w:rsidRPr="009E0CDF">
              <w:rPr>
                <w:rFonts w:ascii="Times New Roman" w:hAnsi="Times New Roman"/>
                <w:b/>
                <w:kern w:val="24"/>
                <w:sz w:val="20"/>
                <w:szCs w:val="20"/>
              </w:rPr>
              <w:t>NS</w:t>
            </w:r>
          </w:p>
        </w:tc>
      </w:tr>
    </w:tbl>
    <w:p w14:paraId="38A0F28E" w14:textId="77777777" w:rsidR="00DF12F0" w:rsidRDefault="00DF12F0" w:rsidP="00DF12F0">
      <w:pPr>
        <w:spacing w:after="0" w:line="360" w:lineRule="auto"/>
        <w:rPr>
          <w:rFonts w:ascii="Times New Roman" w:hAnsi="Times New Roman"/>
          <w:b/>
          <w:caps/>
          <w:sz w:val="24"/>
          <w:szCs w:val="24"/>
        </w:rPr>
        <w:sectPr w:rsidR="00DF12F0" w:rsidSect="00124357">
          <w:pgSz w:w="16838" w:h="11906" w:orient="landscape" w:code="9"/>
          <w:pgMar w:top="1797" w:right="1440" w:bottom="1797" w:left="1440" w:header="709" w:footer="709" w:gutter="0"/>
          <w:cols w:space="708"/>
          <w:docGrid w:linePitch="360"/>
        </w:sectPr>
      </w:pPr>
    </w:p>
    <w:p w14:paraId="5F799A5F" w14:textId="77777777" w:rsidR="00DF12F0" w:rsidRDefault="00DF12F0" w:rsidP="006E7D33">
      <w:pPr>
        <w:pStyle w:val="Default"/>
        <w:spacing w:line="276" w:lineRule="auto"/>
        <w:jc w:val="both"/>
        <w:rPr>
          <w:color w:val="auto"/>
          <w:sz w:val="22"/>
          <w:szCs w:val="22"/>
        </w:rPr>
      </w:pPr>
      <w:r w:rsidRPr="0017638D">
        <w:rPr>
          <w:b/>
          <w:bCs/>
          <w:spacing w:val="-2"/>
        </w:rPr>
        <w:lastRenderedPageBreak/>
        <w:t xml:space="preserve">Yield attributing </w:t>
      </w:r>
      <w:r>
        <w:rPr>
          <w:b/>
          <w:bCs/>
          <w:spacing w:val="-2"/>
        </w:rPr>
        <w:t>characters</w:t>
      </w:r>
    </w:p>
    <w:p w14:paraId="79500A6A" w14:textId="16180679" w:rsidR="00643471" w:rsidRPr="00643471" w:rsidRDefault="00DF12F0" w:rsidP="00643471">
      <w:pPr>
        <w:spacing w:after="0" w:line="276" w:lineRule="auto"/>
        <w:ind w:right="84" w:firstLine="720"/>
        <w:jc w:val="both"/>
        <w:rPr>
          <w:rFonts w:ascii="Times New Roman" w:hAnsi="Times New Roman"/>
        </w:rPr>
      </w:pPr>
      <w:r w:rsidRPr="0017638D">
        <w:rPr>
          <w:rFonts w:ascii="Times New Roman" w:hAnsi="Times New Roman"/>
        </w:rPr>
        <w:t>Maximum spike length</w:t>
      </w:r>
      <w:r w:rsidR="003B654C">
        <w:rPr>
          <w:rFonts w:ascii="Times New Roman" w:hAnsi="Times New Roman"/>
        </w:rPr>
        <w:t xml:space="preserve"> (5.86%)</w:t>
      </w:r>
      <w:r w:rsidRPr="0017638D">
        <w:rPr>
          <w:rFonts w:ascii="Times New Roman" w:hAnsi="Times New Roman"/>
        </w:rPr>
        <w:t>,</w:t>
      </w:r>
      <w:r w:rsidRPr="0017638D">
        <w:rPr>
          <w:rFonts w:ascii="Times New Roman" w:hAnsi="Times New Roman"/>
          <w:spacing w:val="-2"/>
        </w:rPr>
        <w:t xml:space="preserve"> number of grains</w:t>
      </w:r>
      <w:r w:rsidR="00BB2C40">
        <w:rPr>
          <w:rFonts w:ascii="Times New Roman" w:hAnsi="Times New Roman"/>
          <w:spacing w:val="-2"/>
        </w:rPr>
        <w:t>/</w:t>
      </w:r>
      <w:r w:rsidRPr="0017638D">
        <w:rPr>
          <w:rFonts w:ascii="Times New Roman" w:hAnsi="Times New Roman"/>
          <w:spacing w:val="-2"/>
        </w:rPr>
        <w:t>spike</w:t>
      </w:r>
      <w:r w:rsidR="005068FD">
        <w:rPr>
          <w:rFonts w:ascii="Times New Roman" w:hAnsi="Times New Roman"/>
          <w:spacing w:val="-2"/>
        </w:rPr>
        <w:t xml:space="preserve"> (3.20%)</w:t>
      </w:r>
      <w:r w:rsidR="009D1FEE">
        <w:rPr>
          <w:rFonts w:ascii="Times New Roman" w:hAnsi="Times New Roman"/>
          <w:spacing w:val="-2"/>
        </w:rPr>
        <w:t>, effective tillers (6.67%)</w:t>
      </w:r>
      <w:r w:rsidRPr="0017638D">
        <w:rPr>
          <w:rFonts w:ascii="Times New Roman" w:hAnsi="Times New Roman"/>
          <w:spacing w:val="-2"/>
        </w:rPr>
        <w:t xml:space="preserve"> and 1000-seed weight</w:t>
      </w:r>
      <w:r w:rsidR="00616064">
        <w:rPr>
          <w:rFonts w:ascii="Times New Roman" w:hAnsi="Times New Roman"/>
          <w:spacing w:val="-2"/>
        </w:rPr>
        <w:t xml:space="preserve"> (6.35%)</w:t>
      </w:r>
      <w:r w:rsidR="00055A40">
        <w:rPr>
          <w:rFonts w:ascii="Times New Roman" w:hAnsi="Times New Roman"/>
          <w:spacing w:val="-2"/>
        </w:rPr>
        <w:t xml:space="preserve"> </w:t>
      </w:r>
      <w:r>
        <w:rPr>
          <w:rFonts w:ascii="Times New Roman" w:hAnsi="Times New Roman"/>
        </w:rPr>
        <w:t>were</w:t>
      </w:r>
      <w:r w:rsidRPr="0017638D">
        <w:rPr>
          <w:rFonts w:ascii="Times New Roman" w:hAnsi="Times New Roman"/>
        </w:rPr>
        <w:t xml:space="preserve"> recorded in </w:t>
      </w:r>
      <w:r w:rsidR="0055072F">
        <w:rPr>
          <w:rFonts w:ascii="Times New Roman" w:hAnsi="Times New Roman"/>
        </w:rPr>
        <w:t>M2</w:t>
      </w:r>
      <w:r w:rsidR="00055A40">
        <w:rPr>
          <w:rFonts w:ascii="Times New Roman" w:hAnsi="Times New Roman"/>
        </w:rPr>
        <w:t xml:space="preserve"> </w:t>
      </w:r>
      <w:r w:rsidR="00616064">
        <w:rPr>
          <w:rFonts w:ascii="Times New Roman" w:hAnsi="Times New Roman"/>
        </w:rPr>
        <w:t xml:space="preserve">than M4 </w:t>
      </w:r>
      <w:r>
        <w:rPr>
          <w:rFonts w:ascii="Times New Roman" w:hAnsi="Times New Roman"/>
        </w:rPr>
        <w:t>but</w:t>
      </w:r>
      <w:r w:rsidRPr="0017638D">
        <w:rPr>
          <w:rFonts w:ascii="Times New Roman" w:hAnsi="Times New Roman"/>
        </w:rPr>
        <w:t xml:space="preserve"> statistically similar </w:t>
      </w:r>
      <w:r w:rsidR="0055072F">
        <w:rPr>
          <w:rFonts w:ascii="Times New Roman" w:hAnsi="Times New Roman"/>
        </w:rPr>
        <w:t>M3</w:t>
      </w:r>
      <w:r w:rsidRPr="0017638D">
        <w:rPr>
          <w:rFonts w:ascii="Times New Roman" w:hAnsi="Times New Roman"/>
        </w:rPr>
        <w:t xml:space="preserve">. </w:t>
      </w:r>
      <w:proofErr w:type="spellStart"/>
      <w:r w:rsidR="00643471" w:rsidRPr="00643471">
        <w:rPr>
          <w:rFonts w:ascii="Times New Roman" w:hAnsi="Times New Roman"/>
        </w:rPr>
        <w:t>Dholiya</w:t>
      </w:r>
      <w:proofErr w:type="spellEnd"/>
      <w:r w:rsidR="00643471" w:rsidRPr="00643471">
        <w:rPr>
          <w:rFonts w:ascii="Times New Roman" w:hAnsi="Times New Roman"/>
        </w:rPr>
        <w:t xml:space="preserve"> et al. (2017) found similar results of non-significant effects of various nitrogen management practices. Tripathi et al. (2015) reported that maximum test weight and number of grains per spike were observed in zero tillage with full residue retention, followed by zero tillage without residue, and the lowest values were observed in conventional tillage with full residue incorporation. Chaudhary et al. (2017) reported that a higher number of </w:t>
      </w:r>
      <w:proofErr w:type="spellStart"/>
      <w:r w:rsidR="00643471" w:rsidRPr="00643471">
        <w:rPr>
          <w:rFonts w:ascii="Times New Roman" w:hAnsi="Times New Roman"/>
        </w:rPr>
        <w:t>spikelets</w:t>
      </w:r>
      <w:proofErr w:type="spellEnd"/>
      <w:r w:rsidR="00643471" w:rsidRPr="00643471">
        <w:rPr>
          <w:rFonts w:ascii="Times New Roman" w:hAnsi="Times New Roman"/>
        </w:rPr>
        <w:t xml:space="preserve"> per ear and number of grains per ear were recorded in crop residue mulching with a combination of the recommended dose of fertilizer (RDF), but higher values of these parameters were found in zero tillage compared to conventional tillage. Wheat sown with a happy </w:t>
      </w:r>
      <w:proofErr w:type="spellStart"/>
      <w:r w:rsidR="00643471" w:rsidRPr="00643471">
        <w:rPr>
          <w:rFonts w:ascii="Times New Roman" w:hAnsi="Times New Roman"/>
        </w:rPr>
        <w:t>seeder</w:t>
      </w:r>
      <w:proofErr w:type="spellEnd"/>
      <w:r w:rsidR="00643471" w:rsidRPr="00643471">
        <w:rPr>
          <w:rFonts w:ascii="Times New Roman" w:hAnsi="Times New Roman"/>
        </w:rPr>
        <w:t xml:space="preserve"> and zero tillage recorded higher 1000-grain weight compared to conventional tillage (Iqbal et al., 2017). Similar findings were reported by Dhar et al. (2014), where all growth, yield, and yield attributes were higher in zero tillage with full residue loads compared to conventional tillage without residue.</w:t>
      </w:r>
    </w:p>
    <w:p w14:paraId="1CFC6F63" w14:textId="32BD1591" w:rsidR="00DF12F0" w:rsidRPr="00124357" w:rsidRDefault="00643471" w:rsidP="00643471">
      <w:pPr>
        <w:spacing w:after="0" w:line="276" w:lineRule="auto"/>
        <w:ind w:right="84" w:firstLine="720"/>
        <w:jc w:val="both"/>
        <w:rPr>
          <w:rFonts w:ascii="Times New Roman" w:hAnsi="Times New Roman"/>
        </w:rPr>
      </w:pPr>
      <w:r w:rsidRPr="00643471">
        <w:rPr>
          <w:rFonts w:ascii="Times New Roman" w:hAnsi="Times New Roman"/>
        </w:rPr>
        <w:t xml:space="preserve">The differences in spike length and 1000-seed weight were not significant due to different nitrogen levels during both years of the experiment, but there was a numerical increase as the nitrogen level increased. Among different nitrogen application timings and splits, they were found to be statistically similar to each other, indicating no significant effect of timing and split application on </w:t>
      </w:r>
      <w:proofErr w:type="spellStart"/>
      <w:r w:rsidRPr="00643471">
        <w:rPr>
          <w:rFonts w:ascii="Times New Roman" w:hAnsi="Times New Roman"/>
        </w:rPr>
        <w:t>earhead</w:t>
      </w:r>
      <w:proofErr w:type="spellEnd"/>
      <w:r w:rsidRPr="00643471">
        <w:rPr>
          <w:rFonts w:ascii="Times New Roman" w:hAnsi="Times New Roman"/>
        </w:rPr>
        <w:t xml:space="preserve"> length. A higher number of grains per spike was recorded when 150 kg/ha-1 of nitrogen was applied in three splits just before irrigation (Gill et al., 2019). Ali et al. (2003) reported that high nitrogen levels promoted vegetative growth but reduced yield attributes at higher nitrogen levels.</w:t>
      </w:r>
    </w:p>
    <w:p w14:paraId="1B49E3A3" w14:textId="2A019305" w:rsidR="00DF12F0" w:rsidRPr="00DF12F0" w:rsidRDefault="00DF12F0" w:rsidP="00D644F5">
      <w:pPr>
        <w:spacing w:after="0" w:line="276" w:lineRule="auto"/>
        <w:ind w:right="84" w:firstLine="720"/>
        <w:jc w:val="both"/>
        <w:rPr>
          <w:rFonts w:ascii="Times New Roman" w:eastAsia="Calibri" w:hAnsi="Times New Roman"/>
        </w:rPr>
      </w:pPr>
      <w:r w:rsidRPr="0017638D">
        <w:rPr>
          <w:rFonts w:ascii="Times New Roman" w:hAnsi="Times New Roman"/>
        </w:rPr>
        <w:t xml:space="preserve">The data for nitrogen scheduling shows </w:t>
      </w:r>
      <w:r>
        <w:rPr>
          <w:rFonts w:ascii="Times New Roman" w:hAnsi="Times New Roman"/>
        </w:rPr>
        <w:t xml:space="preserve">that </w:t>
      </w:r>
      <w:r w:rsidRPr="0017638D">
        <w:rPr>
          <w:rFonts w:ascii="Times New Roman" w:hAnsi="Times New Roman"/>
        </w:rPr>
        <w:t>higher n</w:t>
      </w:r>
      <w:r>
        <w:rPr>
          <w:rFonts w:ascii="Times New Roman" w:hAnsi="Times New Roman"/>
        </w:rPr>
        <w:t>umber</w:t>
      </w:r>
      <w:r w:rsidRPr="0017638D">
        <w:rPr>
          <w:rFonts w:ascii="Times New Roman" w:hAnsi="Times New Roman"/>
        </w:rPr>
        <w:t xml:space="preserve"> of effective tillers</w:t>
      </w:r>
      <w:r w:rsidR="00EF798C">
        <w:rPr>
          <w:rFonts w:ascii="Times New Roman" w:hAnsi="Times New Roman"/>
        </w:rPr>
        <w:t xml:space="preserve"> (2.01%)</w:t>
      </w:r>
      <w:r w:rsidRPr="0017638D">
        <w:rPr>
          <w:rFonts w:ascii="Times New Roman" w:hAnsi="Times New Roman"/>
        </w:rPr>
        <w:t xml:space="preserve"> </w:t>
      </w:r>
      <w:r w:rsidR="00EF798C">
        <w:rPr>
          <w:rFonts w:ascii="Times New Roman" w:hAnsi="Times New Roman"/>
        </w:rPr>
        <w:t xml:space="preserve">and spike length (1.71%) </w:t>
      </w:r>
      <w:r w:rsidRPr="0017638D">
        <w:rPr>
          <w:rFonts w:ascii="Times New Roman" w:hAnsi="Times New Roman"/>
        </w:rPr>
        <w:t>w</w:t>
      </w:r>
      <w:r>
        <w:rPr>
          <w:rFonts w:ascii="Times New Roman" w:hAnsi="Times New Roman"/>
        </w:rPr>
        <w:t>ere</w:t>
      </w:r>
      <w:r w:rsidRPr="0017638D">
        <w:rPr>
          <w:rFonts w:ascii="Times New Roman" w:hAnsi="Times New Roman"/>
        </w:rPr>
        <w:t xml:space="preserve"> recorded under </w:t>
      </w:r>
      <w:r w:rsidR="00C348A3">
        <w:rPr>
          <w:rFonts w:ascii="Times New Roman" w:hAnsi="Times New Roman"/>
          <w:spacing w:val="-2"/>
        </w:rPr>
        <w:t>T4</w:t>
      </w:r>
      <w:r>
        <w:rPr>
          <w:rFonts w:ascii="Times New Roman" w:hAnsi="Times New Roman"/>
          <w:spacing w:val="-2"/>
        </w:rPr>
        <w:t xml:space="preserve"> </w:t>
      </w:r>
      <w:r w:rsidR="003D56DF">
        <w:rPr>
          <w:rFonts w:ascii="Times New Roman" w:hAnsi="Times New Roman"/>
          <w:spacing w:val="-2"/>
        </w:rPr>
        <w:t xml:space="preserve">than T1 </w:t>
      </w:r>
      <w:r>
        <w:rPr>
          <w:rFonts w:ascii="Times New Roman" w:hAnsi="Times New Roman"/>
          <w:spacing w:val="-2"/>
        </w:rPr>
        <w:t>being</w:t>
      </w:r>
      <w:r w:rsidRPr="0017638D">
        <w:rPr>
          <w:rFonts w:ascii="Times New Roman" w:hAnsi="Times New Roman"/>
          <w:spacing w:val="-2"/>
        </w:rPr>
        <w:t xml:space="preserve"> statistically similar to with </w:t>
      </w:r>
      <w:r w:rsidR="00C348A3">
        <w:rPr>
          <w:rFonts w:ascii="Times New Roman" w:hAnsi="Times New Roman"/>
          <w:spacing w:val="-2"/>
        </w:rPr>
        <w:t>T3</w:t>
      </w:r>
      <w:r w:rsidRPr="0017638D">
        <w:rPr>
          <w:rFonts w:ascii="Times New Roman" w:hAnsi="Times New Roman"/>
          <w:spacing w:val="-2"/>
        </w:rPr>
        <w:t xml:space="preserve">, </w:t>
      </w:r>
      <w:r w:rsidR="00C348A3">
        <w:rPr>
          <w:rFonts w:ascii="Times New Roman" w:hAnsi="Times New Roman"/>
          <w:spacing w:val="-2"/>
        </w:rPr>
        <w:t>T6</w:t>
      </w:r>
      <w:r w:rsidRPr="0017638D">
        <w:rPr>
          <w:rFonts w:ascii="Times New Roman" w:hAnsi="Times New Roman"/>
          <w:spacing w:val="-2"/>
        </w:rPr>
        <w:t xml:space="preserve">, </w:t>
      </w:r>
      <w:r w:rsidR="00C348A3">
        <w:rPr>
          <w:rFonts w:ascii="Times New Roman" w:hAnsi="Times New Roman"/>
          <w:spacing w:val="-2"/>
        </w:rPr>
        <w:t>T5</w:t>
      </w:r>
      <w:r w:rsidR="003D56DF">
        <w:rPr>
          <w:rFonts w:ascii="Times New Roman" w:hAnsi="Times New Roman"/>
          <w:spacing w:val="-2"/>
        </w:rPr>
        <w:t>.</w:t>
      </w:r>
      <w:r w:rsidR="00364C7B">
        <w:rPr>
          <w:rFonts w:ascii="Times New Roman" w:hAnsi="Times New Roman"/>
          <w:spacing w:val="-2"/>
        </w:rPr>
        <w:t xml:space="preserve"> </w:t>
      </w:r>
      <w:r w:rsidRPr="0017638D">
        <w:rPr>
          <w:rFonts w:ascii="Times New Roman" w:hAnsi="Times New Roman"/>
        </w:rPr>
        <w:t xml:space="preserve">As </w:t>
      </w:r>
      <w:r w:rsidRPr="00AC6784">
        <w:rPr>
          <w:rFonts w:ascii="Times New Roman" w:hAnsi="Times New Roman"/>
        </w:rPr>
        <w:t>per Kumar et al. (2016), t</w:t>
      </w:r>
      <w:r w:rsidRPr="0017638D">
        <w:rPr>
          <w:rFonts w:ascii="Times New Roman" w:hAnsi="Times New Roman"/>
        </w:rPr>
        <w:t>he growth parameters and the number of tillers significantly differed with tillage and residue management along with nitrogen application.</w:t>
      </w:r>
    </w:p>
    <w:p w14:paraId="7CAEA04E" w14:textId="77777777" w:rsidR="006E7D33" w:rsidRPr="00705CBB" w:rsidRDefault="006E7D33" w:rsidP="006E7D33">
      <w:pPr>
        <w:spacing w:after="0" w:line="276" w:lineRule="auto"/>
        <w:ind w:right="84"/>
        <w:jc w:val="both"/>
        <w:rPr>
          <w:rFonts w:ascii="Times New Roman" w:hAnsi="Times New Roman"/>
          <w:b/>
          <w:bCs/>
        </w:rPr>
      </w:pPr>
      <w:bookmarkStart w:id="249" w:name="_Hlk94385193"/>
      <w:r w:rsidRPr="00705CBB">
        <w:rPr>
          <w:rFonts w:ascii="Times New Roman" w:hAnsi="Times New Roman"/>
          <w:b/>
          <w:bCs/>
        </w:rPr>
        <w:t>Economics</w:t>
      </w:r>
    </w:p>
    <w:p w14:paraId="5248C419" w14:textId="079EDC43" w:rsidR="006E7D33" w:rsidRPr="00705CBB" w:rsidRDefault="006E7D33" w:rsidP="00D644F5">
      <w:pPr>
        <w:spacing w:after="0" w:line="276" w:lineRule="auto"/>
        <w:ind w:right="84"/>
        <w:jc w:val="both"/>
        <w:rPr>
          <w:rFonts w:ascii="Times New Roman" w:hAnsi="Times New Roman"/>
        </w:rPr>
      </w:pPr>
      <w:r w:rsidRPr="00705CBB">
        <w:rPr>
          <w:rFonts w:ascii="Times New Roman" w:hAnsi="Times New Roman"/>
        </w:rPr>
        <w:t>Data regarding cost of cultivation</w:t>
      </w:r>
      <w:r w:rsidR="002D233A">
        <w:rPr>
          <w:rFonts w:ascii="Times New Roman" w:hAnsi="Times New Roman"/>
        </w:rPr>
        <w:t xml:space="preserve"> (</w:t>
      </w:r>
      <w:r w:rsidR="00C77507">
        <w:rPr>
          <w:rFonts w:ascii="Times New Roman" w:hAnsi="Times New Roman"/>
        </w:rPr>
        <w:t>6.45%</w:t>
      </w:r>
      <w:r w:rsidR="002D233A">
        <w:rPr>
          <w:rFonts w:ascii="Times New Roman" w:hAnsi="Times New Roman"/>
        </w:rPr>
        <w:t>) and net returns (</w:t>
      </w:r>
      <w:r w:rsidR="00C77507">
        <w:rPr>
          <w:rFonts w:ascii="Times New Roman" w:hAnsi="Times New Roman"/>
        </w:rPr>
        <w:t>22.69</w:t>
      </w:r>
      <w:r w:rsidR="002D233A">
        <w:rPr>
          <w:rFonts w:ascii="Times New Roman" w:hAnsi="Times New Roman"/>
        </w:rPr>
        <w:t>%)</w:t>
      </w:r>
      <w:r w:rsidRPr="00705CBB">
        <w:rPr>
          <w:rFonts w:ascii="Times New Roman" w:hAnsi="Times New Roman"/>
        </w:rPr>
        <w:t xml:space="preserve"> showed that </w:t>
      </w:r>
      <w:r w:rsidR="003D56DF">
        <w:rPr>
          <w:rFonts w:ascii="Times New Roman" w:hAnsi="Times New Roman"/>
        </w:rPr>
        <w:t>M</w:t>
      </w:r>
      <w:r w:rsidR="00C348A3">
        <w:rPr>
          <w:rFonts w:ascii="Times New Roman" w:hAnsi="Times New Roman"/>
        </w:rPr>
        <w:t>2</w:t>
      </w:r>
      <w:r w:rsidRPr="00705CBB">
        <w:rPr>
          <w:rFonts w:ascii="Times New Roman" w:hAnsi="Times New Roman"/>
        </w:rPr>
        <w:t xml:space="preserve"> had lower cost of cultivation</w:t>
      </w:r>
      <w:r w:rsidR="00C77507">
        <w:rPr>
          <w:rFonts w:ascii="Times New Roman" w:hAnsi="Times New Roman"/>
        </w:rPr>
        <w:t xml:space="preserve"> than M4</w:t>
      </w:r>
      <w:r w:rsidRPr="00705CBB">
        <w:rPr>
          <w:rFonts w:ascii="Times New Roman" w:hAnsi="Times New Roman"/>
        </w:rPr>
        <w:t xml:space="preserve">, followed by </w:t>
      </w:r>
      <w:r w:rsidR="003D56DF">
        <w:rPr>
          <w:rFonts w:ascii="Times New Roman" w:hAnsi="Times New Roman"/>
        </w:rPr>
        <w:t>M</w:t>
      </w:r>
      <w:r w:rsidR="00C348A3">
        <w:rPr>
          <w:rFonts w:ascii="Times New Roman" w:hAnsi="Times New Roman"/>
        </w:rPr>
        <w:t>3</w:t>
      </w:r>
      <w:r w:rsidRPr="00705CBB">
        <w:rPr>
          <w:rFonts w:ascii="Times New Roman" w:hAnsi="Times New Roman"/>
        </w:rPr>
        <w:t xml:space="preserve">. Due to no initial preparatory tillage and all other operation related to sowing (i.e., furrow opening, applying seeds and fertilizer, and covering soil) completing only in one pass, it saves time, and money. Happy </w:t>
      </w:r>
      <w:proofErr w:type="spellStart"/>
      <w:r w:rsidRPr="00705CBB">
        <w:rPr>
          <w:rFonts w:ascii="Times New Roman" w:hAnsi="Times New Roman"/>
        </w:rPr>
        <w:t>seeder</w:t>
      </w:r>
      <w:proofErr w:type="spellEnd"/>
      <w:r w:rsidRPr="00705CBB">
        <w:rPr>
          <w:rFonts w:ascii="Times New Roman" w:hAnsi="Times New Roman"/>
        </w:rPr>
        <w:t xml:space="preserve"> charges were a bit higher than zero tillage and using Happy </w:t>
      </w:r>
      <w:proofErr w:type="spellStart"/>
      <w:r w:rsidRPr="00705CBB">
        <w:rPr>
          <w:rFonts w:ascii="Times New Roman" w:hAnsi="Times New Roman"/>
        </w:rPr>
        <w:t>seeder</w:t>
      </w:r>
      <w:proofErr w:type="spellEnd"/>
      <w:r w:rsidRPr="00705CBB">
        <w:rPr>
          <w:rFonts w:ascii="Times New Roman" w:hAnsi="Times New Roman"/>
        </w:rPr>
        <w:t xml:space="preserve"> after chopper and spreader again increased the cost of chopping machine charges; so, the total cost of cultivation was more than ZT sown wheat. The maximum cost of cultivation was found in CTW drill sown after using chopper and spreader and rotavator with full residue load. Due to increased number of operations for land preparation, the total cost of cultivation increased, and the lowest was incurred in ZTW without full residue retention (in anchored stubbles) due to single operation wheat sowing only. Sidhu </w:t>
      </w:r>
      <w:r w:rsidR="00735889">
        <w:rPr>
          <w:rFonts w:ascii="Times New Roman" w:hAnsi="Times New Roman"/>
          <w:i/>
        </w:rPr>
        <w:t>et al</w:t>
      </w:r>
      <w:r w:rsidRPr="00705CBB">
        <w:rPr>
          <w:rFonts w:ascii="Times New Roman" w:hAnsi="Times New Roman"/>
        </w:rPr>
        <w:t xml:space="preserve">. (2007) reported that the cost of cultivation with the Happy </w:t>
      </w:r>
      <w:proofErr w:type="spellStart"/>
      <w:r w:rsidRPr="00705CBB">
        <w:rPr>
          <w:rFonts w:ascii="Times New Roman" w:hAnsi="Times New Roman"/>
        </w:rPr>
        <w:t>seeder</w:t>
      </w:r>
      <w:proofErr w:type="spellEnd"/>
      <w:r w:rsidRPr="00705CBB">
        <w:rPr>
          <w:rFonts w:ascii="Times New Roman" w:hAnsi="Times New Roman"/>
        </w:rPr>
        <w:t xml:space="preserve"> was lesser than the cultivation with a conventional method; nearly half of the expenditure of CT. </w:t>
      </w:r>
      <w:r w:rsidR="002D233A" w:rsidRPr="00705CBB">
        <w:rPr>
          <w:rFonts w:ascii="Times New Roman" w:hAnsi="Times New Roman"/>
        </w:rPr>
        <w:t>The gross, and net income, and B-C ratio were minimum with residue incorporated conventional tillage. The maximum gross returns, net returns and B-C ratio were found in wheat sown with zero tillage with full residue retention (</w:t>
      </w:r>
      <w:proofErr w:type="spellStart"/>
      <w:r w:rsidR="002D233A" w:rsidRPr="00705CBB">
        <w:rPr>
          <w:rFonts w:ascii="Times New Roman" w:hAnsi="Times New Roman"/>
        </w:rPr>
        <w:t>unchopped</w:t>
      </w:r>
      <w:proofErr w:type="spellEnd"/>
      <w:r w:rsidR="002D233A" w:rsidRPr="00705CBB">
        <w:rPr>
          <w:rFonts w:ascii="Times New Roman" w:hAnsi="Times New Roman"/>
        </w:rPr>
        <w:t xml:space="preserve">) followed by anchored stubbles and residue removed-zero tillage (Hobbs 2007; Mitra </w:t>
      </w:r>
      <w:r w:rsidR="002D233A" w:rsidRPr="00705CBB">
        <w:rPr>
          <w:rFonts w:ascii="Times New Roman" w:hAnsi="Times New Roman"/>
          <w:i/>
        </w:rPr>
        <w:t>et. al</w:t>
      </w:r>
      <w:r w:rsidR="002D233A" w:rsidRPr="00705CBB">
        <w:rPr>
          <w:rFonts w:ascii="Times New Roman" w:hAnsi="Times New Roman"/>
        </w:rPr>
        <w:t xml:space="preserve">. 2014). As per Iqbal </w:t>
      </w:r>
      <w:r w:rsidR="002D233A">
        <w:rPr>
          <w:rFonts w:ascii="Times New Roman" w:hAnsi="Times New Roman"/>
          <w:i/>
        </w:rPr>
        <w:t>et al</w:t>
      </w:r>
      <w:r w:rsidR="002D233A" w:rsidRPr="00705CBB">
        <w:rPr>
          <w:rFonts w:ascii="Times New Roman" w:hAnsi="Times New Roman"/>
        </w:rPr>
        <w:t xml:space="preserve">. (2017), Happy </w:t>
      </w:r>
      <w:proofErr w:type="spellStart"/>
      <w:r w:rsidR="002D233A" w:rsidRPr="00705CBB">
        <w:rPr>
          <w:rFonts w:ascii="Times New Roman" w:hAnsi="Times New Roman"/>
        </w:rPr>
        <w:t>seeder</w:t>
      </w:r>
      <w:proofErr w:type="spellEnd"/>
      <w:r w:rsidR="002D233A" w:rsidRPr="00705CBB">
        <w:rPr>
          <w:rFonts w:ascii="Times New Roman" w:hAnsi="Times New Roman"/>
        </w:rPr>
        <w:t xml:space="preserve"> zero-tillage gave maximum net income with a B-C ratio compared to conventional. Zero-till fertilizer-cum-seed drill system was found as the most economical and gave the highest B-C ratio than conventional wheat crop raising system and other reduced tillage systems (Singh</w:t>
      </w:r>
      <w:ins w:id="250" w:author="Charul Chaudhary" w:date="2023-05-25T10:57:00Z">
        <w:r w:rsidR="00B24E88">
          <w:rPr>
            <w:rFonts w:ascii="Times New Roman" w:hAnsi="Times New Roman"/>
          </w:rPr>
          <w:t xml:space="preserve"> </w:t>
        </w:r>
      </w:ins>
      <w:r w:rsidR="002D233A">
        <w:rPr>
          <w:rFonts w:ascii="Times New Roman" w:hAnsi="Times New Roman"/>
          <w:i/>
        </w:rPr>
        <w:t>et al</w:t>
      </w:r>
      <w:r w:rsidR="002D233A" w:rsidRPr="00705CBB">
        <w:rPr>
          <w:rFonts w:ascii="Times New Roman" w:hAnsi="Times New Roman"/>
        </w:rPr>
        <w:t>. 2015).</w:t>
      </w:r>
    </w:p>
    <w:p w14:paraId="4C97E559" w14:textId="77777777" w:rsidR="006E7D33" w:rsidRPr="00705CBB" w:rsidRDefault="006E7D33" w:rsidP="006E7D33">
      <w:pPr>
        <w:spacing w:after="0" w:line="276" w:lineRule="auto"/>
        <w:jc w:val="both"/>
        <w:rPr>
          <w:rFonts w:ascii="Times New Roman" w:hAnsi="Times New Roman"/>
          <w:b/>
        </w:rPr>
      </w:pPr>
      <w:r w:rsidRPr="00705CBB">
        <w:rPr>
          <w:rFonts w:ascii="Times New Roman" w:hAnsi="Times New Roman"/>
          <w:b/>
        </w:rPr>
        <w:t>Table</w:t>
      </w:r>
      <w:r w:rsidR="00C32317">
        <w:rPr>
          <w:rFonts w:ascii="Times New Roman" w:hAnsi="Times New Roman"/>
          <w:b/>
        </w:rPr>
        <w:t>-5</w:t>
      </w:r>
      <w:r w:rsidRPr="00705CBB">
        <w:rPr>
          <w:rFonts w:ascii="Times New Roman" w:hAnsi="Times New Roman"/>
          <w:b/>
        </w:rPr>
        <w:t xml:space="preserve"> Effect of rice residue management, wheat crop establishment methods and nutrient scheduling on economics of wheat under rice-wheat cropping system (2019-20 and 2020-21)</w:t>
      </w:r>
    </w:p>
    <w:tbl>
      <w:tblPr>
        <w:tblStyle w:val="TableGridLight1"/>
        <w:tblW w:w="4971" w:type="pct"/>
        <w:tblLayout w:type="fixed"/>
        <w:tblLook w:val="04A0" w:firstRow="1" w:lastRow="0" w:firstColumn="1" w:lastColumn="0" w:noHBand="0" w:noVBand="1"/>
      </w:tblPr>
      <w:tblGrid>
        <w:gridCol w:w="631"/>
        <w:gridCol w:w="2560"/>
        <w:gridCol w:w="1171"/>
        <w:gridCol w:w="1136"/>
        <w:gridCol w:w="924"/>
        <w:gridCol w:w="922"/>
        <w:gridCol w:w="922"/>
        <w:gridCol w:w="922"/>
      </w:tblGrid>
      <w:tr w:rsidR="006E7D33" w:rsidRPr="008837D0" w14:paraId="31C137BD" w14:textId="77777777" w:rsidTr="000A73E3">
        <w:trPr>
          <w:trHeight w:val="20"/>
        </w:trPr>
        <w:tc>
          <w:tcPr>
            <w:tcW w:w="343" w:type="pct"/>
            <w:vMerge w:val="restart"/>
          </w:tcPr>
          <w:p w14:paraId="7A46613E"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lastRenderedPageBreak/>
              <w:t>S.N.</w:t>
            </w:r>
          </w:p>
        </w:tc>
        <w:tc>
          <w:tcPr>
            <w:tcW w:w="1393" w:type="pct"/>
            <w:vMerge w:val="restart"/>
            <w:noWrap/>
          </w:tcPr>
          <w:p w14:paraId="790D8686"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Treatment</w:t>
            </w:r>
          </w:p>
        </w:tc>
        <w:tc>
          <w:tcPr>
            <w:tcW w:w="1254" w:type="pct"/>
            <w:gridSpan w:val="2"/>
          </w:tcPr>
          <w:p w14:paraId="16EEBE64"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Cost of cultivation (Rs/ha)</w:t>
            </w:r>
          </w:p>
        </w:tc>
        <w:tc>
          <w:tcPr>
            <w:tcW w:w="1005" w:type="pct"/>
            <w:gridSpan w:val="2"/>
            <w:noWrap/>
          </w:tcPr>
          <w:p w14:paraId="600AB19B"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Net returns (Rs/ha)</w:t>
            </w:r>
          </w:p>
        </w:tc>
        <w:tc>
          <w:tcPr>
            <w:tcW w:w="1005" w:type="pct"/>
            <w:gridSpan w:val="2"/>
          </w:tcPr>
          <w:p w14:paraId="154C78C1"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B:C</w:t>
            </w:r>
          </w:p>
        </w:tc>
      </w:tr>
      <w:tr w:rsidR="006E7D33" w:rsidRPr="008837D0" w14:paraId="315F32A8" w14:textId="77777777" w:rsidTr="000A73E3">
        <w:trPr>
          <w:trHeight w:val="20"/>
        </w:trPr>
        <w:tc>
          <w:tcPr>
            <w:tcW w:w="343" w:type="pct"/>
            <w:vMerge/>
          </w:tcPr>
          <w:p w14:paraId="5C842D44" w14:textId="77777777" w:rsidR="006E7D33" w:rsidRPr="008837D0" w:rsidRDefault="006E7D33" w:rsidP="000A73E3">
            <w:pPr>
              <w:spacing w:before="80" w:after="80" w:line="276" w:lineRule="auto"/>
              <w:jc w:val="center"/>
              <w:rPr>
                <w:rFonts w:ascii="Times New Roman" w:eastAsia="Calibri" w:hAnsi="Times New Roman"/>
                <w:b/>
                <w:bCs/>
                <w:sz w:val="16"/>
                <w:szCs w:val="16"/>
              </w:rPr>
            </w:pPr>
          </w:p>
        </w:tc>
        <w:tc>
          <w:tcPr>
            <w:tcW w:w="1393" w:type="pct"/>
            <w:vMerge/>
            <w:noWrap/>
          </w:tcPr>
          <w:p w14:paraId="55C98136" w14:textId="77777777" w:rsidR="006E7D33" w:rsidRPr="008837D0" w:rsidRDefault="006E7D33" w:rsidP="000A73E3">
            <w:pPr>
              <w:spacing w:before="80" w:after="80" w:line="276" w:lineRule="auto"/>
              <w:jc w:val="center"/>
              <w:rPr>
                <w:rFonts w:ascii="Times New Roman" w:eastAsia="Calibri" w:hAnsi="Times New Roman"/>
                <w:b/>
                <w:bCs/>
                <w:sz w:val="16"/>
                <w:szCs w:val="16"/>
              </w:rPr>
            </w:pPr>
          </w:p>
        </w:tc>
        <w:tc>
          <w:tcPr>
            <w:tcW w:w="637" w:type="pct"/>
            <w:noWrap/>
          </w:tcPr>
          <w:p w14:paraId="2E6EE9F5"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2019-20</w:t>
            </w:r>
          </w:p>
        </w:tc>
        <w:tc>
          <w:tcPr>
            <w:tcW w:w="618" w:type="pct"/>
            <w:noWrap/>
          </w:tcPr>
          <w:p w14:paraId="701220B6"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2020-21</w:t>
            </w:r>
          </w:p>
        </w:tc>
        <w:tc>
          <w:tcPr>
            <w:tcW w:w="503" w:type="pct"/>
            <w:noWrap/>
          </w:tcPr>
          <w:p w14:paraId="027DD59D"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2019-20</w:t>
            </w:r>
          </w:p>
        </w:tc>
        <w:tc>
          <w:tcPr>
            <w:tcW w:w="502" w:type="pct"/>
            <w:noWrap/>
          </w:tcPr>
          <w:p w14:paraId="3078A64D"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2020-21</w:t>
            </w:r>
          </w:p>
        </w:tc>
        <w:tc>
          <w:tcPr>
            <w:tcW w:w="502" w:type="pct"/>
          </w:tcPr>
          <w:p w14:paraId="1F90AFA5"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2019-20</w:t>
            </w:r>
          </w:p>
        </w:tc>
        <w:tc>
          <w:tcPr>
            <w:tcW w:w="503" w:type="pct"/>
          </w:tcPr>
          <w:p w14:paraId="0CAF04FE" w14:textId="77777777" w:rsidR="006E7D33" w:rsidRPr="008837D0" w:rsidRDefault="006E7D33" w:rsidP="000A73E3">
            <w:pPr>
              <w:spacing w:before="80" w:after="80" w:line="276" w:lineRule="auto"/>
              <w:jc w:val="center"/>
              <w:rPr>
                <w:rFonts w:ascii="Times New Roman" w:eastAsia="Calibri" w:hAnsi="Times New Roman"/>
                <w:b/>
                <w:bCs/>
                <w:sz w:val="16"/>
                <w:szCs w:val="16"/>
              </w:rPr>
            </w:pPr>
            <w:r w:rsidRPr="008837D0">
              <w:rPr>
                <w:rFonts w:ascii="Times New Roman" w:eastAsia="Calibri" w:hAnsi="Times New Roman"/>
                <w:b/>
                <w:bCs/>
                <w:sz w:val="16"/>
                <w:szCs w:val="16"/>
              </w:rPr>
              <w:t>2020-21</w:t>
            </w:r>
          </w:p>
        </w:tc>
      </w:tr>
      <w:tr w:rsidR="006E7D33" w:rsidRPr="008837D0" w14:paraId="41943D2C" w14:textId="77777777" w:rsidTr="000A73E3">
        <w:trPr>
          <w:trHeight w:val="427"/>
        </w:trPr>
        <w:tc>
          <w:tcPr>
            <w:tcW w:w="343" w:type="pct"/>
          </w:tcPr>
          <w:p w14:paraId="2C271B38" w14:textId="77777777" w:rsidR="006E7D33" w:rsidRPr="008837D0" w:rsidRDefault="00670C0C" w:rsidP="000A73E3">
            <w:pPr>
              <w:spacing w:line="276" w:lineRule="auto"/>
              <w:jc w:val="both"/>
              <w:rPr>
                <w:rFonts w:ascii="Times New Roman" w:eastAsia="Calibri" w:hAnsi="Times New Roman"/>
                <w:b/>
                <w:bCs/>
                <w:sz w:val="16"/>
                <w:szCs w:val="16"/>
              </w:rPr>
            </w:pPr>
            <w:r>
              <w:rPr>
                <w:rFonts w:ascii="Times New Roman" w:eastAsia="Calibri" w:hAnsi="Times New Roman"/>
                <w:b/>
                <w:bCs/>
                <w:sz w:val="16"/>
                <w:szCs w:val="16"/>
              </w:rPr>
              <w:t>M</w:t>
            </w:r>
            <w:r w:rsidR="006E7D33" w:rsidRPr="008837D0">
              <w:rPr>
                <w:rFonts w:ascii="Times New Roman" w:eastAsia="Calibri" w:hAnsi="Times New Roman"/>
                <w:b/>
                <w:bCs/>
                <w:sz w:val="16"/>
                <w:szCs w:val="16"/>
              </w:rPr>
              <w:t>1</w:t>
            </w:r>
          </w:p>
        </w:tc>
        <w:tc>
          <w:tcPr>
            <w:tcW w:w="1393" w:type="pct"/>
          </w:tcPr>
          <w:p w14:paraId="734BF20E" w14:textId="77777777" w:rsidR="006E7D33" w:rsidRPr="008837D0" w:rsidRDefault="006E7D33" w:rsidP="000A73E3">
            <w:pPr>
              <w:spacing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ZTW-HS with full residue (chopped)</w:t>
            </w:r>
          </w:p>
        </w:tc>
        <w:tc>
          <w:tcPr>
            <w:tcW w:w="637" w:type="pct"/>
            <w:noWrap/>
          </w:tcPr>
          <w:p w14:paraId="43920490" w14:textId="77777777" w:rsidR="006E7D33" w:rsidRPr="008837D0" w:rsidRDefault="006E7D33" w:rsidP="000A73E3">
            <w:pPr>
              <w:spacing w:line="276" w:lineRule="auto"/>
              <w:jc w:val="center"/>
              <w:rPr>
                <w:rFonts w:ascii="Times New Roman" w:eastAsia="Times New Roman" w:hAnsi="Times New Roman"/>
                <w:sz w:val="16"/>
                <w:szCs w:val="16"/>
              </w:rPr>
            </w:pPr>
            <w:r w:rsidRPr="008837D0">
              <w:rPr>
                <w:rFonts w:ascii="Times New Roman" w:eastAsia="Calibri" w:hAnsi="Times New Roman"/>
                <w:kern w:val="24"/>
                <w:sz w:val="16"/>
                <w:szCs w:val="16"/>
              </w:rPr>
              <w:t>83821</w:t>
            </w:r>
          </w:p>
        </w:tc>
        <w:tc>
          <w:tcPr>
            <w:tcW w:w="618" w:type="pct"/>
            <w:noWrap/>
          </w:tcPr>
          <w:p w14:paraId="53C5DD5B"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84949</w:t>
            </w:r>
          </w:p>
        </w:tc>
        <w:tc>
          <w:tcPr>
            <w:tcW w:w="503" w:type="pct"/>
            <w:noWrap/>
          </w:tcPr>
          <w:p w14:paraId="68C9CC1D" w14:textId="77777777" w:rsidR="006E7D33" w:rsidRPr="008837D0" w:rsidRDefault="006E7D33" w:rsidP="000A73E3">
            <w:pPr>
              <w:spacing w:line="276" w:lineRule="auto"/>
              <w:jc w:val="center"/>
              <w:rPr>
                <w:rFonts w:ascii="Times New Roman" w:eastAsia="Times New Roman" w:hAnsi="Times New Roman"/>
                <w:sz w:val="16"/>
                <w:szCs w:val="16"/>
              </w:rPr>
            </w:pPr>
            <w:r w:rsidRPr="008837D0">
              <w:rPr>
                <w:rFonts w:ascii="Times New Roman" w:eastAsia="Calibri" w:hAnsi="Times New Roman"/>
                <w:kern w:val="24"/>
                <w:sz w:val="16"/>
                <w:szCs w:val="16"/>
              </w:rPr>
              <w:t>44297</w:t>
            </w:r>
          </w:p>
        </w:tc>
        <w:tc>
          <w:tcPr>
            <w:tcW w:w="502" w:type="pct"/>
            <w:noWrap/>
          </w:tcPr>
          <w:p w14:paraId="20A86F7F"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40413</w:t>
            </w:r>
          </w:p>
        </w:tc>
        <w:tc>
          <w:tcPr>
            <w:tcW w:w="502" w:type="pct"/>
          </w:tcPr>
          <w:p w14:paraId="78CA1162" w14:textId="77777777" w:rsidR="006E7D33" w:rsidRPr="008837D0" w:rsidRDefault="006E7D33" w:rsidP="000A73E3">
            <w:pPr>
              <w:spacing w:line="276" w:lineRule="auto"/>
              <w:jc w:val="center"/>
              <w:rPr>
                <w:rFonts w:ascii="Times New Roman" w:eastAsia="Times New Roman" w:hAnsi="Times New Roman"/>
                <w:sz w:val="16"/>
                <w:szCs w:val="16"/>
              </w:rPr>
            </w:pPr>
            <w:r w:rsidRPr="008837D0">
              <w:rPr>
                <w:rFonts w:ascii="Times New Roman" w:eastAsia="Calibri" w:hAnsi="Times New Roman"/>
                <w:kern w:val="24"/>
                <w:sz w:val="16"/>
                <w:szCs w:val="16"/>
              </w:rPr>
              <w:t>1.53</w:t>
            </w:r>
          </w:p>
        </w:tc>
        <w:tc>
          <w:tcPr>
            <w:tcW w:w="503" w:type="pct"/>
          </w:tcPr>
          <w:p w14:paraId="7B09C9EB"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1.65</w:t>
            </w:r>
          </w:p>
        </w:tc>
      </w:tr>
      <w:tr w:rsidR="006E7D33" w:rsidRPr="008837D0" w14:paraId="286CFA5D" w14:textId="77777777" w:rsidTr="000A73E3">
        <w:trPr>
          <w:trHeight w:val="418"/>
        </w:trPr>
        <w:tc>
          <w:tcPr>
            <w:tcW w:w="343" w:type="pct"/>
          </w:tcPr>
          <w:p w14:paraId="6EFBA41D" w14:textId="77777777" w:rsidR="006E7D33" w:rsidRPr="008837D0" w:rsidRDefault="00670C0C" w:rsidP="000A73E3">
            <w:pPr>
              <w:spacing w:line="276" w:lineRule="auto"/>
              <w:jc w:val="both"/>
              <w:rPr>
                <w:rFonts w:ascii="Times New Roman" w:eastAsia="Calibri" w:hAnsi="Times New Roman"/>
                <w:b/>
                <w:bCs/>
                <w:sz w:val="16"/>
                <w:szCs w:val="16"/>
              </w:rPr>
            </w:pPr>
            <w:r>
              <w:rPr>
                <w:rFonts w:ascii="Times New Roman" w:eastAsia="Calibri" w:hAnsi="Times New Roman"/>
                <w:b/>
                <w:bCs/>
                <w:sz w:val="16"/>
                <w:szCs w:val="16"/>
              </w:rPr>
              <w:t>M</w:t>
            </w:r>
            <w:r w:rsidR="006E7D33" w:rsidRPr="008837D0">
              <w:rPr>
                <w:rFonts w:ascii="Times New Roman" w:eastAsia="Calibri" w:hAnsi="Times New Roman"/>
                <w:b/>
                <w:bCs/>
                <w:sz w:val="16"/>
                <w:szCs w:val="16"/>
              </w:rPr>
              <w:t>2</w:t>
            </w:r>
          </w:p>
        </w:tc>
        <w:tc>
          <w:tcPr>
            <w:tcW w:w="1393" w:type="pct"/>
          </w:tcPr>
          <w:p w14:paraId="46D3D24A" w14:textId="77777777" w:rsidR="006E7D33" w:rsidRPr="008837D0" w:rsidRDefault="006E7D33" w:rsidP="000A73E3">
            <w:pPr>
              <w:spacing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ZTW-HS with full residue (</w:t>
            </w:r>
            <w:proofErr w:type="spellStart"/>
            <w:r w:rsidRPr="008837D0">
              <w:rPr>
                <w:rFonts w:ascii="Times New Roman" w:eastAsia="Calibri" w:hAnsi="Times New Roman"/>
                <w:bCs/>
                <w:sz w:val="16"/>
                <w:szCs w:val="16"/>
              </w:rPr>
              <w:t>unchopped</w:t>
            </w:r>
            <w:proofErr w:type="spellEnd"/>
            <w:r w:rsidRPr="008837D0">
              <w:rPr>
                <w:rFonts w:ascii="Times New Roman" w:eastAsia="Calibri" w:hAnsi="Times New Roman"/>
                <w:bCs/>
                <w:sz w:val="16"/>
                <w:szCs w:val="16"/>
              </w:rPr>
              <w:t>)</w:t>
            </w:r>
          </w:p>
        </w:tc>
        <w:tc>
          <w:tcPr>
            <w:tcW w:w="637" w:type="pct"/>
            <w:noWrap/>
          </w:tcPr>
          <w:p w14:paraId="47372E22"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81313</w:t>
            </w:r>
          </w:p>
        </w:tc>
        <w:tc>
          <w:tcPr>
            <w:tcW w:w="618" w:type="pct"/>
            <w:noWrap/>
          </w:tcPr>
          <w:p w14:paraId="2AF1B29B"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82441</w:t>
            </w:r>
          </w:p>
        </w:tc>
        <w:tc>
          <w:tcPr>
            <w:tcW w:w="503" w:type="pct"/>
            <w:noWrap/>
          </w:tcPr>
          <w:p w14:paraId="155DBF80"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56694</w:t>
            </w:r>
          </w:p>
        </w:tc>
        <w:tc>
          <w:tcPr>
            <w:tcW w:w="502" w:type="pct"/>
            <w:noWrap/>
          </w:tcPr>
          <w:p w14:paraId="48884726"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52672</w:t>
            </w:r>
          </w:p>
        </w:tc>
        <w:tc>
          <w:tcPr>
            <w:tcW w:w="502" w:type="pct"/>
          </w:tcPr>
          <w:p w14:paraId="2F1E58BE"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1.66</w:t>
            </w:r>
          </w:p>
        </w:tc>
        <w:tc>
          <w:tcPr>
            <w:tcW w:w="503" w:type="pct"/>
          </w:tcPr>
          <w:p w14:paraId="3A3F45FE"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1.75</w:t>
            </w:r>
          </w:p>
        </w:tc>
      </w:tr>
      <w:tr w:rsidR="006E7D33" w:rsidRPr="008837D0" w14:paraId="33BD4FB4" w14:textId="77777777" w:rsidTr="000A73E3">
        <w:trPr>
          <w:trHeight w:val="410"/>
        </w:trPr>
        <w:tc>
          <w:tcPr>
            <w:tcW w:w="343" w:type="pct"/>
          </w:tcPr>
          <w:p w14:paraId="77CD9A7F" w14:textId="77777777" w:rsidR="006E7D33" w:rsidRPr="008837D0" w:rsidRDefault="00670C0C" w:rsidP="000A73E3">
            <w:pPr>
              <w:spacing w:line="276" w:lineRule="auto"/>
              <w:jc w:val="both"/>
              <w:rPr>
                <w:rFonts w:ascii="Times New Roman" w:eastAsia="Calibri" w:hAnsi="Times New Roman"/>
                <w:b/>
                <w:bCs/>
                <w:sz w:val="16"/>
                <w:szCs w:val="16"/>
              </w:rPr>
            </w:pPr>
            <w:r>
              <w:rPr>
                <w:rFonts w:ascii="Times New Roman" w:eastAsia="Calibri" w:hAnsi="Times New Roman"/>
                <w:b/>
                <w:bCs/>
                <w:sz w:val="16"/>
                <w:szCs w:val="16"/>
              </w:rPr>
              <w:t>M</w:t>
            </w:r>
            <w:r w:rsidR="006E7D33" w:rsidRPr="008837D0">
              <w:rPr>
                <w:rFonts w:ascii="Times New Roman" w:eastAsia="Calibri" w:hAnsi="Times New Roman"/>
                <w:b/>
                <w:bCs/>
                <w:sz w:val="16"/>
                <w:szCs w:val="16"/>
              </w:rPr>
              <w:t>3</w:t>
            </w:r>
          </w:p>
        </w:tc>
        <w:tc>
          <w:tcPr>
            <w:tcW w:w="1393" w:type="pct"/>
          </w:tcPr>
          <w:p w14:paraId="25ACFCBD" w14:textId="77777777" w:rsidR="006E7D33" w:rsidRPr="008837D0" w:rsidRDefault="006E7D33" w:rsidP="000A73E3">
            <w:pPr>
              <w:spacing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ZTW-HS with partial residues (anchored stubbles)</w:t>
            </w:r>
          </w:p>
        </w:tc>
        <w:tc>
          <w:tcPr>
            <w:tcW w:w="637" w:type="pct"/>
            <w:noWrap/>
          </w:tcPr>
          <w:p w14:paraId="7868A936"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82567</w:t>
            </w:r>
          </w:p>
        </w:tc>
        <w:tc>
          <w:tcPr>
            <w:tcW w:w="618" w:type="pct"/>
            <w:noWrap/>
          </w:tcPr>
          <w:p w14:paraId="6230728D"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83695</w:t>
            </w:r>
          </w:p>
        </w:tc>
        <w:tc>
          <w:tcPr>
            <w:tcW w:w="503" w:type="pct"/>
            <w:noWrap/>
          </w:tcPr>
          <w:p w14:paraId="77A787D3"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55382</w:t>
            </w:r>
          </w:p>
        </w:tc>
        <w:tc>
          <w:tcPr>
            <w:tcW w:w="502" w:type="pct"/>
            <w:noWrap/>
          </w:tcPr>
          <w:p w14:paraId="7112AC79"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49180</w:t>
            </w:r>
          </w:p>
        </w:tc>
        <w:tc>
          <w:tcPr>
            <w:tcW w:w="502" w:type="pct"/>
          </w:tcPr>
          <w:p w14:paraId="746FA3DA"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1.58</w:t>
            </w:r>
          </w:p>
        </w:tc>
        <w:tc>
          <w:tcPr>
            <w:tcW w:w="503" w:type="pct"/>
          </w:tcPr>
          <w:p w14:paraId="79EDD2CF"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1.73</w:t>
            </w:r>
          </w:p>
        </w:tc>
      </w:tr>
      <w:tr w:rsidR="006E7D33" w:rsidRPr="008837D0" w14:paraId="1DFCD332" w14:textId="77777777" w:rsidTr="000A73E3">
        <w:trPr>
          <w:trHeight w:val="417"/>
        </w:trPr>
        <w:tc>
          <w:tcPr>
            <w:tcW w:w="343" w:type="pct"/>
          </w:tcPr>
          <w:p w14:paraId="00A773A7" w14:textId="77777777" w:rsidR="006E7D33" w:rsidRPr="008837D0" w:rsidRDefault="00670C0C" w:rsidP="000A73E3">
            <w:pPr>
              <w:spacing w:line="276" w:lineRule="auto"/>
              <w:jc w:val="both"/>
              <w:rPr>
                <w:rFonts w:ascii="Times New Roman" w:eastAsia="Calibri" w:hAnsi="Times New Roman"/>
                <w:b/>
                <w:bCs/>
                <w:sz w:val="16"/>
                <w:szCs w:val="16"/>
              </w:rPr>
            </w:pPr>
            <w:r>
              <w:rPr>
                <w:rFonts w:ascii="Times New Roman" w:eastAsia="Calibri" w:hAnsi="Times New Roman"/>
                <w:b/>
                <w:bCs/>
                <w:sz w:val="16"/>
                <w:szCs w:val="16"/>
              </w:rPr>
              <w:t>M</w:t>
            </w:r>
            <w:r w:rsidR="006E7D33" w:rsidRPr="008837D0">
              <w:rPr>
                <w:rFonts w:ascii="Times New Roman" w:eastAsia="Calibri" w:hAnsi="Times New Roman"/>
                <w:b/>
                <w:bCs/>
                <w:sz w:val="16"/>
                <w:szCs w:val="16"/>
              </w:rPr>
              <w:t>4</w:t>
            </w:r>
          </w:p>
          <w:p w14:paraId="330C772E" w14:textId="77777777" w:rsidR="006E7D33" w:rsidRPr="008837D0" w:rsidRDefault="006E7D33" w:rsidP="000A73E3">
            <w:pPr>
              <w:spacing w:line="276" w:lineRule="auto"/>
              <w:jc w:val="both"/>
              <w:rPr>
                <w:rFonts w:ascii="Times New Roman" w:eastAsia="Calibri" w:hAnsi="Times New Roman"/>
                <w:b/>
                <w:bCs/>
                <w:sz w:val="16"/>
                <w:szCs w:val="16"/>
              </w:rPr>
            </w:pPr>
          </w:p>
        </w:tc>
        <w:tc>
          <w:tcPr>
            <w:tcW w:w="1393" w:type="pct"/>
          </w:tcPr>
          <w:p w14:paraId="0044EB52" w14:textId="77777777" w:rsidR="006E7D33" w:rsidRPr="008837D0" w:rsidRDefault="006E7D33" w:rsidP="000A73E3">
            <w:pPr>
              <w:spacing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CTW-DS with full residue (chopped)</w:t>
            </w:r>
          </w:p>
        </w:tc>
        <w:tc>
          <w:tcPr>
            <w:tcW w:w="637" w:type="pct"/>
            <w:noWrap/>
          </w:tcPr>
          <w:p w14:paraId="6F044BF7"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86956</w:t>
            </w:r>
          </w:p>
        </w:tc>
        <w:tc>
          <w:tcPr>
            <w:tcW w:w="618" w:type="pct"/>
            <w:noWrap/>
          </w:tcPr>
          <w:p w14:paraId="12E33A82"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88084</w:t>
            </w:r>
          </w:p>
        </w:tc>
        <w:tc>
          <w:tcPr>
            <w:tcW w:w="503" w:type="pct"/>
            <w:noWrap/>
          </w:tcPr>
          <w:p w14:paraId="3248498C"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44195</w:t>
            </w:r>
          </w:p>
        </w:tc>
        <w:tc>
          <w:tcPr>
            <w:tcW w:w="502" w:type="pct"/>
            <w:noWrap/>
          </w:tcPr>
          <w:p w14:paraId="1A3A3BCE"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39707</w:t>
            </w:r>
          </w:p>
        </w:tc>
        <w:tc>
          <w:tcPr>
            <w:tcW w:w="502" w:type="pct"/>
          </w:tcPr>
          <w:p w14:paraId="47150D4D"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1.48</w:t>
            </w:r>
          </w:p>
        </w:tc>
        <w:tc>
          <w:tcPr>
            <w:tcW w:w="503" w:type="pct"/>
          </w:tcPr>
          <w:p w14:paraId="0DAC170C"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1.52</w:t>
            </w:r>
          </w:p>
        </w:tc>
      </w:tr>
      <w:tr w:rsidR="006E7D33" w:rsidRPr="008837D0" w14:paraId="58A2C6AD" w14:textId="77777777" w:rsidTr="000A73E3">
        <w:trPr>
          <w:trHeight w:val="409"/>
        </w:trPr>
        <w:tc>
          <w:tcPr>
            <w:tcW w:w="343" w:type="pct"/>
          </w:tcPr>
          <w:p w14:paraId="073EE29C" w14:textId="77777777" w:rsidR="006E7D33" w:rsidRPr="008837D0" w:rsidRDefault="006E7D33" w:rsidP="000A73E3">
            <w:pPr>
              <w:spacing w:before="40" w:after="20" w:line="276" w:lineRule="auto"/>
              <w:jc w:val="both"/>
              <w:rPr>
                <w:rFonts w:ascii="Times New Roman" w:eastAsia="Calibri" w:hAnsi="Times New Roman"/>
                <w:b/>
                <w:bCs/>
                <w:sz w:val="16"/>
                <w:szCs w:val="16"/>
              </w:rPr>
            </w:pPr>
            <w:r w:rsidRPr="008837D0">
              <w:rPr>
                <w:rFonts w:ascii="Times New Roman" w:eastAsia="Calibri" w:hAnsi="Times New Roman"/>
                <w:b/>
                <w:bCs/>
                <w:sz w:val="16"/>
                <w:szCs w:val="16"/>
              </w:rPr>
              <w:t>T1</w:t>
            </w:r>
          </w:p>
        </w:tc>
        <w:tc>
          <w:tcPr>
            <w:tcW w:w="1393" w:type="pct"/>
          </w:tcPr>
          <w:p w14:paraId="12882C0D" w14:textId="77777777" w:rsidR="006E7D33" w:rsidRPr="008837D0" w:rsidRDefault="006E7D33" w:rsidP="000A73E3">
            <w:pPr>
              <w:spacing w:before="40" w:after="20"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 xml:space="preserve">N @ 150 kg/ha, 2-splits </w:t>
            </w:r>
            <w:proofErr w:type="gramStart"/>
            <w:r w:rsidRPr="008837D0">
              <w:rPr>
                <w:rFonts w:ascii="Times New Roman" w:eastAsia="Calibri" w:hAnsi="Times New Roman"/>
                <w:bCs/>
                <w:sz w:val="16"/>
                <w:szCs w:val="16"/>
              </w:rPr>
              <w:t>i.e.</w:t>
            </w:r>
            <w:proofErr w:type="gramEnd"/>
            <w:r w:rsidRPr="008837D0">
              <w:rPr>
                <w:rFonts w:ascii="Times New Roman" w:eastAsia="Calibri" w:hAnsi="Times New Roman"/>
                <w:bCs/>
                <w:sz w:val="16"/>
                <w:szCs w:val="16"/>
              </w:rPr>
              <w:t xml:space="preserve"> at sowing &amp; after 1st irrigation</w:t>
            </w:r>
          </w:p>
        </w:tc>
        <w:tc>
          <w:tcPr>
            <w:tcW w:w="637" w:type="pct"/>
            <w:noWrap/>
          </w:tcPr>
          <w:p w14:paraId="0D0EBD1A"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83284</w:t>
            </w:r>
          </w:p>
        </w:tc>
        <w:tc>
          <w:tcPr>
            <w:tcW w:w="618" w:type="pct"/>
            <w:noWrap/>
          </w:tcPr>
          <w:p w14:paraId="097941C6"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84412</w:t>
            </w:r>
          </w:p>
        </w:tc>
        <w:tc>
          <w:tcPr>
            <w:tcW w:w="503" w:type="pct"/>
            <w:noWrap/>
          </w:tcPr>
          <w:p w14:paraId="0BDD0CAB"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45469</w:t>
            </w:r>
          </w:p>
        </w:tc>
        <w:tc>
          <w:tcPr>
            <w:tcW w:w="502" w:type="pct"/>
            <w:noWrap/>
          </w:tcPr>
          <w:p w14:paraId="3A3BB764"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40352</w:t>
            </w:r>
          </w:p>
        </w:tc>
        <w:tc>
          <w:tcPr>
            <w:tcW w:w="502" w:type="pct"/>
          </w:tcPr>
          <w:p w14:paraId="1FF744CE"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1.53</w:t>
            </w:r>
          </w:p>
        </w:tc>
        <w:tc>
          <w:tcPr>
            <w:tcW w:w="503" w:type="pct"/>
          </w:tcPr>
          <w:p w14:paraId="6C1765A1"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1.64</w:t>
            </w:r>
          </w:p>
        </w:tc>
      </w:tr>
      <w:tr w:rsidR="006E7D33" w:rsidRPr="008837D0" w14:paraId="2A09D58D" w14:textId="77777777" w:rsidTr="000A73E3">
        <w:trPr>
          <w:trHeight w:val="542"/>
        </w:trPr>
        <w:tc>
          <w:tcPr>
            <w:tcW w:w="343" w:type="pct"/>
          </w:tcPr>
          <w:p w14:paraId="77ACB7FB" w14:textId="77777777" w:rsidR="006E7D33" w:rsidRPr="008837D0" w:rsidRDefault="006E7D33" w:rsidP="000A73E3">
            <w:pPr>
              <w:spacing w:before="40" w:after="20" w:line="276" w:lineRule="auto"/>
              <w:jc w:val="both"/>
              <w:rPr>
                <w:rFonts w:ascii="Times New Roman" w:eastAsia="Calibri" w:hAnsi="Times New Roman"/>
                <w:b/>
                <w:bCs/>
                <w:sz w:val="16"/>
                <w:szCs w:val="16"/>
              </w:rPr>
            </w:pPr>
            <w:r w:rsidRPr="008837D0">
              <w:rPr>
                <w:rFonts w:ascii="Times New Roman" w:eastAsia="Calibri" w:hAnsi="Times New Roman"/>
                <w:b/>
                <w:bCs/>
                <w:sz w:val="16"/>
                <w:szCs w:val="16"/>
              </w:rPr>
              <w:t>T2</w:t>
            </w:r>
          </w:p>
        </w:tc>
        <w:tc>
          <w:tcPr>
            <w:tcW w:w="1393" w:type="pct"/>
          </w:tcPr>
          <w:p w14:paraId="381B0FEB" w14:textId="77777777" w:rsidR="006E7D33" w:rsidRPr="008837D0" w:rsidRDefault="006E7D33" w:rsidP="000A73E3">
            <w:pPr>
              <w:spacing w:before="40" w:after="20"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 xml:space="preserve">N @ 180 kg/ha, 2-splits </w:t>
            </w:r>
            <w:proofErr w:type="gramStart"/>
            <w:r w:rsidRPr="008837D0">
              <w:rPr>
                <w:rFonts w:ascii="Times New Roman" w:eastAsia="Calibri" w:hAnsi="Times New Roman"/>
                <w:bCs/>
                <w:sz w:val="16"/>
                <w:szCs w:val="16"/>
              </w:rPr>
              <w:t>i.e.</w:t>
            </w:r>
            <w:proofErr w:type="gramEnd"/>
            <w:r w:rsidRPr="008837D0">
              <w:rPr>
                <w:rFonts w:ascii="Times New Roman" w:eastAsia="Calibri" w:hAnsi="Times New Roman"/>
                <w:bCs/>
                <w:sz w:val="16"/>
                <w:szCs w:val="16"/>
              </w:rPr>
              <w:t xml:space="preserve"> at sowing &amp; after 1st irrigation</w:t>
            </w:r>
          </w:p>
        </w:tc>
        <w:tc>
          <w:tcPr>
            <w:tcW w:w="637" w:type="pct"/>
            <w:noWrap/>
          </w:tcPr>
          <w:p w14:paraId="013E8E68"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83760</w:t>
            </w:r>
          </w:p>
        </w:tc>
        <w:tc>
          <w:tcPr>
            <w:tcW w:w="618" w:type="pct"/>
            <w:noWrap/>
          </w:tcPr>
          <w:p w14:paraId="57E9CBB3"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84889</w:t>
            </w:r>
          </w:p>
        </w:tc>
        <w:tc>
          <w:tcPr>
            <w:tcW w:w="503" w:type="pct"/>
            <w:noWrap/>
          </w:tcPr>
          <w:p w14:paraId="3F387A67"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48622</w:t>
            </w:r>
          </w:p>
        </w:tc>
        <w:tc>
          <w:tcPr>
            <w:tcW w:w="502" w:type="pct"/>
            <w:noWrap/>
          </w:tcPr>
          <w:p w14:paraId="74BCA7B1"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43767</w:t>
            </w:r>
          </w:p>
        </w:tc>
        <w:tc>
          <w:tcPr>
            <w:tcW w:w="502" w:type="pct"/>
          </w:tcPr>
          <w:p w14:paraId="047A2F2F"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1.54</w:t>
            </w:r>
          </w:p>
        </w:tc>
        <w:tc>
          <w:tcPr>
            <w:tcW w:w="503" w:type="pct"/>
          </w:tcPr>
          <w:p w14:paraId="5E70D78B"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1.64</w:t>
            </w:r>
          </w:p>
        </w:tc>
      </w:tr>
      <w:tr w:rsidR="006E7D33" w:rsidRPr="008837D0" w14:paraId="0EAB2E6F" w14:textId="77777777" w:rsidTr="000A73E3">
        <w:trPr>
          <w:trHeight w:val="678"/>
        </w:trPr>
        <w:tc>
          <w:tcPr>
            <w:tcW w:w="343" w:type="pct"/>
          </w:tcPr>
          <w:p w14:paraId="565244D5" w14:textId="77777777" w:rsidR="006E7D33" w:rsidRPr="008837D0" w:rsidRDefault="006E7D33" w:rsidP="000A73E3">
            <w:pPr>
              <w:spacing w:before="40" w:after="20" w:line="276" w:lineRule="auto"/>
              <w:jc w:val="both"/>
              <w:rPr>
                <w:rFonts w:ascii="Times New Roman" w:eastAsia="Calibri" w:hAnsi="Times New Roman"/>
                <w:b/>
                <w:bCs/>
                <w:sz w:val="16"/>
                <w:szCs w:val="16"/>
              </w:rPr>
            </w:pPr>
            <w:r w:rsidRPr="008837D0">
              <w:rPr>
                <w:rFonts w:ascii="Times New Roman" w:eastAsia="Calibri" w:hAnsi="Times New Roman"/>
                <w:b/>
                <w:bCs/>
                <w:sz w:val="16"/>
                <w:szCs w:val="16"/>
              </w:rPr>
              <w:t>T3</w:t>
            </w:r>
          </w:p>
        </w:tc>
        <w:tc>
          <w:tcPr>
            <w:tcW w:w="1393" w:type="pct"/>
          </w:tcPr>
          <w:p w14:paraId="2D278B94" w14:textId="77777777" w:rsidR="006E7D33" w:rsidRPr="008837D0" w:rsidRDefault="006E7D33" w:rsidP="000A73E3">
            <w:pPr>
              <w:spacing w:before="40" w:after="20"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 xml:space="preserve">N @ 150 kg/ha, 3-splits </w:t>
            </w:r>
            <w:proofErr w:type="gramStart"/>
            <w:r w:rsidRPr="008837D0">
              <w:rPr>
                <w:rFonts w:ascii="Times New Roman" w:eastAsia="Calibri" w:hAnsi="Times New Roman"/>
                <w:bCs/>
                <w:sz w:val="16"/>
                <w:szCs w:val="16"/>
              </w:rPr>
              <w:t>i.e.</w:t>
            </w:r>
            <w:proofErr w:type="gramEnd"/>
            <w:r w:rsidRPr="008837D0">
              <w:rPr>
                <w:rFonts w:ascii="Times New Roman" w:eastAsia="Calibri" w:hAnsi="Times New Roman"/>
                <w:bCs/>
                <w:sz w:val="16"/>
                <w:szCs w:val="16"/>
              </w:rPr>
              <w:t xml:space="preserve"> at sowing, before 1st irrigation and after 1st irrigation</w:t>
            </w:r>
          </w:p>
        </w:tc>
        <w:tc>
          <w:tcPr>
            <w:tcW w:w="637" w:type="pct"/>
            <w:noWrap/>
          </w:tcPr>
          <w:p w14:paraId="61226B54"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83696</w:t>
            </w:r>
          </w:p>
        </w:tc>
        <w:tc>
          <w:tcPr>
            <w:tcW w:w="618" w:type="pct"/>
            <w:noWrap/>
          </w:tcPr>
          <w:p w14:paraId="007C690F"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84625</w:t>
            </w:r>
          </w:p>
        </w:tc>
        <w:tc>
          <w:tcPr>
            <w:tcW w:w="503" w:type="pct"/>
            <w:noWrap/>
          </w:tcPr>
          <w:p w14:paraId="3FD71B5F"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52298</w:t>
            </w:r>
          </w:p>
        </w:tc>
        <w:tc>
          <w:tcPr>
            <w:tcW w:w="502" w:type="pct"/>
            <w:noWrap/>
          </w:tcPr>
          <w:p w14:paraId="3A41EAD3"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47478</w:t>
            </w:r>
          </w:p>
        </w:tc>
        <w:tc>
          <w:tcPr>
            <w:tcW w:w="502" w:type="pct"/>
          </w:tcPr>
          <w:p w14:paraId="0DDA6165"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1.58</w:t>
            </w:r>
          </w:p>
        </w:tc>
        <w:tc>
          <w:tcPr>
            <w:tcW w:w="503" w:type="pct"/>
          </w:tcPr>
          <w:p w14:paraId="0DD710C6"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1.66</w:t>
            </w:r>
          </w:p>
        </w:tc>
      </w:tr>
      <w:tr w:rsidR="006E7D33" w:rsidRPr="008837D0" w14:paraId="692BB838" w14:textId="77777777" w:rsidTr="000A73E3">
        <w:trPr>
          <w:trHeight w:val="717"/>
        </w:trPr>
        <w:tc>
          <w:tcPr>
            <w:tcW w:w="343" w:type="pct"/>
          </w:tcPr>
          <w:p w14:paraId="58211C22" w14:textId="77777777" w:rsidR="006E7D33" w:rsidRPr="008837D0" w:rsidRDefault="006E7D33" w:rsidP="000A73E3">
            <w:pPr>
              <w:spacing w:before="40" w:after="20" w:line="276" w:lineRule="auto"/>
              <w:jc w:val="both"/>
              <w:rPr>
                <w:rFonts w:ascii="Times New Roman" w:eastAsia="Calibri" w:hAnsi="Times New Roman"/>
                <w:b/>
                <w:bCs/>
                <w:sz w:val="16"/>
                <w:szCs w:val="16"/>
              </w:rPr>
            </w:pPr>
            <w:r w:rsidRPr="008837D0">
              <w:rPr>
                <w:rFonts w:ascii="Times New Roman" w:eastAsia="Calibri" w:hAnsi="Times New Roman"/>
                <w:b/>
                <w:bCs/>
                <w:sz w:val="16"/>
                <w:szCs w:val="16"/>
              </w:rPr>
              <w:t>T4</w:t>
            </w:r>
          </w:p>
        </w:tc>
        <w:tc>
          <w:tcPr>
            <w:tcW w:w="1393" w:type="pct"/>
          </w:tcPr>
          <w:p w14:paraId="09412CF5" w14:textId="77777777" w:rsidR="006E7D33" w:rsidRPr="008837D0" w:rsidRDefault="006E7D33" w:rsidP="000A73E3">
            <w:pPr>
              <w:spacing w:before="40" w:after="20"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 xml:space="preserve">N @ 180 kg/ha, 3-splits </w:t>
            </w:r>
            <w:proofErr w:type="gramStart"/>
            <w:r w:rsidRPr="008837D0">
              <w:rPr>
                <w:rFonts w:ascii="Times New Roman" w:eastAsia="Calibri" w:hAnsi="Times New Roman"/>
                <w:bCs/>
                <w:sz w:val="16"/>
                <w:szCs w:val="16"/>
              </w:rPr>
              <w:t>i.e.</w:t>
            </w:r>
            <w:proofErr w:type="gramEnd"/>
            <w:r w:rsidRPr="008837D0">
              <w:rPr>
                <w:rFonts w:ascii="Times New Roman" w:eastAsia="Calibri" w:hAnsi="Times New Roman"/>
                <w:bCs/>
                <w:sz w:val="16"/>
                <w:szCs w:val="16"/>
              </w:rPr>
              <w:t xml:space="preserve"> at sowing, before 1st irrigation and after 1st irrigation</w:t>
            </w:r>
          </w:p>
        </w:tc>
        <w:tc>
          <w:tcPr>
            <w:tcW w:w="637" w:type="pct"/>
            <w:noWrap/>
          </w:tcPr>
          <w:p w14:paraId="246655FF"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83973</w:t>
            </w:r>
          </w:p>
        </w:tc>
        <w:tc>
          <w:tcPr>
            <w:tcW w:w="618" w:type="pct"/>
            <w:noWrap/>
          </w:tcPr>
          <w:p w14:paraId="04FDEAD0"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85102</w:t>
            </w:r>
          </w:p>
        </w:tc>
        <w:tc>
          <w:tcPr>
            <w:tcW w:w="503" w:type="pct"/>
            <w:noWrap/>
          </w:tcPr>
          <w:p w14:paraId="1C25D281"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53189</w:t>
            </w:r>
          </w:p>
        </w:tc>
        <w:tc>
          <w:tcPr>
            <w:tcW w:w="502" w:type="pct"/>
            <w:noWrap/>
          </w:tcPr>
          <w:p w14:paraId="72096764"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48216</w:t>
            </w:r>
          </w:p>
        </w:tc>
        <w:tc>
          <w:tcPr>
            <w:tcW w:w="502" w:type="pct"/>
          </w:tcPr>
          <w:p w14:paraId="6DD060EF"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1.59</w:t>
            </w:r>
          </w:p>
        </w:tc>
        <w:tc>
          <w:tcPr>
            <w:tcW w:w="503" w:type="pct"/>
          </w:tcPr>
          <w:p w14:paraId="6E23A988"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1.67</w:t>
            </w:r>
          </w:p>
        </w:tc>
      </w:tr>
      <w:tr w:rsidR="006E7D33" w:rsidRPr="008837D0" w14:paraId="73A5594F" w14:textId="77777777" w:rsidTr="000A73E3">
        <w:trPr>
          <w:trHeight w:val="712"/>
        </w:trPr>
        <w:tc>
          <w:tcPr>
            <w:tcW w:w="343" w:type="pct"/>
          </w:tcPr>
          <w:p w14:paraId="4D473940" w14:textId="77777777" w:rsidR="006E7D33" w:rsidRPr="008837D0" w:rsidRDefault="006E7D33" w:rsidP="000A73E3">
            <w:pPr>
              <w:spacing w:before="40" w:after="20" w:line="276" w:lineRule="auto"/>
              <w:jc w:val="both"/>
              <w:rPr>
                <w:rFonts w:ascii="Times New Roman" w:eastAsia="Calibri" w:hAnsi="Times New Roman"/>
                <w:b/>
                <w:bCs/>
                <w:sz w:val="16"/>
                <w:szCs w:val="16"/>
              </w:rPr>
            </w:pPr>
            <w:r w:rsidRPr="008837D0">
              <w:rPr>
                <w:rFonts w:ascii="Times New Roman" w:eastAsia="Calibri" w:hAnsi="Times New Roman"/>
                <w:b/>
                <w:bCs/>
                <w:sz w:val="16"/>
                <w:szCs w:val="16"/>
              </w:rPr>
              <w:t>T5</w:t>
            </w:r>
          </w:p>
        </w:tc>
        <w:tc>
          <w:tcPr>
            <w:tcW w:w="1393" w:type="pct"/>
          </w:tcPr>
          <w:p w14:paraId="406C1E39" w14:textId="77777777" w:rsidR="006E7D33" w:rsidRPr="008837D0" w:rsidRDefault="006E7D33" w:rsidP="000A73E3">
            <w:pPr>
              <w:spacing w:before="40" w:after="20"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 xml:space="preserve">N @ 150 kg/ha, 3-splits </w:t>
            </w:r>
            <w:proofErr w:type="gramStart"/>
            <w:r w:rsidRPr="008837D0">
              <w:rPr>
                <w:rFonts w:ascii="Times New Roman" w:eastAsia="Calibri" w:hAnsi="Times New Roman"/>
                <w:bCs/>
                <w:sz w:val="16"/>
                <w:szCs w:val="16"/>
              </w:rPr>
              <w:t>i.e.</w:t>
            </w:r>
            <w:proofErr w:type="gramEnd"/>
            <w:r w:rsidRPr="008837D0">
              <w:rPr>
                <w:rFonts w:ascii="Times New Roman" w:eastAsia="Calibri" w:hAnsi="Times New Roman"/>
                <w:bCs/>
                <w:sz w:val="16"/>
                <w:szCs w:val="16"/>
              </w:rPr>
              <w:t xml:space="preserve"> at sowing, after 1st irrigation and after 2nd irrigation</w:t>
            </w:r>
          </w:p>
        </w:tc>
        <w:tc>
          <w:tcPr>
            <w:tcW w:w="637" w:type="pct"/>
            <w:noWrap/>
          </w:tcPr>
          <w:p w14:paraId="0ED03F9C"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83696</w:t>
            </w:r>
          </w:p>
        </w:tc>
        <w:tc>
          <w:tcPr>
            <w:tcW w:w="618" w:type="pct"/>
            <w:noWrap/>
          </w:tcPr>
          <w:p w14:paraId="66250169"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84625</w:t>
            </w:r>
          </w:p>
        </w:tc>
        <w:tc>
          <w:tcPr>
            <w:tcW w:w="503" w:type="pct"/>
            <w:noWrap/>
          </w:tcPr>
          <w:p w14:paraId="34B40CC3"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50009</w:t>
            </w:r>
          </w:p>
        </w:tc>
        <w:tc>
          <w:tcPr>
            <w:tcW w:w="502" w:type="pct"/>
            <w:noWrap/>
          </w:tcPr>
          <w:p w14:paraId="7A5A52BA"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45845</w:t>
            </w:r>
          </w:p>
        </w:tc>
        <w:tc>
          <w:tcPr>
            <w:tcW w:w="502" w:type="pct"/>
          </w:tcPr>
          <w:p w14:paraId="7624AB1E"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1.57</w:t>
            </w:r>
          </w:p>
        </w:tc>
        <w:tc>
          <w:tcPr>
            <w:tcW w:w="503" w:type="pct"/>
          </w:tcPr>
          <w:p w14:paraId="77C5A058"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1.65</w:t>
            </w:r>
          </w:p>
        </w:tc>
      </w:tr>
      <w:tr w:rsidR="006E7D33" w:rsidRPr="008837D0" w14:paraId="26809EE2" w14:textId="77777777" w:rsidTr="000A73E3">
        <w:trPr>
          <w:trHeight w:val="848"/>
        </w:trPr>
        <w:tc>
          <w:tcPr>
            <w:tcW w:w="343" w:type="pct"/>
          </w:tcPr>
          <w:p w14:paraId="296029F5" w14:textId="77777777" w:rsidR="006E7D33" w:rsidRPr="008837D0" w:rsidRDefault="006E7D33" w:rsidP="000A73E3">
            <w:pPr>
              <w:spacing w:before="40" w:after="20" w:line="276" w:lineRule="auto"/>
              <w:jc w:val="both"/>
              <w:rPr>
                <w:rFonts w:ascii="Times New Roman" w:eastAsia="Calibri" w:hAnsi="Times New Roman"/>
                <w:b/>
                <w:bCs/>
                <w:sz w:val="16"/>
                <w:szCs w:val="16"/>
              </w:rPr>
            </w:pPr>
            <w:r w:rsidRPr="008837D0">
              <w:rPr>
                <w:rFonts w:ascii="Times New Roman" w:eastAsia="Calibri" w:hAnsi="Times New Roman"/>
                <w:b/>
                <w:bCs/>
                <w:sz w:val="16"/>
                <w:szCs w:val="16"/>
              </w:rPr>
              <w:t>T6</w:t>
            </w:r>
          </w:p>
        </w:tc>
        <w:tc>
          <w:tcPr>
            <w:tcW w:w="1393" w:type="pct"/>
          </w:tcPr>
          <w:p w14:paraId="69365206" w14:textId="77777777" w:rsidR="006E7D33" w:rsidRPr="008837D0" w:rsidRDefault="006E7D33" w:rsidP="000A73E3">
            <w:pPr>
              <w:spacing w:before="40" w:after="20" w:line="276" w:lineRule="auto"/>
              <w:jc w:val="both"/>
              <w:rPr>
                <w:rFonts w:ascii="Times New Roman" w:eastAsia="Calibri" w:hAnsi="Times New Roman"/>
                <w:bCs/>
                <w:sz w:val="16"/>
                <w:szCs w:val="16"/>
              </w:rPr>
            </w:pPr>
            <w:r w:rsidRPr="008837D0">
              <w:rPr>
                <w:rFonts w:ascii="Times New Roman" w:eastAsia="Calibri" w:hAnsi="Times New Roman"/>
                <w:bCs/>
                <w:sz w:val="16"/>
                <w:szCs w:val="16"/>
              </w:rPr>
              <w:t xml:space="preserve">N @ 180 kg/ha, 3-splits </w:t>
            </w:r>
            <w:proofErr w:type="gramStart"/>
            <w:r w:rsidRPr="008837D0">
              <w:rPr>
                <w:rFonts w:ascii="Times New Roman" w:eastAsia="Calibri" w:hAnsi="Times New Roman"/>
                <w:bCs/>
                <w:sz w:val="16"/>
                <w:szCs w:val="16"/>
              </w:rPr>
              <w:t>i.e.</w:t>
            </w:r>
            <w:proofErr w:type="gramEnd"/>
            <w:r w:rsidRPr="008837D0">
              <w:rPr>
                <w:rFonts w:ascii="Times New Roman" w:eastAsia="Calibri" w:hAnsi="Times New Roman"/>
                <w:bCs/>
                <w:sz w:val="16"/>
                <w:szCs w:val="16"/>
              </w:rPr>
              <w:t xml:space="preserve"> at sowing, after 1st irrigation and after 2nd irrigation</w:t>
            </w:r>
          </w:p>
        </w:tc>
        <w:tc>
          <w:tcPr>
            <w:tcW w:w="637" w:type="pct"/>
            <w:noWrap/>
          </w:tcPr>
          <w:p w14:paraId="63F5AEF5"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83973</w:t>
            </w:r>
          </w:p>
        </w:tc>
        <w:tc>
          <w:tcPr>
            <w:tcW w:w="618" w:type="pct"/>
            <w:noWrap/>
          </w:tcPr>
          <w:p w14:paraId="6345D3BB"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85102</w:t>
            </w:r>
          </w:p>
        </w:tc>
        <w:tc>
          <w:tcPr>
            <w:tcW w:w="503" w:type="pct"/>
            <w:noWrap/>
          </w:tcPr>
          <w:p w14:paraId="08D887E6"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51264</w:t>
            </w:r>
          </w:p>
        </w:tc>
        <w:tc>
          <w:tcPr>
            <w:tcW w:w="502" w:type="pct"/>
            <w:noWrap/>
          </w:tcPr>
          <w:p w14:paraId="75E249A9"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47301</w:t>
            </w:r>
          </w:p>
        </w:tc>
        <w:tc>
          <w:tcPr>
            <w:tcW w:w="502" w:type="pct"/>
          </w:tcPr>
          <w:p w14:paraId="0530C0B3"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1.58</w:t>
            </w:r>
          </w:p>
        </w:tc>
        <w:tc>
          <w:tcPr>
            <w:tcW w:w="503" w:type="pct"/>
          </w:tcPr>
          <w:p w14:paraId="3A5D4082" w14:textId="77777777" w:rsidR="006E7D33" w:rsidRPr="008837D0" w:rsidRDefault="006E7D33" w:rsidP="000A73E3">
            <w:pPr>
              <w:spacing w:line="276" w:lineRule="auto"/>
              <w:jc w:val="center"/>
              <w:rPr>
                <w:rFonts w:ascii="Times New Roman" w:eastAsia="Calibri" w:hAnsi="Times New Roman"/>
                <w:sz w:val="16"/>
                <w:szCs w:val="16"/>
              </w:rPr>
            </w:pPr>
            <w:r w:rsidRPr="008837D0">
              <w:rPr>
                <w:rFonts w:ascii="Times New Roman" w:eastAsia="Calibri" w:hAnsi="Times New Roman"/>
                <w:kern w:val="24"/>
                <w:sz w:val="16"/>
                <w:szCs w:val="16"/>
              </w:rPr>
              <w:t>1.66</w:t>
            </w:r>
          </w:p>
        </w:tc>
      </w:tr>
    </w:tbl>
    <w:bookmarkEnd w:id="249"/>
    <w:p w14:paraId="2F5C0DE8" w14:textId="77777777" w:rsidR="00992963" w:rsidRPr="00705CBB" w:rsidRDefault="00992963" w:rsidP="006E7D33">
      <w:pPr>
        <w:autoSpaceDE w:val="0"/>
        <w:autoSpaceDN w:val="0"/>
        <w:adjustRightInd w:val="0"/>
        <w:spacing w:after="0" w:line="276" w:lineRule="auto"/>
        <w:rPr>
          <w:rFonts w:ascii="Times New Roman" w:hAnsi="Times New Roman" w:cs="Times New Roman"/>
          <w:b/>
          <w:bCs/>
        </w:rPr>
      </w:pPr>
      <w:r w:rsidRPr="00705CBB">
        <w:rPr>
          <w:rFonts w:ascii="Times New Roman" w:hAnsi="Times New Roman" w:cs="Times New Roman"/>
          <w:b/>
          <w:bCs/>
        </w:rPr>
        <w:t>Conclusion</w:t>
      </w:r>
    </w:p>
    <w:p w14:paraId="798E53E5" w14:textId="77777777" w:rsidR="00992963" w:rsidRDefault="00477497" w:rsidP="00D644F5">
      <w:pPr>
        <w:autoSpaceDE w:val="0"/>
        <w:autoSpaceDN w:val="0"/>
        <w:adjustRightInd w:val="0"/>
        <w:spacing w:after="0" w:line="276" w:lineRule="auto"/>
        <w:jc w:val="both"/>
        <w:rPr>
          <w:rFonts w:ascii="Times New Roman" w:hAnsi="Times New Roman" w:cs="Times New Roman"/>
        </w:rPr>
      </w:pPr>
      <w:r w:rsidRPr="00705CBB">
        <w:rPr>
          <w:rFonts w:ascii="Times New Roman" w:hAnsi="Times New Roman" w:cs="Times New Roman"/>
        </w:rPr>
        <w:t>ZTW-HS with full residue (</w:t>
      </w:r>
      <w:proofErr w:type="spellStart"/>
      <w:r w:rsidRPr="00705CBB">
        <w:rPr>
          <w:rFonts w:ascii="Times New Roman" w:hAnsi="Times New Roman" w:cs="Times New Roman"/>
        </w:rPr>
        <w:t>unchopped</w:t>
      </w:r>
      <w:proofErr w:type="spellEnd"/>
      <w:r w:rsidRPr="00705CBB">
        <w:rPr>
          <w:rFonts w:ascii="Times New Roman" w:hAnsi="Times New Roman" w:cs="Times New Roman"/>
        </w:rPr>
        <w:t>)</w:t>
      </w:r>
      <w:r w:rsidR="003810D1" w:rsidRPr="00705CBB">
        <w:rPr>
          <w:rFonts w:ascii="Times New Roman" w:hAnsi="Times New Roman" w:cs="Times New Roman"/>
        </w:rPr>
        <w:t xml:space="preserve"> in wheat increased </w:t>
      </w:r>
      <w:r w:rsidR="00C907C8">
        <w:rPr>
          <w:rFonts w:ascii="Times New Roman" w:hAnsi="Times New Roman" w:cs="Times New Roman"/>
        </w:rPr>
        <w:t xml:space="preserve">the </w:t>
      </w:r>
      <w:r w:rsidR="003810D1" w:rsidRPr="00705CBB">
        <w:rPr>
          <w:rFonts w:ascii="Times New Roman" w:hAnsi="Times New Roman" w:cs="Times New Roman"/>
        </w:rPr>
        <w:t xml:space="preserve">grain yield of wheat by </w:t>
      </w:r>
      <w:r w:rsidR="00475BCB">
        <w:rPr>
          <w:rFonts w:ascii="Times New Roman" w:hAnsi="Times New Roman" w:cs="Times New Roman"/>
        </w:rPr>
        <w:t>9.18</w:t>
      </w:r>
      <w:r w:rsidR="003810D1" w:rsidRPr="00705CBB">
        <w:rPr>
          <w:rFonts w:ascii="Times New Roman" w:hAnsi="Times New Roman" w:cs="Times New Roman"/>
        </w:rPr>
        <w:t xml:space="preserve">% </w:t>
      </w:r>
      <w:r w:rsidR="00C907C8">
        <w:rPr>
          <w:rFonts w:ascii="Times New Roman" w:hAnsi="Times New Roman" w:cs="Times New Roman"/>
        </w:rPr>
        <w:t xml:space="preserve">more </w:t>
      </w:r>
      <w:r w:rsidR="003810D1" w:rsidRPr="00705CBB">
        <w:rPr>
          <w:rFonts w:ascii="Times New Roman" w:hAnsi="Times New Roman" w:cs="Times New Roman"/>
        </w:rPr>
        <w:t xml:space="preserve">than </w:t>
      </w:r>
      <w:r w:rsidRPr="00705CBB">
        <w:rPr>
          <w:rFonts w:ascii="Times New Roman" w:hAnsi="Times New Roman" w:cs="Times New Roman"/>
        </w:rPr>
        <w:t>CTW-DS with full residue (chopped)</w:t>
      </w:r>
      <w:r w:rsidR="003810D1" w:rsidRPr="00705CBB">
        <w:rPr>
          <w:rFonts w:ascii="Times New Roman" w:hAnsi="Times New Roman" w:cs="Times New Roman"/>
        </w:rPr>
        <w:t xml:space="preserve">. Three N-splits </w:t>
      </w:r>
      <w:r w:rsidR="003810D1" w:rsidRPr="00705CBB">
        <w:rPr>
          <w:rFonts w:ascii="Times New Roman" w:hAnsi="Times New Roman" w:cs="Times New Roman"/>
          <w:i/>
          <w:iCs/>
        </w:rPr>
        <w:t xml:space="preserve">i.e., </w:t>
      </w:r>
      <w:r w:rsidR="003810D1" w:rsidRPr="00705CBB">
        <w:rPr>
          <w:rFonts w:ascii="Times New Roman" w:hAnsi="Times New Roman" w:cs="Times New Roman"/>
        </w:rPr>
        <w:t>at sowing, before 1</w:t>
      </w:r>
      <w:r w:rsidR="003810D1" w:rsidRPr="00705CBB">
        <w:rPr>
          <w:rFonts w:ascii="Times New Roman" w:hAnsi="Times New Roman" w:cs="Times New Roman"/>
          <w:vertAlign w:val="superscript"/>
        </w:rPr>
        <w:t>st</w:t>
      </w:r>
      <w:r w:rsidR="003810D1" w:rsidRPr="00705CBB">
        <w:rPr>
          <w:rFonts w:ascii="Times New Roman" w:hAnsi="Times New Roman" w:cs="Times New Roman"/>
        </w:rPr>
        <w:t xml:space="preserve"> irrigation and after 1</w:t>
      </w:r>
      <w:r w:rsidR="003810D1" w:rsidRPr="00705CBB">
        <w:rPr>
          <w:rFonts w:ascii="Times New Roman" w:hAnsi="Times New Roman" w:cs="Times New Roman"/>
          <w:vertAlign w:val="superscript"/>
        </w:rPr>
        <w:t>st</w:t>
      </w:r>
      <w:r w:rsidR="003810D1" w:rsidRPr="00705CBB">
        <w:rPr>
          <w:rFonts w:ascii="Times New Roman" w:hAnsi="Times New Roman" w:cs="Times New Roman"/>
        </w:rPr>
        <w:t xml:space="preserve"> irrigation in wheat increased grain yield of wheat by </w:t>
      </w:r>
      <w:r w:rsidR="0020315E">
        <w:rPr>
          <w:rFonts w:ascii="Times New Roman" w:hAnsi="Times New Roman" w:cs="Times New Roman"/>
        </w:rPr>
        <w:t>8.08</w:t>
      </w:r>
      <w:r w:rsidR="003810D1" w:rsidRPr="00705CBB">
        <w:rPr>
          <w:rFonts w:ascii="Times New Roman" w:hAnsi="Times New Roman" w:cs="Times New Roman"/>
        </w:rPr>
        <w:t xml:space="preserve">% </w:t>
      </w:r>
      <w:r w:rsidR="00C907C8">
        <w:rPr>
          <w:rFonts w:ascii="Times New Roman" w:hAnsi="Times New Roman" w:cs="Times New Roman"/>
        </w:rPr>
        <w:t xml:space="preserve">more </w:t>
      </w:r>
      <w:r w:rsidR="003810D1" w:rsidRPr="00705CBB">
        <w:rPr>
          <w:rFonts w:ascii="Times New Roman" w:hAnsi="Times New Roman" w:cs="Times New Roman"/>
        </w:rPr>
        <w:t xml:space="preserve">than 2-splits </w:t>
      </w:r>
      <w:r w:rsidR="003810D1" w:rsidRPr="00705CBB">
        <w:rPr>
          <w:rFonts w:ascii="Times New Roman" w:hAnsi="Times New Roman" w:cs="Times New Roman"/>
          <w:i/>
          <w:iCs/>
        </w:rPr>
        <w:t xml:space="preserve">i.e., </w:t>
      </w:r>
      <w:r w:rsidR="003810D1" w:rsidRPr="00705CBB">
        <w:rPr>
          <w:rFonts w:ascii="Times New Roman" w:hAnsi="Times New Roman" w:cs="Times New Roman"/>
        </w:rPr>
        <w:t>at sowing &amp; after 1</w:t>
      </w:r>
      <w:r w:rsidR="003810D1" w:rsidRPr="00705CBB">
        <w:rPr>
          <w:rFonts w:ascii="Times New Roman" w:hAnsi="Times New Roman" w:cs="Times New Roman"/>
          <w:vertAlign w:val="superscript"/>
        </w:rPr>
        <w:t>st</w:t>
      </w:r>
      <w:r w:rsidR="003810D1" w:rsidRPr="00705CBB">
        <w:rPr>
          <w:rFonts w:ascii="Times New Roman" w:hAnsi="Times New Roman" w:cs="Times New Roman"/>
        </w:rPr>
        <w:t xml:space="preserve"> irrigation. </w:t>
      </w:r>
      <w:r w:rsidR="0020315E" w:rsidRPr="00705CBB">
        <w:rPr>
          <w:rFonts w:ascii="Times New Roman" w:hAnsi="Times New Roman" w:cs="Times New Roman"/>
        </w:rPr>
        <w:t>ZTW-HS with full residue (</w:t>
      </w:r>
      <w:proofErr w:type="spellStart"/>
      <w:r w:rsidR="0020315E" w:rsidRPr="00705CBB">
        <w:rPr>
          <w:rFonts w:ascii="Times New Roman" w:hAnsi="Times New Roman" w:cs="Times New Roman"/>
        </w:rPr>
        <w:t>unchopped</w:t>
      </w:r>
      <w:proofErr w:type="spellEnd"/>
      <w:r w:rsidR="0020315E" w:rsidRPr="00705CBB">
        <w:rPr>
          <w:rFonts w:ascii="Times New Roman" w:hAnsi="Times New Roman" w:cs="Times New Roman"/>
        </w:rPr>
        <w:t>)</w:t>
      </w:r>
      <w:r w:rsidR="0020315E">
        <w:rPr>
          <w:rFonts w:ascii="Times New Roman" w:hAnsi="Times New Roman" w:cs="Times New Roman"/>
        </w:rPr>
        <w:t xml:space="preserve"> with</w:t>
      </w:r>
      <w:r w:rsidR="0020315E" w:rsidRPr="00705CBB">
        <w:rPr>
          <w:rFonts w:ascii="Times New Roman" w:hAnsi="Times New Roman" w:cs="Times New Roman"/>
        </w:rPr>
        <w:t xml:space="preserve"> N</w:t>
      </w:r>
      <w:r w:rsidR="0020315E">
        <w:rPr>
          <w:rFonts w:ascii="Times New Roman" w:hAnsi="Times New Roman" w:cs="Times New Roman"/>
        </w:rPr>
        <w:t>@150 kg/ha with 3</w:t>
      </w:r>
      <w:r w:rsidR="0020315E" w:rsidRPr="00705CBB">
        <w:rPr>
          <w:rFonts w:ascii="Times New Roman" w:hAnsi="Times New Roman" w:cs="Times New Roman"/>
        </w:rPr>
        <w:t xml:space="preserve">-splits </w:t>
      </w:r>
      <w:r w:rsidR="0020315E" w:rsidRPr="00705CBB">
        <w:rPr>
          <w:rFonts w:ascii="Times New Roman" w:hAnsi="Times New Roman" w:cs="Times New Roman"/>
          <w:i/>
          <w:iCs/>
        </w:rPr>
        <w:t xml:space="preserve">i.e., </w:t>
      </w:r>
      <w:r w:rsidR="0020315E" w:rsidRPr="00705CBB">
        <w:rPr>
          <w:rFonts w:ascii="Times New Roman" w:hAnsi="Times New Roman" w:cs="Times New Roman"/>
        </w:rPr>
        <w:t>at sowing, before 1</w:t>
      </w:r>
      <w:r w:rsidR="0020315E" w:rsidRPr="00705CBB">
        <w:rPr>
          <w:rFonts w:ascii="Times New Roman" w:hAnsi="Times New Roman" w:cs="Times New Roman"/>
          <w:vertAlign w:val="superscript"/>
        </w:rPr>
        <w:t>st</w:t>
      </w:r>
      <w:r w:rsidR="0020315E" w:rsidRPr="00705CBB">
        <w:rPr>
          <w:rFonts w:ascii="Times New Roman" w:hAnsi="Times New Roman" w:cs="Times New Roman"/>
        </w:rPr>
        <w:t xml:space="preserve"> irrigation and after 1</w:t>
      </w:r>
      <w:r w:rsidR="0020315E" w:rsidRPr="00705CBB">
        <w:rPr>
          <w:rFonts w:ascii="Times New Roman" w:hAnsi="Times New Roman" w:cs="Times New Roman"/>
          <w:vertAlign w:val="superscript"/>
        </w:rPr>
        <w:t>st</w:t>
      </w:r>
      <w:r w:rsidR="0020315E" w:rsidRPr="00705CBB">
        <w:rPr>
          <w:rFonts w:ascii="Times New Roman" w:hAnsi="Times New Roman" w:cs="Times New Roman"/>
        </w:rPr>
        <w:t xml:space="preserve"> irrigation</w:t>
      </w:r>
      <w:r w:rsidR="0020315E">
        <w:rPr>
          <w:rFonts w:ascii="Times New Roman" w:hAnsi="Times New Roman" w:cs="Times New Roman"/>
        </w:rPr>
        <w:t xml:space="preserve"> provides the best combination effect and</w:t>
      </w:r>
      <w:del w:id="251" w:author="Charul Chaudhary" w:date="2023-05-22T16:57:00Z">
        <w:r w:rsidR="0020315E" w:rsidDel="00124357">
          <w:rPr>
            <w:rFonts w:ascii="Times New Roman" w:hAnsi="Times New Roman" w:cs="Times New Roman"/>
          </w:rPr>
          <w:delText xml:space="preserve"> </w:delText>
        </w:r>
      </w:del>
      <w:r w:rsidR="0020315E" w:rsidRPr="0020315E">
        <w:rPr>
          <w:rFonts w:ascii="Times New Roman" w:hAnsi="Times New Roman" w:cs="Times New Roman"/>
        </w:rPr>
        <w:t xml:space="preserve"> </w:t>
      </w:r>
      <w:r w:rsidR="0020315E" w:rsidRPr="00705CBB">
        <w:rPr>
          <w:rFonts w:ascii="Times New Roman" w:hAnsi="Times New Roman" w:cs="Times New Roman"/>
        </w:rPr>
        <w:t>improved the nutrient uptake in grain and straw,</w:t>
      </w:r>
      <w:r w:rsidR="0020315E">
        <w:rPr>
          <w:rFonts w:ascii="Times New Roman" w:hAnsi="Times New Roman" w:cs="Times New Roman"/>
        </w:rPr>
        <w:t xml:space="preserve"> N, P, K and </w:t>
      </w:r>
      <w:r w:rsidR="0020315E" w:rsidRPr="00705CBB">
        <w:rPr>
          <w:rFonts w:ascii="Times New Roman" w:hAnsi="Times New Roman" w:cs="Times New Roman"/>
        </w:rPr>
        <w:t>yield of wheat and provide high economic returns.</w:t>
      </w:r>
    </w:p>
    <w:p w14:paraId="6435777E" w14:textId="77777777" w:rsidR="003A2182" w:rsidRDefault="00B177E3" w:rsidP="00B177E3">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Funding</w:t>
      </w:r>
    </w:p>
    <w:p w14:paraId="72360DFD" w14:textId="77777777" w:rsidR="00B177E3" w:rsidRPr="00D644F5" w:rsidRDefault="00D644F5" w:rsidP="00D644F5">
      <w:pPr>
        <w:autoSpaceDE w:val="0"/>
        <w:autoSpaceDN w:val="0"/>
        <w:adjustRightInd w:val="0"/>
        <w:spacing w:after="0" w:line="276" w:lineRule="auto"/>
        <w:jc w:val="both"/>
        <w:rPr>
          <w:rFonts w:ascii="Times New Roman" w:hAnsi="Times New Roman" w:cs="Times New Roman"/>
        </w:rPr>
      </w:pPr>
      <w:r w:rsidRPr="00D644F5">
        <w:rPr>
          <w:rFonts w:ascii="Times New Roman" w:hAnsi="Times New Roman" w:cs="Times New Roman"/>
        </w:rPr>
        <w:t>There is no funding source for the experiment.</w:t>
      </w:r>
    </w:p>
    <w:p w14:paraId="1EC38E5C" w14:textId="77777777" w:rsidR="00B177E3" w:rsidRDefault="00B177E3" w:rsidP="00B177E3">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Disclosure statement</w:t>
      </w:r>
    </w:p>
    <w:p w14:paraId="4F39252E" w14:textId="77777777" w:rsidR="00C77507" w:rsidRDefault="00C77507" w:rsidP="00D644F5">
      <w:pPr>
        <w:autoSpaceDE w:val="0"/>
        <w:autoSpaceDN w:val="0"/>
        <w:adjustRightInd w:val="0"/>
        <w:spacing w:after="0" w:line="276" w:lineRule="auto"/>
        <w:jc w:val="both"/>
        <w:rPr>
          <w:rFonts w:ascii="Times New Roman" w:hAnsi="Times New Roman" w:cs="Times New Roman"/>
          <w:color w:val="333333"/>
        </w:rPr>
      </w:pPr>
      <w:r>
        <w:rPr>
          <w:rFonts w:ascii="Times New Roman" w:hAnsi="Times New Roman" w:cs="Times New Roman"/>
          <w:color w:val="333333"/>
        </w:rPr>
        <w:t>The authors report there are no competing interests to declare.</w:t>
      </w:r>
    </w:p>
    <w:p w14:paraId="5E5433AB" w14:textId="77777777" w:rsidR="00423CDC" w:rsidRPr="00524094" w:rsidRDefault="00423CDC" w:rsidP="006E7D33">
      <w:pPr>
        <w:autoSpaceDE w:val="0"/>
        <w:autoSpaceDN w:val="0"/>
        <w:adjustRightInd w:val="0"/>
        <w:spacing w:after="0" w:line="276" w:lineRule="auto"/>
        <w:rPr>
          <w:rFonts w:ascii="Times New Roman" w:hAnsi="Times New Roman" w:cs="Times New Roman"/>
          <w:b/>
          <w:bCs/>
        </w:rPr>
      </w:pPr>
      <w:r w:rsidRPr="00524094">
        <w:rPr>
          <w:rFonts w:ascii="Times New Roman" w:hAnsi="Times New Roman" w:cs="Times New Roman"/>
          <w:b/>
          <w:bCs/>
        </w:rPr>
        <w:t>References</w:t>
      </w:r>
    </w:p>
    <w:p w14:paraId="5F4F1EC8" w14:textId="71915E5A" w:rsidR="00AC6784" w:rsidRPr="00990013" w:rsidRDefault="00AC6784" w:rsidP="00D644F5">
      <w:pPr>
        <w:autoSpaceDE w:val="0"/>
        <w:autoSpaceDN w:val="0"/>
        <w:adjustRightInd w:val="0"/>
        <w:spacing w:line="276" w:lineRule="auto"/>
        <w:ind w:left="426" w:hanging="426"/>
        <w:jc w:val="both"/>
        <w:rPr>
          <w:rFonts w:ascii="Times New Roman" w:eastAsia="Calibri" w:hAnsi="Times New Roman" w:cs="Times New Roman"/>
          <w:i/>
          <w:iCs/>
          <w:sz w:val="20"/>
          <w:szCs w:val="20"/>
        </w:rPr>
      </w:pPr>
      <w:r w:rsidRPr="00990013">
        <w:rPr>
          <w:rFonts w:ascii="Times New Roman" w:eastAsia="Calibri" w:hAnsi="Times New Roman" w:cs="Times New Roman"/>
          <w:sz w:val="20"/>
          <w:szCs w:val="20"/>
        </w:rPr>
        <w:t xml:space="preserve">Ali, L., Q. </w:t>
      </w:r>
      <w:proofErr w:type="spellStart"/>
      <w:r w:rsidRPr="00990013">
        <w:rPr>
          <w:rFonts w:ascii="Times New Roman" w:eastAsia="Calibri" w:hAnsi="Times New Roman" w:cs="Times New Roman"/>
          <w:sz w:val="20"/>
          <w:szCs w:val="20"/>
        </w:rPr>
        <w:t>Mohy</w:t>
      </w:r>
      <w:proofErr w:type="spellEnd"/>
      <w:r w:rsidRPr="00990013">
        <w:rPr>
          <w:rFonts w:ascii="Times New Roman" w:eastAsia="Calibri" w:hAnsi="Times New Roman" w:cs="Times New Roman"/>
          <w:sz w:val="20"/>
          <w:szCs w:val="20"/>
        </w:rPr>
        <w:t>-</w:t>
      </w:r>
      <w:proofErr w:type="spellStart"/>
      <w:r w:rsidRPr="00990013">
        <w:rPr>
          <w:rFonts w:ascii="Times New Roman" w:eastAsia="Calibri" w:hAnsi="Times New Roman" w:cs="Times New Roman"/>
          <w:sz w:val="20"/>
          <w:szCs w:val="20"/>
        </w:rPr>
        <w:t>Ud</w:t>
      </w:r>
      <w:proofErr w:type="spellEnd"/>
      <w:r w:rsidRPr="00990013">
        <w:rPr>
          <w:rFonts w:ascii="Times New Roman" w:eastAsia="Calibri" w:hAnsi="Times New Roman" w:cs="Times New Roman"/>
          <w:sz w:val="20"/>
          <w:szCs w:val="20"/>
        </w:rPr>
        <w:t xml:space="preserve">-Din, and M. Ali. 2003. Effect of different doses of nitrogen fertilizer on the yield of wheat. </w:t>
      </w:r>
      <w:r w:rsidRPr="00950AFA">
        <w:rPr>
          <w:rFonts w:ascii="Times New Roman" w:eastAsia="Calibri" w:hAnsi="Times New Roman" w:cs="Times New Roman"/>
          <w:i/>
          <w:iCs/>
          <w:sz w:val="20"/>
          <w:szCs w:val="20"/>
        </w:rPr>
        <w:t>Int</w:t>
      </w:r>
      <w:r w:rsidR="004E1063" w:rsidRPr="00950AFA">
        <w:rPr>
          <w:rFonts w:ascii="Times New Roman" w:eastAsia="Calibri" w:hAnsi="Times New Roman" w:cs="Times New Roman"/>
          <w:i/>
          <w:iCs/>
          <w:sz w:val="20"/>
          <w:szCs w:val="20"/>
        </w:rPr>
        <w:t xml:space="preserve">ernational </w:t>
      </w:r>
      <w:r w:rsidRPr="00950AFA">
        <w:rPr>
          <w:rFonts w:ascii="Times New Roman" w:eastAsia="Calibri" w:hAnsi="Times New Roman" w:cs="Times New Roman"/>
          <w:i/>
          <w:iCs/>
          <w:sz w:val="20"/>
          <w:szCs w:val="20"/>
        </w:rPr>
        <w:t>J</w:t>
      </w:r>
      <w:r w:rsidR="004E1063" w:rsidRPr="00950AFA">
        <w:rPr>
          <w:rFonts w:ascii="Times New Roman" w:eastAsia="Calibri" w:hAnsi="Times New Roman" w:cs="Times New Roman"/>
          <w:i/>
          <w:iCs/>
          <w:sz w:val="20"/>
          <w:szCs w:val="20"/>
        </w:rPr>
        <w:t>ournal of</w:t>
      </w:r>
      <w:r w:rsidR="00D74B5C">
        <w:rPr>
          <w:rFonts w:ascii="Times New Roman" w:eastAsia="Calibri" w:hAnsi="Times New Roman" w:cs="Times New Roman"/>
          <w:i/>
          <w:iCs/>
          <w:sz w:val="20"/>
          <w:szCs w:val="20"/>
        </w:rPr>
        <w:t xml:space="preserve"> </w:t>
      </w:r>
      <w:r w:rsidR="004E1063" w:rsidRPr="00950AFA">
        <w:rPr>
          <w:rFonts w:ascii="Times New Roman" w:eastAsia="Calibri" w:hAnsi="Times New Roman" w:cs="Times New Roman"/>
          <w:i/>
          <w:iCs/>
          <w:sz w:val="20"/>
          <w:szCs w:val="20"/>
        </w:rPr>
        <w:t>A</w:t>
      </w:r>
      <w:r w:rsidRPr="00950AFA">
        <w:rPr>
          <w:rFonts w:ascii="Times New Roman" w:eastAsia="Calibri" w:hAnsi="Times New Roman" w:cs="Times New Roman"/>
          <w:i/>
          <w:iCs/>
          <w:sz w:val="20"/>
          <w:szCs w:val="20"/>
        </w:rPr>
        <w:t>gric</w:t>
      </w:r>
      <w:r w:rsidR="004E1063" w:rsidRPr="00950AFA">
        <w:rPr>
          <w:rFonts w:ascii="Times New Roman" w:eastAsia="Calibri" w:hAnsi="Times New Roman" w:cs="Times New Roman"/>
          <w:i/>
          <w:iCs/>
          <w:sz w:val="20"/>
          <w:szCs w:val="20"/>
        </w:rPr>
        <w:t>ulture and</w:t>
      </w:r>
      <w:r w:rsidRPr="00950AFA">
        <w:rPr>
          <w:rFonts w:ascii="Times New Roman" w:eastAsia="Calibri" w:hAnsi="Times New Roman" w:cs="Times New Roman"/>
          <w:i/>
          <w:iCs/>
          <w:sz w:val="20"/>
          <w:szCs w:val="20"/>
        </w:rPr>
        <w:t xml:space="preserve"> Biol</w:t>
      </w:r>
      <w:r w:rsidR="004E1063" w:rsidRPr="00950AFA">
        <w:rPr>
          <w:rFonts w:ascii="Times New Roman" w:eastAsia="Calibri" w:hAnsi="Times New Roman" w:cs="Times New Roman"/>
          <w:i/>
          <w:iCs/>
          <w:sz w:val="20"/>
          <w:szCs w:val="20"/>
        </w:rPr>
        <w:t>ogy</w:t>
      </w:r>
      <w:r w:rsidRPr="00990013">
        <w:rPr>
          <w:rFonts w:ascii="Times New Roman" w:eastAsia="Calibri" w:hAnsi="Times New Roman" w:cs="Times New Roman"/>
          <w:sz w:val="20"/>
          <w:szCs w:val="20"/>
        </w:rPr>
        <w:t xml:space="preserve"> 5:438-39.</w:t>
      </w:r>
    </w:p>
    <w:p w14:paraId="795CBB90" w14:textId="77777777" w:rsidR="008054F3" w:rsidRPr="00990013" w:rsidRDefault="008054F3" w:rsidP="00990013">
      <w:pPr>
        <w:autoSpaceDE w:val="0"/>
        <w:autoSpaceDN w:val="0"/>
        <w:adjustRightInd w:val="0"/>
        <w:spacing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Argal, M. S. 2017. Impact of Nutrient Management on Plant Nutrient Content and Nutrient Uptake of Wheat (Triticum </w:t>
      </w:r>
      <w:proofErr w:type="spellStart"/>
      <w:r w:rsidRPr="00990013">
        <w:rPr>
          <w:rFonts w:ascii="Times New Roman" w:hAnsi="Times New Roman" w:cs="Times New Roman"/>
          <w:sz w:val="20"/>
          <w:szCs w:val="20"/>
        </w:rPr>
        <w:t>aestivum</w:t>
      </w:r>
      <w:proofErr w:type="spellEnd"/>
      <w:r w:rsidRPr="00990013">
        <w:rPr>
          <w:rFonts w:ascii="Times New Roman" w:hAnsi="Times New Roman" w:cs="Times New Roman"/>
          <w:sz w:val="20"/>
          <w:szCs w:val="20"/>
        </w:rPr>
        <w:t xml:space="preserve"> L.) under Degraded Land of Chambal Ravine. </w:t>
      </w:r>
      <w:r w:rsidRPr="00950AFA">
        <w:rPr>
          <w:rFonts w:ascii="Times New Roman" w:hAnsi="Times New Roman" w:cs="Times New Roman"/>
          <w:i/>
          <w:iCs/>
          <w:sz w:val="20"/>
          <w:szCs w:val="20"/>
        </w:rPr>
        <w:t>International Journal of Pure &amp; Applied Bioscience</w:t>
      </w:r>
      <w:r w:rsidRPr="00990013">
        <w:rPr>
          <w:rFonts w:ascii="Times New Roman" w:hAnsi="Times New Roman" w:cs="Times New Roman"/>
          <w:sz w:val="20"/>
          <w:szCs w:val="20"/>
        </w:rPr>
        <w:t xml:space="preserve"> 5(6):1672–82. doi:10.18782/2320-7051.6180.</w:t>
      </w:r>
    </w:p>
    <w:p w14:paraId="75948C81" w14:textId="634E6F21" w:rsidR="008054F3" w:rsidRPr="00990013" w:rsidRDefault="008054F3" w:rsidP="00990013">
      <w:pPr>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Brar,</w:t>
      </w:r>
      <w:r w:rsidR="000B524C" w:rsidRPr="00990013">
        <w:rPr>
          <w:rFonts w:ascii="Times New Roman" w:hAnsi="Times New Roman" w:cs="Times New Roman"/>
          <w:sz w:val="20"/>
          <w:szCs w:val="20"/>
        </w:rPr>
        <w:t xml:space="preserve"> B.S.,</w:t>
      </w:r>
      <w:r w:rsidR="00AA682B">
        <w:rPr>
          <w:rFonts w:ascii="Times New Roman" w:hAnsi="Times New Roman" w:cs="Times New Roman"/>
          <w:sz w:val="20"/>
          <w:szCs w:val="20"/>
        </w:rPr>
        <w:t xml:space="preserve"> </w:t>
      </w:r>
      <w:proofErr w:type="spellStart"/>
      <w:r w:rsidRPr="00990013">
        <w:rPr>
          <w:rFonts w:ascii="Times New Roman" w:hAnsi="Times New Roman" w:cs="Times New Roman"/>
          <w:sz w:val="20"/>
          <w:szCs w:val="20"/>
        </w:rPr>
        <w:t>Kamalbir</w:t>
      </w:r>
      <w:proofErr w:type="spellEnd"/>
      <w:r w:rsidRPr="00990013">
        <w:rPr>
          <w:rFonts w:ascii="Times New Roman" w:hAnsi="Times New Roman" w:cs="Times New Roman"/>
          <w:sz w:val="20"/>
          <w:szCs w:val="20"/>
        </w:rPr>
        <w:t xml:space="preserve"> Singh, G.S. </w:t>
      </w:r>
      <w:proofErr w:type="spellStart"/>
      <w:r w:rsidRPr="00990013">
        <w:rPr>
          <w:rFonts w:ascii="Times New Roman" w:hAnsi="Times New Roman" w:cs="Times New Roman"/>
          <w:sz w:val="20"/>
          <w:szCs w:val="20"/>
        </w:rPr>
        <w:t>Dheri</w:t>
      </w:r>
      <w:proofErr w:type="spellEnd"/>
      <w:r w:rsidRPr="00990013">
        <w:rPr>
          <w:rFonts w:ascii="Times New Roman" w:hAnsi="Times New Roman" w:cs="Times New Roman"/>
          <w:sz w:val="20"/>
          <w:szCs w:val="20"/>
        </w:rPr>
        <w:t xml:space="preserve">, </w:t>
      </w:r>
      <w:r w:rsidR="000B524C" w:rsidRPr="00990013">
        <w:rPr>
          <w:rFonts w:ascii="Times New Roman" w:hAnsi="Times New Roman" w:cs="Times New Roman"/>
          <w:sz w:val="20"/>
          <w:szCs w:val="20"/>
        </w:rPr>
        <w:t xml:space="preserve">and </w:t>
      </w:r>
      <w:proofErr w:type="spellStart"/>
      <w:r w:rsidRPr="00990013">
        <w:rPr>
          <w:rFonts w:ascii="Times New Roman" w:hAnsi="Times New Roman" w:cs="Times New Roman"/>
          <w:sz w:val="20"/>
          <w:szCs w:val="20"/>
        </w:rPr>
        <w:t>Balwinder</w:t>
      </w:r>
      <w:proofErr w:type="spellEnd"/>
      <w:r w:rsidRPr="00990013">
        <w:rPr>
          <w:rFonts w:ascii="Times New Roman" w:hAnsi="Times New Roman" w:cs="Times New Roman"/>
          <w:sz w:val="20"/>
          <w:szCs w:val="20"/>
        </w:rPr>
        <w:t>-Kumar</w:t>
      </w:r>
      <w:r w:rsidR="000B524C" w:rsidRPr="00990013">
        <w:rPr>
          <w:rFonts w:ascii="Times New Roman" w:hAnsi="Times New Roman" w:cs="Times New Roman"/>
          <w:sz w:val="20"/>
          <w:szCs w:val="20"/>
        </w:rPr>
        <w:t>.</w:t>
      </w:r>
      <w:r w:rsidRPr="00990013">
        <w:rPr>
          <w:rFonts w:ascii="Times New Roman" w:hAnsi="Times New Roman" w:cs="Times New Roman"/>
          <w:sz w:val="20"/>
          <w:szCs w:val="20"/>
        </w:rPr>
        <w:t xml:space="preserve"> 2013</w:t>
      </w:r>
      <w:r w:rsidR="000B524C" w:rsidRPr="00990013">
        <w:rPr>
          <w:rFonts w:ascii="Times New Roman" w:hAnsi="Times New Roman" w:cs="Times New Roman"/>
          <w:sz w:val="20"/>
          <w:szCs w:val="20"/>
        </w:rPr>
        <w:t>.</w:t>
      </w:r>
      <w:r w:rsidRPr="00990013">
        <w:rPr>
          <w:rFonts w:ascii="Times New Roman" w:hAnsi="Times New Roman" w:cs="Times New Roman"/>
          <w:sz w:val="20"/>
          <w:szCs w:val="20"/>
        </w:rPr>
        <w:t xml:space="preserve"> Carbon sequestration and soil carbon pools in a rice–wheat cropping system: Effect of long-term use of inorganic fertilizers and organic manure. </w:t>
      </w:r>
      <w:r w:rsidRPr="00950AFA">
        <w:rPr>
          <w:rFonts w:ascii="Times New Roman" w:hAnsi="Times New Roman" w:cs="Times New Roman"/>
          <w:i/>
          <w:iCs/>
          <w:sz w:val="20"/>
          <w:szCs w:val="20"/>
        </w:rPr>
        <w:t>Soil and tillage research</w:t>
      </w:r>
      <w:r w:rsidRPr="00990013">
        <w:rPr>
          <w:rFonts w:ascii="Times New Roman" w:hAnsi="Times New Roman" w:cs="Times New Roman"/>
          <w:sz w:val="20"/>
          <w:szCs w:val="20"/>
        </w:rPr>
        <w:t xml:space="preserve"> 128:30-36.</w:t>
      </w:r>
    </w:p>
    <w:p w14:paraId="5EDF212E" w14:textId="4FB237D4"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sz w:val="20"/>
          <w:szCs w:val="20"/>
        </w:rPr>
      </w:pPr>
      <w:proofErr w:type="spellStart"/>
      <w:r w:rsidRPr="00990013">
        <w:rPr>
          <w:rFonts w:ascii="Times New Roman" w:eastAsia="Calibri" w:hAnsi="Times New Roman" w:cs="Times New Roman"/>
          <w:sz w:val="20"/>
          <w:szCs w:val="20"/>
        </w:rPr>
        <w:t>Balwinder</w:t>
      </w:r>
      <w:proofErr w:type="spellEnd"/>
      <w:r w:rsidRPr="00990013">
        <w:rPr>
          <w:rFonts w:ascii="Times New Roman" w:eastAsia="Calibri" w:hAnsi="Times New Roman" w:cs="Times New Roman"/>
          <w:sz w:val="20"/>
          <w:szCs w:val="20"/>
        </w:rPr>
        <w:t>-Singh,</w:t>
      </w:r>
      <w:r w:rsidR="000B524C" w:rsidRPr="00990013">
        <w:rPr>
          <w:rFonts w:ascii="Times New Roman" w:eastAsia="Calibri" w:hAnsi="Times New Roman" w:cs="Times New Roman"/>
          <w:sz w:val="20"/>
          <w:szCs w:val="20"/>
        </w:rPr>
        <w:t xml:space="preserve"> P. L.</w:t>
      </w:r>
      <w:r w:rsidRPr="00990013">
        <w:rPr>
          <w:rFonts w:ascii="Times New Roman" w:eastAsia="Calibri" w:hAnsi="Times New Roman" w:cs="Times New Roman"/>
          <w:sz w:val="20"/>
          <w:szCs w:val="20"/>
        </w:rPr>
        <w:t xml:space="preserve"> Eberbach, </w:t>
      </w:r>
      <w:r w:rsidR="000B524C" w:rsidRPr="00990013">
        <w:rPr>
          <w:rFonts w:ascii="Times New Roman" w:eastAsia="Calibri" w:hAnsi="Times New Roman" w:cs="Times New Roman"/>
          <w:sz w:val="20"/>
          <w:szCs w:val="20"/>
        </w:rPr>
        <w:t xml:space="preserve">E. </w:t>
      </w:r>
      <w:r w:rsidRPr="00990013">
        <w:rPr>
          <w:rFonts w:ascii="Times New Roman" w:eastAsia="Calibri" w:hAnsi="Times New Roman" w:cs="Times New Roman"/>
          <w:sz w:val="20"/>
          <w:szCs w:val="20"/>
        </w:rPr>
        <w:t xml:space="preserve">Humphreys, and </w:t>
      </w:r>
      <w:r w:rsidR="000B524C" w:rsidRPr="00990013">
        <w:rPr>
          <w:rFonts w:ascii="Times New Roman" w:eastAsia="Calibri" w:hAnsi="Times New Roman" w:cs="Times New Roman"/>
          <w:sz w:val="20"/>
          <w:szCs w:val="20"/>
        </w:rPr>
        <w:t xml:space="preserve">S. S. </w:t>
      </w:r>
      <w:proofErr w:type="spellStart"/>
      <w:r w:rsidRPr="00990013">
        <w:rPr>
          <w:rFonts w:ascii="Times New Roman" w:eastAsia="Calibri" w:hAnsi="Times New Roman" w:cs="Times New Roman"/>
          <w:sz w:val="20"/>
          <w:szCs w:val="20"/>
        </w:rPr>
        <w:t>Kukal</w:t>
      </w:r>
      <w:proofErr w:type="spellEnd"/>
      <w:r w:rsidR="000B524C" w:rsidRPr="00990013">
        <w:rPr>
          <w:rFonts w:ascii="Times New Roman" w:eastAsia="Calibri" w:hAnsi="Times New Roman" w:cs="Times New Roman"/>
          <w:sz w:val="20"/>
          <w:szCs w:val="20"/>
        </w:rPr>
        <w:t>.</w:t>
      </w:r>
      <w:r w:rsidRPr="00990013">
        <w:rPr>
          <w:rFonts w:ascii="Times New Roman" w:eastAsia="Calibri" w:hAnsi="Times New Roman" w:cs="Times New Roman"/>
          <w:sz w:val="20"/>
          <w:szCs w:val="20"/>
        </w:rPr>
        <w:t xml:space="preserve"> 2011a. The effect of rice straw mulch on </w:t>
      </w:r>
      <w:proofErr w:type="spellStart"/>
      <w:r w:rsidRPr="00990013">
        <w:rPr>
          <w:rFonts w:ascii="Times New Roman" w:eastAsia="Calibri" w:hAnsi="Times New Roman" w:cs="Times New Roman"/>
          <w:sz w:val="20"/>
          <w:szCs w:val="20"/>
        </w:rPr>
        <w:t>evapo</w:t>
      </w:r>
      <w:proofErr w:type="spellEnd"/>
      <w:r w:rsidRPr="00990013">
        <w:rPr>
          <w:rFonts w:ascii="Times New Roman" w:eastAsia="Calibri" w:hAnsi="Times New Roman" w:cs="Times New Roman"/>
          <w:sz w:val="20"/>
          <w:szCs w:val="20"/>
        </w:rPr>
        <w:t>-transpiration, transpiration and soil evaporation of irrigated wheat in Punjab</w:t>
      </w:r>
      <w:r w:rsidR="00D74B5C">
        <w:rPr>
          <w:rFonts w:ascii="Times New Roman" w:eastAsia="Calibri" w:hAnsi="Times New Roman" w:cs="Times New Roman"/>
          <w:sz w:val="20"/>
          <w:szCs w:val="20"/>
        </w:rPr>
        <w:t xml:space="preserve"> </w:t>
      </w:r>
      <w:r w:rsidRPr="00990013">
        <w:rPr>
          <w:rFonts w:ascii="Times New Roman" w:eastAsia="Calibri" w:hAnsi="Times New Roman" w:cs="Times New Roman"/>
          <w:sz w:val="20"/>
          <w:szCs w:val="20"/>
        </w:rPr>
        <w:t>Agric</w:t>
      </w:r>
      <w:r w:rsidR="003A2182" w:rsidRPr="00990013">
        <w:rPr>
          <w:rFonts w:ascii="Times New Roman" w:eastAsia="Calibri" w:hAnsi="Times New Roman" w:cs="Times New Roman"/>
          <w:sz w:val="20"/>
          <w:szCs w:val="20"/>
        </w:rPr>
        <w:t>ulture</w:t>
      </w:r>
      <w:r w:rsidRPr="00990013">
        <w:rPr>
          <w:rFonts w:ascii="Times New Roman" w:eastAsia="Calibri" w:hAnsi="Times New Roman" w:cs="Times New Roman"/>
          <w:sz w:val="20"/>
          <w:szCs w:val="20"/>
        </w:rPr>
        <w:t xml:space="preserve"> </w:t>
      </w:r>
      <w:r w:rsidRPr="00950AFA">
        <w:rPr>
          <w:rFonts w:ascii="Times New Roman" w:eastAsia="Calibri" w:hAnsi="Times New Roman" w:cs="Times New Roman"/>
          <w:i/>
          <w:iCs/>
          <w:sz w:val="20"/>
          <w:szCs w:val="20"/>
        </w:rPr>
        <w:t>Water Manage</w:t>
      </w:r>
      <w:r w:rsidR="003A2182" w:rsidRPr="00950AFA">
        <w:rPr>
          <w:rFonts w:ascii="Times New Roman" w:eastAsia="Calibri" w:hAnsi="Times New Roman" w:cs="Times New Roman"/>
          <w:i/>
          <w:iCs/>
          <w:sz w:val="20"/>
          <w:szCs w:val="20"/>
        </w:rPr>
        <w:t>ment</w:t>
      </w:r>
      <w:r w:rsidR="00D74B5C">
        <w:rPr>
          <w:rFonts w:ascii="Times New Roman" w:eastAsia="Calibri" w:hAnsi="Times New Roman" w:cs="Times New Roman"/>
          <w:sz w:val="20"/>
          <w:szCs w:val="20"/>
        </w:rPr>
        <w:t xml:space="preserve"> </w:t>
      </w:r>
      <w:r w:rsidRPr="00990013">
        <w:rPr>
          <w:rFonts w:ascii="Times New Roman" w:eastAsia="Calibri" w:hAnsi="Times New Roman" w:cs="Times New Roman"/>
          <w:sz w:val="20"/>
          <w:szCs w:val="20"/>
        </w:rPr>
        <w:t xml:space="preserve">98:1847-1855. </w:t>
      </w:r>
    </w:p>
    <w:p w14:paraId="3108C657" w14:textId="11A45C18"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lastRenderedPageBreak/>
        <w:t>Barbieri</w:t>
      </w:r>
      <w:r w:rsidR="000B524C" w:rsidRPr="00990013">
        <w:rPr>
          <w:rFonts w:ascii="Times New Roman" w:hAnsi="Times New Roman" w:cs="Times New Roman"/>
          <w:sz w:val="20"/>
          <w:szCs w:val="20"/>
        </w:rPr>
        <w:t>,</w:t>
      </w:r>
      <w:r w:rsidRPr="00990013">
        <w:rPr>
          <w:rFonts w:ascii="Times New Roman" w:hAnsi="Times New Roman" w:cs="Times New Roman"/>
          <w:sz w:val="20"/>
          <w:szCs w:val="20"/>
        </w:rPr>
        <w:t xml:space="preserve"> P</w:t>
      </w:r>
      <w:r w:rsidR="000B524C" w:rsidRPr="00990013">
        <w:rPr>
          <w:rFonts w:ascii="Times New Roman" w:hAnsi="Times New Roman" w:cs="Times New Roman"/>
          <w:sz w:val="20"/>
          <w:szCs w:val="20"/>
        </w:rPr>
        <w:t>.</w:t>
      </w:r>
      <w:r w:rsidRPr="00990013">
        <w:rPr>
          <w:rFonts w:ascii="Times New Roman" w:hAnsi="Times New Roman" w:cs="Times New Roman"/>
          <w:sz w:val="20"/>
          <w:szCs w:val="20"/>
        </w:rPr>
        <w:t xml:space="preserve">, </w:t>
      </w:r>
      <w:r w:rsidR="000B524C" w:rsidRPr="00990013">
        <w:rPr>
          <w:rFonts w:ascii="Times New Roman" w:hAnsi="Times New Roman" w:cs="Times New Roman"/>
          <w:sz w:val="20"/>
          <w:szCs w:val="20"/>
        </w:rPr>
        <w:t xml:space="preserve">H.E. </w:t>
      </w:r>
      <w:proofErr w:type="spellStart"/>
      <w:r w:rsidRPr="00990013">
        <w:rPr>
          <w:rFonts w:ascii="Times New Roman" w:hAnsi="Times New Roman" w:cs="Times New Roman"/>
          <w:sz w:val="20"/>
          <w:szCs w:val="20"/>
        </w:rPr>
        <w:t>Echeverría</w:t>
      </w:r>
      <w:proofErr w:type="spellEnd"/>
      <w:r w:rsidR="000B524C" w:rsidRPr="00990013">
        <w:rPr>
          <w:rFonts w:ascii="Times New Roman" w:hAnsi="Times New Roman" w:cs="Times New Roman"/>
          <w:sz w:val="20"/>
          <w:szCs w:val="20"/>
        </w:rPr>
        <w:t>,</w:t>
      </w:r>
      <w:r w:rsidR="00AA682B">
        <w:rPr>
          <w:rFonts w:ascii="Times New Roman" w:hAnsi="Times New Roman" w:cs="Times New Roman"/>
          <w:sz w:val="20"/>
          <w:szCs w:val="20"/>
        </w:rPr>
        <w:t xml:space="preserve"> </w:t>
      </w:r>
      <w:r w:rsidR="000B524C" w:rsidRPr="00990013">
        <w:rPr>
          <w:rFonts w:ascii="Times New Roman" w:hAnsi="Times New Roman" w:cs="Times New Roman"/>
          <w:sz w:val="20"/>
          <w:szCs w:val="20"/>
        </w:rPr>
        <w:t xml:space="preserve">H.R. </w:t>
      </w:r>
      <w:proofErr w:type="spellStart"/>
      <w:r w:rsidRPr="00990013">
        <w:rPr>
          <w:rFonts w:ascii="Times New Roman" w:hAnsi="Times New Roman" w:cs="Times New Roman"/>
          <w:sz w:val="20"/>
          <w:szCs w:val="20"/>
        </w:rPr>
        <w:t>SaínzRozas</w:t>
      </w:r>
      <w:proofErr w:type="spellEnd"/>
      <w:r w:rsidR="000B524C" w:rsidRPr="00990013">
        <w:rPr>
          <w:rFonts w:ascii="Times New Roman" w:hAnsi="Times New Roman" w:cs="Times New Roman"/>
          <w:sz w:val="20"/>
          <w:szCs w:val="20"/>
        </w:rPr>
        <w:t xml:space="preserve">, and F.H. </w:t>
      </w:r>
      <w:r w:rsidRPr="00990013">
        <w:rPr>
          <w:rFonts w:ascii="Times New Roman" w:hAnsi="Times New Roman" w:cs="Times New Roman"/>
          <w:sz w:val="20"/>
          <w:szCs w:val="20"/>
        </w:rPr>
        <w:t>Andrade</w:t>
      </w:r>
      <w:r w:rsidR="000B524C" w:rsidRPr="00990013">
        <w:rPr>
          <w:rFonts w:ascii="Times New Roman" w:hAnsi="Times New Roman" w:cs="Times New Roman"/>
          <w:sz w:val="20"/>
          <w:szCs w:val="20"/>
        </w:rPr>
        <w:t>.</w:t>
      </w:r>
      <w:r w:rsidRPr="00990013">
        <w:rPr>
          <w:rFonts w:ascii="Times New Roman" w:hAnsi="Times New Roman" w:cs="Times New Roman"/>
          <w:sz w:val="20"/>
          <w:szCs w:val="20"/>
        </w:rPr>
        <w:t xml:space="preserve"> 2008</w:t>
      </w:r>
      <w:r w:rsidR="000B524C" w:rsidRPr="00990013">
        <w:rPr>
          <w:rFonts w:ascii="Times New Roman" w:hAnsi="Times New Roman" w:cs="Times New Roman"/>
          <w:sz w:val="20"/>
          <w:szCs w:val="20"/>
        </w:rPr>
        <w:t>.</w:t>
      </w:r>
      <w:r w:rsidRPr="00990013">
        <w:rPr>
          <w:rFonts w:ascii="Times New Roman" w:hAnsi="Times New Roman" w:cs="Times New Roman"/>
          <w:sz w:val="20"/>
          <w:szCs w:val="20"/>
        </w:rPr>
        <w:t xml:space="preserve"> Nitrogen use efficiency in maize as affected by nitrogen availability and row spacing. </w:t>
      </w:r>
      <w:r w:rsidRPr="00950AFA">
        <w:rPr>
          <w:rFonts w:ascii="Times New Roman" w:hAnsi="Times New Roman" w:cs="Times New Roman"/>
          <w:i/>
          <w:iCs/>
          <w:sz w:val="20"/>
          <w:szCs w:val="20"/>
        </w:rPr>
        <w:t>Agron</w:t>
      </w:r>
      <w:r w:rsidR="003A2182" w:rsidRPr="00950AFA">
        <w:rPr>
          <w:rFonts w:ascii="Times New Roman" w:hAnsi="Times New Roman" w:cs="Times New Roman"/>
          <w:i/>
          <w:iCs/>
          <w:sz w:val="20"/>
          <w:szCs w:val="20"/>
        </w:rPr>
        <w:t>omy</w:t>
      </w:r>
      <w:r w:rsidRPr="00950AFA">
        <w:rPr>
          <w:rFonts w:ascii="Times New Roman" w:hAnsi="Times New Roman" w:cs="Times New Roman"/>
          <w:i/>
          <w:iCs/>
          <w:sz w:val="20"/>
          <w:szCs w:val="20"/>
        </w:rPr>
        <w:t xml:space="preserve"> J</w:t>
      </w:r>
      <w:r w:rsidR="003A2182" w:rsidRPr="00950AFA">
        <w:rPr>
          <w:rFonts w:ascii="Times New Roman" w:hAnsi="Times New Roman" w:cs="Times New Roman"/>
          <w:i/>
          <w:iCs/>
          <w:sz w:val="20"/>
          <w:szCs w:val="20"/>
        </w:rPr>
        <w:t>ournal</w:t>
      </w:r>
      <w:r w:rsidRPr="00990013">
        <w:rPr>
          <w:rFonts w:ascii="Times New Roman" w:hAnsi="Times New Roman" w:cs="Times New Roman"/>
          <w:sz w:val="20"/>
          <w:szCs w:val="20"/>
        </w:rPr>
        <w:t xml:space="preserve"> 100:1094</w:t>
      </w:r>
      <w:r w:rsidRPr="00990013">
        <w:rPr>
          <w:rFonts w:ascii="Times New Roman" w:eastAsia="RlxvxmAdvTT3713a231+20" w:hAnsi="Times New Roman" w:cs="Times New Roman"/>
          <w:sz w:val="20"/>
          <w:szCs w:val="20"/>
        </w:rPr>
        <w:t>–</w:t>
      </w:r>
      <w:r w:rsidRPr="00990013">
        <w:rPr>
          <w:rFonts w:ascii="Times New Roman" w:hAnsi="Times New Roman" w:cs="Times New Roman"/>
          <w:sz w:val="20"/>
          <w:szCs w:val="20"/>
        </w:rPr>
        <w:t>1100</w:t>
      </w:r>
    </w:p>
    <w:p w14:paraId="757E5401" w14:textId="77777777" w:rsidR="00950AFA" w:rsidRDefault="008054F3" w:rsidP="007F74EB">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Bera, T.</w:t>
      </w:r>
      <w:r w:rsidR="008C059E" w:rsidRPr="00990013">
        <w:rPr>
          <w:rFonts w:ascii="Times New Roman" w:hAnsi="Times New Roman" w:cs="Times New Roman"/>
          <w:sz w:val="20"/>
          <w:szCs w:val="20"/>
        </w:rPr>
        <w:t xml:space="preserve">, S. Sharma, H.S. Thind, </w:t>
      </w:r>
      <w:proofErr w:type="spellStart"/>
      <w:r w:rsidR="008C059E" w:rsidRPr="00990013">
        <w:rPr>
          <w:rFonts w:ascii="Times New Roman" w:hAnsi="Times New Roman" w:cs="Times New Roman"/>
          <w:sz w:val="20"/>
          <w:szCs w:val="20"/>
        </w:rPr>
        <w:t>Yadvinder</w:t>
      </w:r>
      <w:proofErr w:type="spellEnd"/>
      <w:r w:rsidR="008C059E" w:rsidRPr="00990013">
        <w:rPr>
          <w:rFonts w:ascii="Times New Roman" w:hAnsi="Times New Roman" w:cs="Times New Roman"/>
          <w:sz w:val="20"/>
          <w:szCs w:val="20"/>
        </w:rPr>
        <w:t>-Singh, H.S. Sidhu and M.L. Jat</w:t>
      </w:r>
      <w:r w:rsidR="00524094" w:rsidRPr="00990013">
        <w:rPr>
          <w:rFonts w:ascii="Times New Roman" w:hAnsi="Times New Roman" w:cs="Times New Roman"/>
          <w:sz w:val="20"/>
          <w:szCs w:val="20"/>
        </w:rPr>
        <w:t>.</w:t>
      </w:r>
      <w:r w:rsidR="000B524C" w:rsidRPr="00990013">
        <w:rPr>
          <w:rFonts w:ascii="Times New Roman" w:hAnsi="Times New Roman" w:cs="Times New Roman"/>
          <w:sz w:val="20"/>
          <w:szCs w:val="20"/>
        </w:rPr>
        <w:t xml:space="preserve">2017. </w:t>
      </w:r>
      <w:r w:rsidRPr="00990013">
        <w:rPr>
          <w:rFonts w:ascii="Times New Roman" w:hAnsi="Times New Roman" w:cs="Times New Roman"/>
          <w:sz w:val="20"/>
          <w:szCs w:val="20"/>
        </w:rPr>
        <w:t xml:space="preserve">Soil biochemical changes at different wheat growth stages in response to conservation agriculture practices in rice-wheat system of north-western India. </w:t>
      </w:r>
      <w:r w:rsidRPr="00950AFA">
        <w:rPr>
          <w:rFonts w:ascii="Times New Roman" w:hAnsi="Times New Roman" w:cs="Times New Roman"/>
          <w:i/>
          <w:iCs/>
          <w:sz w:val="20"/>
          <w:szCs w:val="20"/>
        </w:rPr>
        <w:t>Soil Re</w:t>
      </w:r>
      <w:r w:rsidR="003A2182" w:rsidRPr="00950AFA">
        <w:rPr>
          <w:rFonts w:ascii="Times New Roman" w:hAnsi="Times New Roman" w:cs="Times New Roman"/>
          <w:i/>
          <w:iCs/>
          <w:sz w:val="20"/>
          <w:szCs w:val="20"/>
        </w:rPr>
        <w:t>search</w:t>
      </w:r>
      <w:r w:rsidRPr="00990013">
        <w:rPr>
          <w:rFonts w:ascii="Times New Roman" w:hAnsi="Times New Roman" w:cs="Times New Roman"/>
          <w:sz w:val="20"/>
          <w:szCs w:val="20"/>
        </w:rPr>
        <w:t xml:space="preserve"> 56</w:t>
      </w:r>
      <w:r w:rsidR="003A2182" w:rsidRPr="00990013">
        <w:rPr>
          <w:rFonts w:ascii="Times New Roman" w:hAnsi="Times New Roman" w:cs="Times New Roman"/>
          <w:sz w:val="20"/>
          <w:szCs w:val="20"/>
        </w:rPr>
        <w:t>:</w:t>
      </w:r>
      <w:r w:rsidRPr="00990013">
        <w:rPr>
          <w:rFonts w:ascii="Times New Roman" w:hAnsi="Times New Roman" w:cs="Times New Roman"/>
          <w:sz w:val="20"/>
          <w:szCs w:val="20"/>
        </w:rPr>
        <w:t>91–40</w:t>
      </w:r>
      <w:r w:rsidR="003A2182" w:rsidRPr="00990013">
        <w:rPr>
          <w:rFonts w:ascii="Times New Roman" w:hAnsi="Times New Roman" w:cs="Times New Roman"/>
          <w:sz w:val="20"/>
          <w:szCs w:val="20"/>
        </w:rPr>
        <w:t>1.</w:t>
      </w:r>
      <w:bookmarkStart w:id="252" w:name="_Hlk135140858"/>
    </w:p>
    <w:p w14:paraId="7EF577D5" w14:textId="3ABA25AB" w:rsidR="007F74EB" w:rsidRDefault="007F74EB" w:rsidP="007F74EB">
      <w:pPr>
        <w:autoSpaceDE w:val="0"/>
        <w:autoSpaceDN w:val="0"/>
        <w:adjustRightInd w:val="0"/>
        <w:spacing w:before="240" w:line="276" w:lineRule="auto"/>
        <w:ind w:left="426" w:hanging="426"/>
        <w:jc w:val="both"/>
        <w:rPr>
          <w:rFonts w:ascii="Times New Roman" w:hAnsi="Times New Roman" w:cs="Times New Roman"/>
          <w:sz w:val="20"/>
          <w:szCs w:val="20"/>
        </w:rPr>
      </w:pPr>
      <w:r w:rsidRPr="007F74EB">
        <w:rPr>
          <w:rFonts w:ascii="Times New Roman" w:hAnsi="Times New Roman" w:cs="Times New Roman"/>
          <w:sz w:val="20"/>
          <w:szCs w:val="20"/>
        </w:rPr>
        <w:t xml:space="preserve">Bhatt, R., Singh, P., Hussain, A., </w:t>
      </w:r>
      <w:proofErr w:type="spellStart"/>
      <w:r w:rsidRPr="007F74EB">
        <w:rPr>
          <w:rFonts w:ascii="Times New Roman" w:hAnsi="Times New Roman" w:cs="Times New Roman"/>
          <w:sz w:val="20"/>
          <w:szCs w:val="20"/>
        </w:rPr>
        <w:t>Timsina</w:t>
      </w:r>
      <w:proofErr w:type="spellEnd"/>
      <w:r w:rsidRPr="007F74EB">
        <w:rPr>
          <w:rFonts w:ascii="Times New Roman" w:hAnsi="Times New Roman" w:cs="Times New Roman"/>
          <w:sz w:val="20"/>
          <w:szCs w:val="20"/>
        </w:rPr>
        <w:t>, J., 2021. Rice-wheat system in the north-west</w:t>
      </w:r>
      <w:r w:rsidR="00AA682B">
        <w:rPr>
          <w:rFonts w:ascii="Times New Roman" w:hAnsi="Times New Roman" w:cs="Times New Roman"/>
          <w:sz w:val="20"/>
          <w:szCs w:val="20"/>
        </w:rPr>
        <w:t xml:space="preserve"> </w:t>
      </w:r>
      <w:r w:rsidRPr="007F74EB">
        <w:rPr>
          <w:rFonts w:ascii="Times New Roman" w:hAnsi="Times New Roman" w:cs="Times New Roman"/>
          <w:sz w:val="20"/>
          <w:szCs w:val="20"/>
        </w:rPr>
        <w:t>Indo-Gangetic Plains of South Asia: issues and technological interventions for</w:t>
      </w:r>
      <w:r w:rsidR="00AA682B">
        <w:rPr>
          <w:rFonts w:ascii="Times New Roman" w:hAnsi="Times New Roman" w:cs="Times New Roman"/>
          <w:sz w:val="20"/>
          <w:szCs w:val="20"/>
        </w:rPr>
        <w:t xml:space="preserve"> </w:t>
      </w:r>
      <w:r w:rsidRPr="007F74EB">
        <w:rPr>
          <w:rFonts w:ascii="Times New Roman" w:hAnsi="Times New Roman" w:cs="Times New Roman"/>
          <w:sz w:val="20"/>
          <w:szCs w:val="20"/>
        </w:rPr>
        <w:t xml:space="preserve">increasing productivity and sustainability. </w:t>
      </w:r>
      <w:r w:rsidRPr="00950AFA">
        <w:rPr>
          <w:rFonts w:ascii="Times New Roman" w:hAnsi="Times New Roman" w:cs="Times New Roman"/>
          <w:i/>
          <w:iCs/>
          <w:sz w:val="20"/>
          <w:szCs w:val="20"/>
        </w:rPr>
        <w:t>Paddy Water Environ</w:t>
      </w:r>
      <w:r w:rsidR="00D74B5C" w:rsidRPr="00950AFA">
        <w:rPr>
          <w:rFonts w:ascii="Times New Roman" w:hAnsi="Times New Roman" w:cs="Times New Roman"/>
          <w:i/>
          <w:iCs/>
          <w:sz w:val="20"/>
          <w:szCs w:val="20"/>
        </w:rPr>
        <w:t>ment</w:t>
      </w:r>
      <w:r w:rsidRPr="007F74EB">
        <w:rPr>
          <w:rFonts w:ascii="Times New Roman" w:hAnsi="Times New Roman" w:cs="Times New Roman"/>
          <w:sz w:val="20"/>
          <w:szCs w:val="20"/>
        </w:rPr>
        <w:t xml:space="preserve"> https://doi.org/10.1007/s10333-021-00846-00847.</w:t>
      </w:r>
    </w:p>
    <w:p w14:paraId="2A032A8E" w14:textId="257F7591" w:rsidR="00F91BE6" w:rsidRPr="00990013" w:rsidRDefault="00F91BE6" w:rsidP="00F91BE6">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F91BE6">
        <w:rPr>
          <w:rFonts w:ascii="Times New Roman" w:hAnsi="Times New Roman" w:cs="Times New Roman"/>
          <w:sz w:val="20"/>
          <w:szCs w:val="20"/>
        </w:rPr>
        <w:t>Bijay</w:t>
      </w:r>
      <w:proofErr w:type="spellEnd"/>
      <w:r w:rsidRPr="00F91BE6">
        <w:rPr>
          <w:rFonts w:ascii="Times New Roman" w:hAnsi="Times New Roman" w:cs="Times New Roman"/>
          <w:sz w:val="20"/>
          <w:szCs w:val="20"/>
        </w:rPr>
        <w:t xml:space="preserve">-Singh, </w:t>
      </w:r>
      <w:ins w:id="253" w:author="Charul Chaudhary" w:date="2023-05-25T11:00:00Z">
        <w:r w:rsidR="00785A74">
          <w:rPr>
            <w:rFonts w:ascii="Times New Roman" w:hAnsi="Times New Roman" w:cs="Times New Roman"/>
            <w:sz w:val="20"/>
            <w:szCs w:val="20"/>
          </w:rPr>
          <w:t>Y.</w:t>
        </w:r>
      </w:ins>
      <w:ins w:id="254" w:author="Charul Chaudhary" w:date="2023-05-25T11:01:00Z">
        <w:r w:rsidR="00785A74">
          <w:rPr>
            <w:rFonts w:ascii="Times New Roman" w:hAnsi="Times New Roman" w:cs="Times New Roman"/>
            <w:sz w:val="20"/>
            <w:szCs w:val="20"/>
          </w:rPr>
          <w:t xml:space="preserve"> </w:t>
        </w:r>
      </w:ins>
      <w:ins w:id="255" w:author="Charul Chaudhary" w:date="2023-05-25T11:00:00Z">
        <w:r w:rsidR="00785A74">
          <w:rPr>
            <w:rFonts w:ascii="Times New Roman" w:hAnsi="Times New Roman" w:cs="Times New Roman"/>
            <w:sz w:val="20"/>
            <w:szCs w:val="20"/>
          </w:rPr>
          <w:t xml:space="preserve">H. </w:t>
        </w:r>
      </w:ins>
      <w:r w:rsidRPr="00F91BE6">
        <w:rPr>
          <w:rFonts w:ascii="Times New Roman" w:hAnsi="Times New Roman" w:cs="Times New Roman"/>
          <w:sz w:val="20"/>
          <w:szCs w:val="20"/>
        </w:rPr>
        <w:t>Shan,</w:t>
      </w:r>
      <w:del w:id="256" w:author="Charul Chaudhary" w:date="2023-05-25T11:00:00Z">
        <w:r w:rsidRPr="00F91BE6" w:rsidDel="00785A74">
          <w:rPr>
            <w:rFonts w:ascii="Times New Roman" w:hAnsi="Times New Roman" w:cs="Times New Roman"/>
            <w:sz w:val="20"/>
            <w:szCs w:val="20"/>
          </w:rPr>
          <w:delText xml:space="preserve"> Y.H.,</w:delText>
        </w:r>
      </w:del>
      <w:r w:rsidRPr="00F91BE6">
        <w:rPr>
          <w:rFonts w:ascii="Times New Roman" w:hAnsi="Times New Roman" w:cs="Times New Roman"/>
          <w:sz w:val="20"/>
          <w:szCs w:val="20"/>
        </w:rPr>
        <w:t xml:space="preserve"> </w:t>
      </w:r>
      <w:ins w:id="257" w:author="Charul Chaudhary" w:date="2023-05-25T11:00:00Z">
        <w:r w:rsidR="00785A74">
          <w:rPr>
            <w:rFonts w:ascii="Times New Roman" w:hAnsi="Times New Roman" w:cs="Times New Roman"/>
            <w:sz w:val="20"/>
            <w:szCs w:val="20"/>
          </w:rPr>
          <w:t>S.</w:t>
        </w:r>
      </w:ins>
      <w:ins w:id="258" w:author="Charul Chaudhary" w:date="2023-05-25T11:01:00Z">
        <w:r w:rsidR="00785A74">
          <w:rPr>
            <w:rFonts w:ascii="Times New Roman" w:hAnsi="Times New Roman" w:cs="Times New Roman"/>
            <w:sz w:val="20"/>
            <w:szCs w:val="20"/>
          </w:rPr>
          <w:t xml:space="preserve"> </w:t>
        </w:r>
      </w:ins>
      <w:ins w:id="259" w:author="Charul Chaudhary" w:date="2023-05-25T11:00:00Z">
        <w:r w:rsidR="00785A74">
          <w:rPr>
            <w:rFonts w:ascii="Times New Roman" w:hAnsi="Times New Roman" w:cs="Times New Roman"/>
            <w:sz w:val="20"/>
            <w:szCs w:val="20"/>
          </w:rPr>
          <w:t xml:space="preserve">E. </w:t>
        </w:r>
      </w:ins>
      <w:r w:rsidRPr="00F91BE6">
        <w:rPr>
          <w:rFonts w:ascii="Times New Roman" w:hAnsi="Times New Roman" w:cs="Times New Roman"/>
          <w:sz w:val="20"/>
          <w:szCs w:val="20"/>
        </w:rPr>
        <w:t>Johnson-</w:t>
      </w:r>
      <w:proofErr w:type="spellStart"/>
      <w:r w:rsidRPr="00F91BE6">
        <w:rPr>
          <w:rFonts w:ascii="Times New Roman" w:hAnsi="Times New Roman" w:cs="Times New Roman"/>
          <w:sz w:val="20"/>
          <w:szCs w:val="20"/>
        </w:rPr>
        <w:t>Beeebout,</w:t>
      </w:r>
      <w:del w:id="260" w:author="Charul Chaudhary" w:date="2023-05-25T11:01:00Z">
        <w:r w:rsidRPr="00F91BE6" w:rsidDel="00785A74">
          <w:rPr>
            <w:rFonts w:ascii="Times New Roman" w:hAnsi="Times New Roman" w:cs="Times New Roman"/>
            <w:sz w:val="20"/>
            <w:szCs w:val="20"/>
          </w:rPr>
          <w:delText xml:space="preserve"> S.E., </w:delText>
        </w:r>
      </w:del>
      <w:r w:rsidRPr="00F91BE6">
        <w:rPr>
          <w:rFonts w:ascii="Times New Roman" w:hAnsi="Times New Roman" w:cs="Times New Roman"/>
          <w:sz w:val="20"/>
          <w:szCs w:val="20"/>
        </w:rPr>
        <w:t>Yadvinder</w:t>
      </w:r>
      <w:proofErr w:type="spellEnd"/>
      <w:r w:rsidRPr="00F91BE6">
        <w:rPr>
          <w:rFonts w:ascii="Times New Roman" w:hAnsi="Times New Roman" w:cs="Times New Roman"/>
          <w:sz w:val="20"/>
          <w:szCs w:val="20"/>
        </w:rPr>
        <w:t>-Singh,</w:t>
      </w:r>
      <w:ins w:id="261" w:author="Charul Chaudhary" w:date="2023-05-25T11:01:00Z">
        <w:r w:rsidR="00785A74">
          <w:rPr>
            <w:rFonts w:ascii="Times New Roman" w:hAnsi="Times New Roman" w:cs="Times New Roman"/>
            <w:sz w:val="20"/>
            <w:szCs w:val="20"/>
          </w:rPr>
          <w:t xml:space="preserve"> and R. J.</w:t>
        </w:r>
      </w:ins>
      <w:r w:rsidRPr="00F91BE6">
        <w:rPr>
          <w:rFonts w:ascii="Times New Roman" w:hAnsi="Times New Roman" w:cs="Times New Roman"/>
          <w:sz w:val="20"/>
          <w:szCs w:val="20"/>
        </w:rPr>
        <w:t xml:space="preserve"> </w:t>
      </w:r>
      <w:proofErr w:type="spellStart"/>
      <w:r w:rsidRPr="00F91BE6">
        <w:rPr>
          <w:rFonts w:ascii="Times New Roman" w:hAnsi="Times New Roman" w:cs="Times New Roman"/>
          <w:sz w:val="20"/>
          <w:szCs w:val="20"/>
        </w:rPr>
        <w:t>Buresh</w:t>
      </w:r>
      <w:proofErr w:type="spellEnd"/>
      <w:ins w:id="262" w:author="Charul Chaudhary" w:date="2023-05-25T11:01:00Z">
        <w:r w:rsidR="00785A74">
          <w:rPr>
            <w:rFonts w:ascii="Times New Roman" w:hAnsi="Times New Roman" w:cs="Times New Roman"/>
            <w:sz w:val="20"/>
            <w:szCs w:val="20"/>
          </w:rPr>
          <w:t>.</w:t>
        </w:r>
      </w:ins>
      <w:del w:id="263" w:author="Charul Chaudhary" w:date="2023-05-25T11:01:00Z">
        <w:r w:rsidRPr="00F91BE6" w:rsidDel="00785A74">
          <w:rPr>
            <w:rFonts w:ascii="Times New Roman" w:hAnsi="Times New Roman" w:cs="Times New Roman"/>
            <w:sz w:val="20"/>
            <w:szCs w:val="20"/>
          </w:rPr>
          <w:delText>, R.J.,</w:delText>
        </w:r>
      </w:del>
      <w:r w:rsidRPr="00F91BE6">
        <w:rPr>
          <w:rFonts w:ascii="Times New Roman" w:hAnsi="Times New Roman" w:cs="Times New Roman"/>
          <w:sz w:val="20"/>
          <w:szCs w:val="20"/>
        </w:rPr>
        <w:t xml:space="preserve"> 2008.Crop residue management for lowland rice-based cropping systems in Asia. </w:t>
      </w:r>
      <w:r w:rsidRPr="00950AFA">
        <w:rPr>
          <w:rFonts w:ascii="Times New Roman" w:hAnsi="Times New Roman" w:cs="Times New Roman"/>
          <w:i/>
          <w:iCs/>
          <w:sz w:val="20"/>
          <w:szCs w:val="20"/>
        </w:rPr>
        <w:t>Adv</w:t>
      </w:r>
      <w:r w:rsidR="00AA682B" w:rsidRPr="00950AFA">
        <w:rPr>
          <w:rFonts w:ascii="Times New Roman" w:hAnsi="Times New Roman" w:cs="Times New Roman"/>
          <w:i/>
          <w:iCs/>
          <w:sz w:val="20"/>
          <w:szCs w:val="20"/>
        </w:rPr>
        <w:t xml:space="preserve">ances in </w:t>
      </w:r>
      <w:r w:rsidRPr="00950AFA">
        <w:rPr>
          <w:rFonts w:ascii="Times New Roman" w:hAnsi="Times New Roman" w:cs="Times New Roman"/>
          <w:i/>
          <w:iCs/>
          <w:sz w:val="20"/>
          <w:szCs w:val="20"/>
        </w:rPr>
        <w:t>Agron</w:t>
      </w:r>
      <w:r w:rsidR="00AA682B" w:rsidRPr="00950AFA">
        <w:rPr>
          <w:rFonts w:ascii="Times New Roman" w:hAnsi="Times New Roman" w:cs="Times New Roman"/>
          <w:i/>
          <w:iCs/>
          <w:sz w:val="20"/>
          <w:szCs w:val="20"/>
        </w:rPr>
        <w:t>omy</w:t>
      </w:r>
      <w:r w:rsidRPr="00F91BE6">
        <w:rPr>
          <w:rFonts w:ascii="Times New Roman" w:hAnsi="Times New Roman" w:cs="Times New Roman"/>
          <w:sz w:val="20"/>
          <w:szCs w:val="20"/>
        </w:rPr>
        <w:t>. 98, 118–199.</w:t>
      </w:r>
    </w:p>
    <w:bookmarkEnd w:id="252"/>
    <w:p w14:paraId="56844CF2" w14:textId="3990EE51"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990013">
        <w:rPr>
          <w:rFonts w:ascii="Times New Roman" w:hAnsi="Times New Roman" w:cs="Times New Roman"/>
          <w:sz w:val="20"/>
          <w:szCs w:val="20"/>
        </w:rPr>
        <w:t>Cassman</w:t>
      </w:r>
      <w:proofErr w:type="spellEnd"/>
      <w:r w:rsidR="00F267BB" w:rsidRPr="00990013">
        <w:rPr>
          <w:rFonts w:ascii="Times New Roman" w:hAnsi="Times New Roman" w:cs="Times New Roman"/>
          <w:sz w:val="20"/>
          <w:szCs w:val="20"/>
        </w:rPr>
        <w:t>,</w:t>
      </w:r>
      <w:r w:rsidRPr="00990013">
        <w:rPr>
          <w:rFonts w:ascii="Times New Roman" w:hAnsi="Times New Roman" w:cs="Times New Roman"/>
          <w:sz w:val="20"/>
          <w:szCs w:val="20"/>
        </w:rPr>
        <w:t xml:space="preserve"> K</w:t>
      </w:r>
      <w:r w:rsidR="004E7B8E" w:rsidRPr="00990013">
        <w:rPr>
          <w:rFonts w:ascii="Times New Roman" w:hAnsi="Times New Roman" w:cs="Times New Roman"/>
          <w:sz w:val="20"/>
          <w:szCs w:val="20"/>
        </w:rPr>
        <w:t>.</w:t>
      </w:r>
      <w:r w:rsidRPr="00990013">
        <w:rPr>
          <w:rFonts w:ascii="Times New Roman" w:hAnsi="Times New Roman" w:cs="Times New Roman"/>
          <w:sz w:val="20"/>
          <w:szCs w:val="20"/>
        </w:rPr>
        <w:t>G</w:t>
      </w:r>
      <w:r w:rsidR="004E7B8E" w:rsidRPr="00990013">
        <w:rPr>
          <w:rFonts w:ascii="Times New Roman" w:hAnsi="Times New Roman" w:cs="Times New Roman"/>
          <w:sz w:val="20"/>
          <w:szCs w:val="20"/>
        </w:rPr>
        <w:t>.</w:t>
      </w:r>
      <w:r w:rsidRPr="00990013">
        <w:rPr>
          <w:rFonts w:ascii="Times New Roman" w:hAnsi="Times New Roman" w:cs="Times New Roman"/>
          <w:sz w:val="20"/>
          <w:szCs w:val="20"/>
        </w:rPr>
        <w:t xml:space="preserve">, </w:t>
      </w:r>
      <w:r w:rsidR="004E7B8E" w:rsidRPr="00990013">
        <w:rPr>
          <w:rFonts w:ascii="Times New Roman" w:hAnsi="Times New Roman" w:cs="Times New Roman"/>
          <w:sz w:val="20"/>
          <w:szCs w:val="20"/>
        </w:rPr>
        <w:t xml:space="preserve">A. </w:t>
      </w:r>
      <w:r w:rsidRPr="00990013">
        <w:rPr>
          <w:rFonts w:ascii="Times New Roman" w:hAnsi="Times New Roman" w:cs="Times New Roman"/>
          <w:sz w:val="20"/>
          <w:szCs w:val="20"/>
        </w:rPr>
        <w:t>Dobermann,</w:t>
      </w:r>
      <w:r w:rsidR="004E7B8E" w:rsidRPr="00990013">
        <w:rPr>
          <w:rFonts w:ascii="Times New Roman" w:hAnsi="Times New Roman" w:cs="Times New Roman"/>
          <w:sz w:val="20"/>
          <w:szCs w:val="20"/>
        </w:rPr>
        <w:t xml:space="preserve"> D.T. </w:t>
      </w:r>
      <w:r w:rsidRPr="00990013">
        <w:rPr>
          <w:rFonts w:ascii="Times New Roman" w:hAnsi="Times New Roman" w:cs="Times New Roman"/>
          <w:sz w:val="20"/>
          <w:szCs w:val="20"/>
        </w:rPr>
        <w:t>Walters</w:t>
      </w:r>
      <w:r w:rsidR="004E7B8E" w:rsidRPr="00990013">
        <w:rPr>
          <w:rFonts w:ascii="Times New Roman" w:hAnsi="Times New Roman" w:cs="Times New Roman"/>
          <w:sz w:val="20"/>
          <w:szCs w:val="20"/>
        </w:rPr>
        <w:t>, and</w:t>
      </w:r>
      <w:r w:rsidR="00AA682B">
        <w:rPr>
          <w:rFonts w:ascii="Times New Roman" w:hAnsi="Times New Roman" w:cs="Times New Roman"/>
          <w:sz w:val="20"/>
          <w:szCs w:val="20"/>
        </w:rPr>
        <w:t xml:space="preserve"> </w:t>
      </w:r>
      <w:r w:rsidR="004E7B8E" w:rsidRPr="00990013">
        <w:rPr>
          <w:rFonts w:ascii="Times New Roman" w:hAnsi="Times New Roman" w:cs="Times New Roman"/>
          <w:sz w:val="20"/>
          <w:szCs w:val="20"/>
        </w:rPr>
        <w:t xml:space="preserve">H. </w:t>
      </w:r>
      <w:r w:rsidRPr="00990013">
        <w:rPr>
          <w:rFonts w:ascii="Times New Roman" w:hAnsi="Times New Roman" w:cs="Times New Roman"/>
          <w:sz w:val="20"/>
          <w:szCs w:val="20"/>
        </w:rPr>
        <w:t>Yang</w:t>
      </w:r>
      <w:r w:rsidR="004E7B8E" w:rsidRPr="00990013">
        <w:rPr>
          <w:rFonts w:ascii="Times New Roman" w:hAnsi="Times New Roman" w:cs="Times New Roman"/>
          <w:sz w:val="20"/>
          <w:szCs w:val="20"/>
        </w:rPr>
        <w:t>.</w:t>
      </w:r>
      <w:r w:rsidRPr="00990013">
        <w:rPr>
          <w:rFonts w:ascii="Times New Roman" w:hAnsi="Times New Roman" w:cs="Times New Roman"/>
          <w:sz w:val="20"/>
          <w:szCs w:val="20"/>
        </w:rPr>
        <w:t xml:space="preserve"> 2003</w:t>
      </w:r>
      <w:r w:rsidR="004E7B8E" w:rsidRPr="00990013">
        <w:rPr>
          <w:rFonts w:ascii="Times New Roman" w:hAnsi="Times New Roman" w:cs="Times New Roman"/>
          <w:sz w:val="20"/>
          <w:szCs w:val="20"/>
        </w:rPr>
        <w:t>.</w:t>
      </w:r>
      <w:r w:rsidRPr="00990013">
        <w:rPr>
          <w:rFonts w:ascii="Times New Roman" w:hAnsi="Times New Roman" w:cs="Times New Roman"/>
          <w:sz w:val="20"/>
          <w:szCs w:val="20"/>
        </w:rPr>
        <w:t xml:space="preserve"> Meeting cereal demand while protecting natural resources and improving environmental quality. </w:t>
      </w:r>
      <w:r w:rsidRPr="00950AFA">
        <w:rPr>
          <w:rFonts w:ascii="Times New Roman" w:hAnsi="Times New Roman" w:cs="Times New Roman"/>
          <w:i/>
          <w:iCs/>
          <w:sz w:val="20"/>
          <w:szCs w:val="20"/>
        </w:rPr>
        <w:t>Annual Rev</w:t>
      </w:r>
      <w:r w:rsidR="007C5056" w:rsidRPr="00950AFA">
        <w:rPr>
          <w:rFonts w:ascii="Times New Roman" w:hAnsi="Times New Roman" w:cs="Times New Roman"/>
          <w:i/>
          <w:iCs/>
          <w:sz w:val="20"/>
          <w:szCs w:val="20"/>
        </w:rPr>
        <w:t>iew</w:t>
      </w:r>
      <w:r w:rsidRPr="00950AFA">
        <w:rPr>
          <w:rFonts w:ascii="Times New Roman" w:hAnsi="Times New Roman" w:cs="Times New Roman"/>
          <w:i/>
          <w:iCs/>
          <w:sz w:val="20"/>
          <w:szCs w:val="20"/>
        </w:rPr>
        <w:t xml:space="preserve"> Environ</w:t>
      </w:r>
      <w:r w:rsidR="007C5056" w:rsidRPr="00950AFA">
        <w:rPr>
          <w:rFonts w:ascii="Times New Roman" w:hAnsi="Times New Roman" w:cs="Times New Roman"/>
          <w:i/>
          <w:iCs/>
          <w:sz w:val="20"/>
          <w:szCs w:val="20"/>
        </w:rPr>
        <w:t>ment and</w:t>
      </w:r>
      <w:r w:rsidRPr="00950AFA">
        <w:rPr>
          <w:rFonts w:ascii="Times New Roman" w:hAnsi="Times New Roman" w:cs="Times New Roman"/>
          <w:i/>
          <w:iCs/>
          <w:sz w:val="20"/>
          <w:szCs w:val="20"/>
        </w:rPr>
        <w:t xml:space="preserve"> Resour</w:t>
      </w:r>
      <w:r w:rsidR="007C5056" w:rsidRPr="00950AFA">
        <w:rPr>
          <w:rFonts w:ascii="Times New Roman" w:hAnsi="Times New Roman" w:cs="Times New Roman"/>
          <w:i/>
          <w:iCs/>
          <w:sz w:val="20"/>
          <w:szCs w:val="20"/>
        </w:rPr>
        <w:t>ces</w:t>
      </w:r>
      <w:r w:rsidRPr="00990013">
        <w:rPr>
          <w:rFonts w:ascii="Times New Roman" w:hAnsi="Times New Roman" w:cs="Times New Roman"/>
          <w:sz w:val="20"/>
          <w:szCs w:val="20"/>
        </w:rPr>
        <w:t xml:space="preserve"> 28:315</w:t>
      </w:r>
      <w:r w:rsidRPr="00990013">
        <w:rPr>
          <w:rFonts w:ascii="Times New Roman" w:eastAsia="RlxvxmAdvTT3713a231+20" w:hAnsi="Times New Roman" w:cs="Times New Roman"/>
          <w:sz w:val="20"/>
          <w:szCs w:val="20"/>
        </w:rPr>
        <w:t>–</w:t>
      </w:r>
      <w:r w:rsidRPr="00990013">
        <w:rPr>
          <w:rFonts w:ascii="Times New Roman" w:hAnsi="Times New Roman" w:cs="Times New Roman"/>
          <w:sz w:val="20"/>
          <w:szCs w:val="20"/>
        </w:rPr>
        <w:t>358.</w:t>
      </w:r>
    </w:p>
    <w:p w14:paraId="2C88C512" w14:textId="77777777"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Chakraborty, D., </w:t>
      </w:r>
      <w:r w:rsidR="004E7B8E" w:rsidRPr="00990013">
        <w:rPr>
          <w:rFonts w:ascii="Times New Roman" w:hAnsi="Times New Roman" w:cs="Times New Roman"/>
          <w:sz w:val="20"/>
          <w:szCs w:val="20"/>
        </w:rPr>
        <w:t xml:space="preserve">S. </w:t>
      </w:r>
      <w:r w:rsidRPr="00990013">
        <w:rPr>
          <w:rFonts w:ascii="Times New Roman" w:hAnsi="Times New Roman" w:cs="Times New Roman"/>
          <w:sz w:val="20"/>
          <w:szCs w:val="20"/>
        </w:rPr>
        <w:t xml:space="preserve">Nagarajan, </w:t>
      </w:r>
      <w:r w:rsidR="004E7B8E" w:rsidRPr="00990013">
        <w:rPr>
          <w:rFonts w:ascii="Times New Roman" w:hAnsi="Times New Roman" w:cs="Times New Roman"/>
          <w:sz w:val="20"/>
          <w:szCs w:val="20"/>
        </w:rPr>
        <w:t xml:space="preserve">P. </w:t>
      </w:r>
      <w:r w:rsidRPr="00990013">
        <w:rPr>
          <w:rFonts w:ascii="Times New Roman" w:hAnsi="Times New Roman" w:cs="Times New Roman"/>
          <w:sz w:val="20"/>
          <w:szCs w:val="20"/>
        </w:rPr>
        <w:t xml:space="preserve">Aggarwal, </w:t>
      </w:r>
      <w:r w:rsidR="004E7B8E" w:rsidRPr="00990013">
        <w:rPr>
          <w:rFonts w:ascii="Times New Roman" w:hAnsi="Times New Roman" w:cs="Times New Roman"/>
          <w:sz w:val="20"/>
          <w:szCs w:val="20"/>
        </w:rPr>
        <w:t xml:space="preserve">V.K. </w:t>
      </w:r>
      <w:r w:rsidRPr="00990013">
        <w:rPr>
          <w:rFonts w:ascii="Times New Roman" w:hAnsi="Times New Roman" w:cs="Times New Roman"/>
          <w:sz w:val="20"/>
          <w:szCs w:val="20"/>
        </w:rPr>
        <w:t xml:space="preserve">Gupta, </w:t>
      </w:r>
      <w:r w:rsidR="004E7B8E" w:rsidRPr="00990013">
        <w:rPr>
          <w:rFonts w:ascii="Times New Roman" w:hAnsi="Times New Roman" w:cs="Times New Roman"/>
          <w:sz w:val="20"/>
          <w:szCs w:val="20"/>
        </w:rPr>
        <w:t xml:space="preserve">R.K. </w:t>
      </w:r>
      <w:r w:rsidRPr="00990013">
        <w:rPr>
          <w:rFonts w:ascii="Times New Roman" w:hAnsi="Times New Roman" w:cs="Times New Roman"/>
          <w:sz w:val="20"/>
          <w:szCs w:val="20"/>
        </w:rPr>
        <w:t xml:space="preserve">Tomar, </w:t>
      </w:r>
      <w:r w:rsidR="004E7B8E" w:rsidRPr="00990013">
        <w:rPr>
          <w:rFonts w:ascii="Times New Roman" w:hAnsi="Times New Roman" w:cs="Times New Roman"/>
          <w:sz w:val="20"/>
          <w:szCs w:val="20"/>
        </w:rPr>
        <w:t xml:space="preserve">R.N. </w:t>
      </w:r>
      <w:r w:rsidRPr="00990013">
        <w:rPr>
          <w:rFonts w:ascii="Times New Roman" w:hAnsi="Times New Roman" w:cs="Times New Roman"/>
          <w:sz w:val="20"/>
          <w:szCs w:val="20"/>
        </w:rPr>
        <w:t xml:space="preserve">Garg, </w:t>
      </w:r>
      <w:r w:rsidR="004E7B8E" w:rsidRPr="00990013">
        <w:rPr>
          <w:rFonts w:ascii="Times New Roman" w:hAnsi="Times New Roman" w:cs="Times New Roman"/>
          <w:sz w:val="20"/>
          <w:szCs w:val="20"/>
        </w:rPr>
        <w:t xml:space="preserve">R.N. </w:t>
      </w:r>
      <w:r w:rsidRPr="00990013">
        <w:rPr>
          <w:rFonts w:ascii="Times New Roman" w:hAnsi="Times New Roman" w:cs="Times New Roman"/>
          <w:sz w:val="20"/>
          <w:szCs w:val="20"/>
        </w:rPr>
        <w:t xml:space="preserve">Sahoo, </w:t>
      </w:r>
      <w:r w:rsidR="004E7B8E" w:rsidRPr="00990013">
        <w:rPr>
          <w:rFonts w:ascii="Times New Roman" w:hAnsi="Times New Roman" w:cs="Times New Roman"/>
          <w:sz w:val="20"/>
          <w:szCs w:val="20"/>
        </w:rPr>
        <w:t>A.</w:t>
      </w:r>
      <w:r w:rsidRPr="00990013">
        <w:rPr>
          <w:rFonts w:ascii="Times New Roman" w:hAnsi="Times New Roman" w:cs="Times New Roman"/>
          <w:sz w:val="20"/>
          <w:szCs w:val="20"/>
        </w:rPr>
        <w:t xml:space="preserve"> Sarkar, </w:t>
      </w:r>
      <w:r w:rsidR="004E7B8E" w:rsidRPr="00990013">
        <w:rPr>
          <w:rFonts w:ascii="Times New Roman" w:hAnsi="Times New Roman" w:cs="Times New Roman"/>
          <w:sz w:val="20"/>
          <w:szCs w:val="20"/>
        </w:rPr>
        <w:t xml:space="preserve">U.K. </w:t>
      </w:r>
      <w:r w:rsidRPr="00990013">
        <w:rPr>
          <w:rFonts w:ascii="Times New Roman" w:hAnsi="Times New Roman" w:cs="Times New Roman"/>
          <w:sz w:val="20"/>
          <w:szCs w:val="20"/>
        </w:rPr>
        <w:t xml:space="preserve">Chopra, </w:t>
      </w:r>
      <w:r w:rsidR="004E7B8E" w:rsidRPr="00990013">
        <w:rPr>
          <w:rFonts w:ascii="Times New Roman" w:hAnsi="Times New Roman" w:cs="Times New Roman"/>
          <w:sz w:val="20"/>
          <w:szCs w:val="20"/>
        </w:rPr>
        <w:t xml:space="preserve">K.S. </w:t>
      </w:r>
      <w:r w:rsidRPr="00990013">
        <w:rPr>
          <w:rFonts w:ascii="Times New Roman" w:hAnsi="Times New Roman" w:cs="Times New Roman"/>
          <w:sz w:val="20"/>
          <w:szCs w:val="20"/>
        </w:rPr>
        <w:t>Sundara-Sharma</w:t>
      </w:r>
      <w:r w:rsidR="004E7B8E" w:rsidRPr="00990013">
        <w:rPr>
          <w:rFonts w:ascii="Times New Roman" w:hAnsi="Times New Roman" w:cs="Times New Roman"/>
          <w:sz w:val="20"/>
          <w:szCs w:val="20"/>
        </w:rPr>
        <w:t>, and N.</w:t>
      </w:r>
      <w:r w:rsidRPr="00990013">
        <w:rPr>
          <w:rFonts w:ascii="Times New Roman" w:hAnsi="Times New Roman" w:cs="Times New Roman"/>
          <w:sz w:val="20"/>
          <w:szCs w:val="20"/>
        </w:rPr>
        <w:t xml:space="preserve"> Kalra</w:t>
      </w:r>
      <w:r w:rsidR="004E7B8E" w:rsidRPr="00990013">
        <w:rPr>
          <w:rFonts w:ascii="Times New Roman" w:hAnsi="Times New Roman" w:cs="Times New Roman"/>
          <w:sz w:val="20"/>
          <w:szCs w:val="20"/>
        </w:rPr>
        <w:t>.</w:t>
      </w:r>
      <w:r w:rsidRPr="00990013">
        <w:rPr>
          <w:rFonts w:ascii="Times New Roman" w:hAnsi="Times New Roman" w:cs="Times New Roman"/>
          <w:sz w:val="20"/>
          <w:szCs w:val="20"/>
        </w:rPr>
        <w:t xml:space="preserve"> 2008. Effect of mulching on soil and plant water status, and the growth and yield of wheat (</w:t>
      </w:r>
      <w:r w:rsidRPr="00990013">
        <w:rPr>
          <w:rFonts w:ascii="Times New Roman" w:hAnsi="Times New Roman" w:cs="Times New Roman"/>
          <w:i/>
          <w:iCs/>
          <w:sz w:val="20"/>
          <w:szCs w:val="20"/>
        </w:rPr>
        <w:t xml:space="preserve">Triticum </w:t>
      </w:r>
      <w:proofErr w:type="spellStart"/>
      <w:r w:rsidRPr="00990013">
        <w:rPr>
          <w:rFonts w:ascii="Times New Roman" w:hAnsi="Times New Roman" w:cs="Times New Roman"/>
          <w:i/>
          <w:iCs/>
          <w:sz w:val="20"/>
          <w:szCs w:val="20"/>
        </w:rPr>
        <w:t>aestivum</w:t>
      </w:r>
      <w:r w:rsidRPr="00990013">
        <w:rPr>
          <w:rFonts w:ascii="Times New Roman" w:hAnsi="Times New Roman" w:cs="Times New Roman"/>
          <w:sz w:val="20"/>
          <w:szCs w:val="20"/>
        </w:rPr>
        <w:t>L</w:t>
      </w:r>
      <w:proofErr w:type="spellEnd"/>
      <w:r w:rsidRPr="00990013">
        <w:rPr>
          <w:rFonts w:ascii="Times New Roman" w:hAnsi="Times New Roman" w:cs="Times New Roman"/>
          <w:sz w:val="20"/>
          <w:szCs w:val="20"/>
        </w:rPr>
        <w:t xml:space="preserve">.) in a semi-arid environment. </w:t>
      </w:r>
      <w:r w:rsidRPr="00950AFA">
        <w:rPr>
          <w:rFonts w:ascii="Times New Roman" w:hAnsi="Times New Roman" w:cs="Times New Roman"/>
          <w:i/>
          <w:iCs/>
          <w:sz w:val="20"/>
          <w:szCs w:val="20"/>
        </w:rPr>
        <w:t>Agric</w:t>
      </w:r>
      <w:r w:rsidR="007C5056" w:rsidRPr="00950AFA">
        <w:rPr>
          <w:rFonts w:ascii="Times New Roman" w:hAnsi="Times New Roman" w:cs="Times New Roman"/>
          <w:i/>
          <w:iCs/>
          <w:sz w:val="20"/>
          <w:szCs w:val="20"/>
        </w:rPr>
        <w:t>ulture</w:t>
      </w:r>
      <w:r w:rsidRPr="00950AFA">
        <w:rPr>
          <w:rFonts w:ascii="Times New Roman" w:hAnsi="Times New Roman" w:cs="Times New Roman"/>
          <w:i/>
          <w:iCs/>
          <w:sz w:val="20"/>
          <w:szCs w:val="20"/>
        </w:rPr>
        <w:t xml:space="preserve"> Water Manage</w:t>
      </w:r>
      <w:r w:rsidR="007C5056" w:rsidRPr="00950AFA">
        <w:rPr>
          <w:rFonts w:ascii="Times New Roman" w:hAnsi="Times New Roman" w:cs="Times New Roman"/>
          <w:i/>
          <w:iCs/>
          <w:sz w:val="20"/>
          <w:szCs w:val="20"/>
        </w:rPr>
        <w:t>ment</w:t>
      </w:r>
      <w:r w:rsidRPr="00990013">
        <w:rPr>
          <w:rFonts w:ascii="Times New Roman" w:hAnsi="Times New Roman" w:cs="Times New Roman"/>
          <w:sz w:val="20"/>
          <w:szCs w:val="20"/>
        </w:rPr>
        <w:t xml:space="preserve"> 95</w:t>
      </w:r>
      <w:r w:rsidR="007C5056" w:rsidRPr="00990013">
        <w:rPr>
          <w:rFonts w:ascii="Times New Roman" w:hAnsi="Times New Roman" w:cs="Times New Roman"/>
          <w:sz w:val="20"/>
          <w:szCs w:val="20"/>
        </w:rPr>
        <w:t>:</w:t>
      </w:r>
      <w:r w:rsidRPr="00990013">
        <w:rPr>
          <w:rFonts w:ascii="Times New Roman" w:hAnsi="Times New Roman" w:cs="Times New Roman"/>
          <w:sz w:val="20"/>
          <w:szCs w:val="20"/>
        </w:rPr>
        <w:t>1323–1334.</w:t>
      </w:r>
    </w:p>
    <w:p w14:paraId="15FCFF43" w14:textId="77777777"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sz w:val="20"/>
          <w:szCs w:val="20"/>
        </w:rPr>
      </w:pPr>
      <w:r w:rsidRPr="00990013">
        <w:rPr>
          <w:rFonts w:ascii="Times New Roman" w:eastAsia="Calibri" w:hAnsi="Times New Roman" w:cs="Times New Roman"/>
          <w:sz w:val="20"/>
          <w:szCs w:val="20"/>
        </w:rPr>
        <w:t>Chandra, M. 2018. Effect of rice residue management on soil quality and productivity of wheat crop. M.Sc. Thesis, Indira Gandhi Krishi Vishwavidyalaya, Raipur.</w:t>
      </w:r>
    </w:p>
    <w:p w14:paraId="25D957E7" w14:textId="72650830" w:rsidR="008054F3" w:rsidRPr="00990013" w:rsidRDefault="008054F3" w:rsidP="00990013">
      <w:pPr>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shd w:val="clear" w:color="auto" w:fill="FFFFFF"/>
        </w:rPr>
        <w:t xml:space="preserve">Chaudhary, V. P., </w:t>
      </w:r>
      <w:r w:rsidR="004E7B8E" w:rsidRPr="00990013">
        <w:rPr>
          <w:rFonts w:ascii="Times New Roman" w:hAnsi="Times New Roman" w:cs="Times New Roman"/>
          <w:sz w:val="20"/>
          <w:szCs w:val="20"/>
          <w:shd w:val="clear" w:color="auto" w:fill="FFFFFF"/>
        </w:rPr>
        <w:t xml:space="preserve">M. </w:t>
      </w:r>
      <w:proofErr w:type="spellStart"/>
      <w:r w:rsidRPr="00990013">
        <w:rPr>
          <w:rFonts w:ascii="Times New Roman" w:hAnsi="Times New Roman" w:cs="Times New Roman"/>
          <w:sz w:val="20"/>
          <w:szCs w:val="20"/>
          <w:shd w:val="clear" w:color="auto" w:fill="FFFFFF"/>
        </w:rPr>
        <w:t>Parmanik</w:t>
      </w:r>
      <w:proofErr w:type="spellEnd"/>
      <w:r w:rsidRPr="00990013">
        <w:rPr>
          <w:rFonts w:ascii="Times New Roman" w:hAnsi="Times New Roman" w:cs="Times New Roman"/>
          <w:sz w:val="20"/>
          <w:szCs w:val="20"/>
          <w:shd w:val="clear" w:color="auto" w:fill="FFFFFF"/>
        </w:rPr>
        <w:t xml:space="preserve">, and </w:t>
      </w:r>
      <w:r w:rsidR="004E7B8E" w:rsidRPr="00990013">
        <w:rPr>
          <w:rFonts w:ascii="Times New Roman" w:hAnsi="Times New Roman" w:cs="Times New Roman"/>
          <w:sz w:val="20"/>
          <w:szCs w:val="20"/>
          <w:shd w:val="clear" w:color="auto" w:fill="FFFFFF"/>
        </w:rPr>
        <w:t xml:space="preserve">A. </w:t>
      </w:r>
      <w:r w:rsidRPr="00990013">
        <w:rPr>
          <w:rFonts w:ascii="Times New Roman" w:hAnsi="Times New Roman" w:cs="Times New Roman"/>
          <w:sz w:val="20"/>
          <w:szCs w:val="20"/>
          <w:shd w:val="clear" w:color="auto" w:fill="FFFFFF"/>
        </w:rPr>
        <w:t>Patel</w:t>
      </w:r>
      <w:r w:rsidR="004E7B8E" w:rsidRPr="00990013">
        <w:rPr>
          <w:rFonts w:ascii="Times New Roman" w:hAnsi="Times New Roman" w:cs="Times New Roman"/>
          <w:sz w:val="20"/>
          <w:szCs w:val="20"/>
          <w:shd w:val="clear" w:color="auto" w:fill="FFFFFF"/>
        </w:rPr>
        <w:t>.</w:t>
      </w:r>
      <w:r w:rsidRPr="00990013">
        <w:rPr>
          <w:rFonts w:ascii="Times New Roman" w:hAnsi="Times New Roman" w:cs="Times New Roman"/>
          <w:sz w:val="20"/>
          <w:szCs w:val="20"/>
          <w:shd w:val="clear" w:color="auto" w:fill="FFFFFF"/>
        </w:rPr>
        <w:t xml:space="preserve"> 2017. Effect of conservation tillage and crop residue management on soil physical properties and crop productivity of wheat. </w:t>
      </w:r>
      <w:r w:rsidRPr="00950AFA">
        <w:rPr>
          <w:rFonts w:ascii="Times New Roman" w:hAnsi="Times New Roman" w:cs="Times New Roman"/>
          <w:i/>
          <w:iCs/>
          <w:sz w:val="20"/>
          <w:szCs w:val="20"/>
          <w:shd w:val="clear" w:color="auto" w:fill="FFFFFF"/>
        </w:rPr>
        <w:t>Agric</w:t>
      </w:r>
      <w:r w:rsidR="007C5056" w:rsidRPr="00950AFA">
        <w:rPr>
          <w:rFonts w:ascii="Times New Roman" w:hAnsi="Times New Roman" w:cs="Times New Roman"/>
          <w:i/>
          <w:iCs/>
          <w:sz w:val="20"/>
          <w:szCs w:val="20"/>
          <w:shd w:val="clear" w:color="auto" w:fill="FFFFFF"/>
        </w:rPr>
        <w:t>ulture</w:t>
      </w:r>
      <w:r w:rsidRPr="00950AFA">
        <w:rPr>
          <w:rFonts w:ascii="Times New Roman" w:hAnsi="Times New Roman" w:cs="Times New Roman"/>
          <w:i/>
          <w:iCs/>
          <w:sz w:val="20"/>
          <w:szCs w:val="20"/>
          <w:shd w:val="clear" w:color="auto" w:fill="FFFFFF"/>
        </w:rPr>
        <w:t xml:space="preserve"> Mech</w:t>
      </w:r>
      <w:r w:rsidR="007C5056" w:rsidRPr="00950AFA">
        <w:rPr>
          <w:rFonts w:ascii="Times New Roman" w:hAnsi="Times New Roman" w:cs="Times New Roman"/>
          <w:i/>
          <w:iCs/>
          <w:sz w:val="20"/>
          <w:szCs w:val="20"/>
          <w:shd w:val="clear" w:color="auto" w:fill="FFFFFF"/>
        </w:rPr>
        <w:t>anisation of</w:t>
      </w:r>
      <w:r w:rsidRPr="00950AFA">
        <w:rPr>
          <w:rFonts w:ascii="Times New Roman" w:hAnsi="Times New Roman" w:cs="Times New Roman"/>
          <w:i/>
          <w:iCs/>
          <w:sz w:val="20"/>
          <w:szCs w:val="20"/>
          <w:shd w:val="clear" w:color="auto" w:fill="FFFFFF"/>
        </w:rPr>
        <w:t xml:space="preserve"> Asia, Africa and Latin America</w:t>
      </w:r>
      <w:r w:rsidR="00D74B5C">
        <w:rPr>
          <w:rFonts w:ascii="Times New Roman" w:hAnsi="Times New Roman" w:cs="Times New Roman"/>
          <w:sz w:val="20"/>
          <w:szCs w:val="20"/>
          <w:shd w:val="clear" w:color="auto" w:fill="FFFFFF"/>
        </w:rPr>
        <w:t xml:space="preserve"> </w:t>
      </w:r>
      <w:r w:rsidRPr="00990013">
        <w:rPr>
          <w:rFonts w:ascii="Times New Roman" w:hAnsi="Times New Roman" w:cs="Times New Roman"/>
          <w:sz w:val="20"/>
          <w:szCs w:val="20"/>
          <w:shd w:val="clear" w:color="auto" w:fill="FFFFFF"/>
        </w:rPr>
        <w:t>48(4):62-70.</w:t>
      </w:r>
    </w:p>
    <w:p w14:paraId="1E0DF2FD" w14:textId="33BE104C" w:rsidR="008054F3" w:rsidRPr="00990013" w:rsidRDefault="008054F3" w:rsidP="00990013">
      <w:pPr>
        <w:autoSpaceDE w:val="0"/>
        <w:autoSpaceDN w:val="0"/>
        <w:adjustRightInd w:val="0"/>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Chauhan, B. S., </w:t>
      </w:r>
      <w:r w:rsidR="009772AB" w:rsidRPr="00990013">
        <w:rPr>
          <w:rFonts w:ascii="Times New Roman" w:hAnsi="Times New Roman" w:cs="Times New Roman"/>
          <w:sz w:val="20"/>
          <w:szCs w:val="20"/>
        </w:rPr>
        <w:t xml:space="preserve">G. </w:t>
      </w:r>
      <w:r w:rsidRPr="00990013">
        <w:rPr>
          <w:rFonts w:ascii="Times New Roman" w:hAnsi="Times New Roman" w:cs="Times New Roman"/>
          <w:sz w:val="20"/>
          <w:szCs w:val="20"/>
        </w:rPr>
        <w:t xml:space="preserve">Mahajan, </w:t>
      </w:r>
      <w:r w:rsidR="009772AB" w:rsidRPr="00990013">
        <w:rPr>
          <w:rFonts w:ascii="Times New Roman" w:hAnsi="Times New Roman" w:cs="Times New Roman"/>
          <w:sz w:val="20"/>
          <w:szCs w:val="20"/>
        </w:rPr>
        <w:t xml:space="preserve">V. </w:t>
      </w:r>
      <w:r w:rsidRPr="00990013">
        <w:rPr>
          <w:rFonts w:ascii="Times New Roman" w:hAnsi="Times New Roman" w:cs="Times New Roman"/>
          <w:sz w:val="20"/>
          <w:szCs w:val="20"/>
        </w:rPr>
        <w:t xml:space="preserve">Sardana, </w:t>
      </w:r>
      <w:r w:rsidR="009772AB" w:rsidRPr="00990013">
        <w:rPr>
          <w:rFonts w:ascii="Times New Roman" w:hAnsi="Times New Roman" w:cs="Times New Roman"/>
          <w:sz w:val="20"/>
          <w:szCs w:val="20"/>
        </w:rPr>
        <w:t xml:space="preserve">J. </w:t>
      </w:r>
      <w:proofErr w:type="spellStart"/>
      <w:r w:rsidRPr="00990013">
        <w:rPr>
          <w:rFonts w:ascii="Times New Roman" w:hAnsi="Times New Roman" w:cs="Times New Roman"/>
          <w:sz w:val="20"/>
          <w:szCs w:val="20"/>
        </w:rPr>
        <w:t>Timsina</w:t>
      </w:r>
      <w:proofErr w:type="spellEnd"/>
      <w:r w:rsidRPr="00990013">
        <w:rPr>
          <w:rFonts w:ascii="Times New Roman" w:hAnsi="Times New Roman" w:cs="Times New Roman"/>
          <w:sz w:val="20"/>
          <w:szCs w:val="20"/>
        </w:rPr>
        <w:t xml:space="preserve">, and </w:t>
      </w:r>
      <w:r w:rsidR="009772AB" w:rsidRPr="00990013">
        <w:rPr>
          <w:rFonts w:ascii="Times New Roman" w:hAnsi="Times New Roman" w:cs="Times New Roman"/>
          <w:sz w:val="20"/>
          <w:szCs w:val="20"/>
        </w:rPr>
        <w:t xml:space="preserve">M.L. </w:t>
      </w:r>
      <w:r w:rsidRPr="00990013">
        <w:rPr>
          <w:rFonts w:ascii="Times New Roman" w:hAnsi="Times New Roman" w:cs="Times New Roman"/>
          <w:sz w:val="20"/>
          <w:szCs w:val="20"/>
        </w:rPr>
        <w:t>Jat</w:t>
      </w:r>
      <w:r w:rsidR="009772AB" w:rsidRPr="00990013">
        <w:rPr>
          <w:rFonts w:ascii="Times New Roman" w:hAnsi="Times New Roman" w:cs="Times New Roman"/>
          <w:sz w:val="20"/>
          <w:szCs w:val="20"/>
        </w:rPr>
        <w:t xml:space="preserve">. </w:t>
      </w:r>
      <w:r w:rsidRPr="00990013">
        <w:rPr>
          <w:rFonts w:ascii="Times New Roman" w:hAnsi="Times New Roman" w:cs="Times New Roman"/>
          <w:sz w:val="20"/>
          <w:szCs w:val="20"/>
        </w:rPr>
        <w:t xml:space="preserve">2012. Productivity and sustainability of the rice-wheat cropping system in the Indo-Gangetic Plains of the Indian subcontinent: problems, opportunities and strategies. </w:t>
      </w:r>
      <w:r w:rsidRPr="00950AFA">
        <w:rPr>
          <w:rFonts w:ascii="Times New Roman" w:hAnsi="Times New Roman" w:cs="Times New Roman"/>
          <w:i/>
          <w:sz w:val="20"/>
          <w:szCs w:val="20"/>
        </w:rPr>
        <w:t>Adv</w:t>
      </w:r>
      <w:r w:rsidR="007C5056" w:rsidRPr="00950AFA">
        <w:rPr>
          <w:rFonts w:ascii="Times New Roman" w:hAnsi="Times New Roman" w:cs="Times New Roman"/>
          <w:i/>
          <w:sz w:val="20"/>
          <w:szCs w:val="20"/>
        </w:rPr>
        <w:t>ances in</w:t>
      </w:r>
      <w:r w:rsidRPr="00950AFA">
        <w:rPr>
          <w:rFonts w:ascii="Times New Roman" w:hAnsi="Times New Roman" w:cs="Times New Roman"/>
          <w:i/>
          <w:sz w:val="20"/>
          <w:szCs w:val="20"/>
        </w:rPr>
        <w:t xml:space="preserve"> Agron</w:t>
      </w:r>
      <w:r w:rsidR="007C5056" w:rsidRPr="00950AFA">
        <w:rPr>
          <w:rFonts w:ascii="Times New Roman" w:hAnsi="Times New Roman" w:cs="Times New Roman"/>
          <w:i/>
          <w:sz w:val="20"/>
          <w:szCs w:val="20"/>
        </w:rPr>
        <w:t>omy</w:t>
      </w:r>
      <w:r w:rsidR="00D74B5C">
        <w:rPr>
          <w:rFonts w:ascii="Times New Roman" w:hAnsi="Times New Roman" w:cs="Times New Roman"/>
          <w:i/>
          <w:sz w:val="20"/>
          <w:szCs w:val="20"/>
        </w:rPr>
        <w:t xml:space="preserve"> </w:t>
      </w:r>
      <w:r w:rsidRPr="00990013">
        <w:rPr>
          <w:rFonts w:ascii="Times New Roman" w:hAnsi="Times New Roman" w:cs="Times New Roman"/>
          <w:bCs/>
          <w:sz w:val="20"/>
          <w:szCs w:val="20"/>
        </w:rPr>
        <w:t>117</w:t>
      </w:r>
      <w:r w:rsidRPr="00990013">
        <w:rPr>
          <w:rFonts w:ascii="Times New Roman" w:hAnsi="Times New Roman" w:cs="Times New Roman"/>
          <w:sz w:val="20"/>
          <w:szCs w:val="20"/>
        </w:rPr>
        <w:t>:315-369.</w:t>
      </w:r>
    </w:p>
    <w:p w14:paraId="182FA4FC" w14:textId="77777777"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990013">
        <w:rPr>
          <w:rFonts w:ascii="Times New Roman" w:hAnsi="Times New Roman" w:cs="Times New Roman"/>
          <w:sz w:val="20"/>
          <w:szCs w:val="20"/>
        </w:rPr>
        <w:t>Dalgaard</w:t>
      </w:r>
      <w:proofErr w:type="spellEnd"/>
      <w:r w:rsidR="00F267BB" w:rsidRPr="00990013">
        <w:rPr>
          <w:rFonts w:ascii="Times New Roman" w:hAnsi="Times New Roman" w:cs="Times New Roman"/>
          <w:sz w:val="20"/>
          <w:szCs w:val="20"/>
        </w:rPr>
        <w:t>,</w:t>
      </w:r>
      <w:r w:rsidRPr="00990013">
        <w:rPr>
          <w:rFonts w:ascii="Times New Roman" w:hAnsi="Times New Roman" w:cs="Times New Roman"/>
          <w:sz w:val="20"/>
          <w:szCs w:val="20"/>
        </w:rPr>
        <w:t xml:space="preserve"> T</w:t>
      </w:r>
      <w:r w:rsidR="009772AB" w:rsidRPr="00990013">
        <w:rPr>
          <w:rFonts w:ascii="Times New Roman" w:hAnsi="Times New Roman" w:cs="Times New Roman"/>
          <w:sz w:val="20"/>
          <w:szCs w:val="20"/>
        </w:rPr>
        <w:t>.</w:t>
      </w:r>
      <w:r w:rsidRPr="00990013">
        <w:rPr>
          <w:rFonts w:ascii="Times New Roman" w:hAnsi="Times New Roman" w:cs="Times New Roman"/>
          <w:sz w:val="20"/>
          <w:szCs w:val="20"/>
        </w:rPr>
        <w:t xml:space="preserve">, </w:t>
      </w:r>
      <w:r w:rsidR="009772AB" w:rsidRPr="00990013">
        <w:rPr>
          <w:rFonts w:ascii="Times New Roman" w:hAnsi="Times New Roman" w:cs="Times New Roman"/>
          <w:sz w:val="20"/>
          <w:szCs w:val="20"/>
        </w:rPr>
        <w:t xml:space="preserve">N. </w:t>
      </w:r>
      <w:proofErr w:type="spellStart"/>
      <w:r w:rsidRPr="00990013">
        <w:rPr>
          <w:rFonts w:ascii="Times New Roman" w:hAnsi="Times New Roman" w:cs="Times New Roman"/>
          <w:sz w:val="20"/>
          <w:szCs w:val="20"/>
        </w:rPr>
        <w:t>Halberg</w:t>
      </w:r>
      <w:proofErr w:type="spellEnd"/>
      <w:r w:rsidRPr="00990013">
        <w:rPr>
          <w:rFonts w:ascii="Times New Roman" w:hAnsi="Times New Roman" w:cs="Times New Roman"/>
          <w:sz w:val="20"/>
          <w:szCs w:val="20"/>
        </w:rPr>
        <w:t>,</w:t>
      </w:r>
      <w:r w:rsidR="009772AB" w:rsidRPr="00990013">
        <w:rPr>
          <w:rFonts w:ascii="Times New Roman" w:hAnsi="Times New Roman" w:cs="Times New Roman"/>
          <w:sz w:val="20"/>
          <w:szCs w:val="20"/>
        </w:rPr>
        <w:t xml:space="preserve"> </w:t>
      </w:r>
      <w:proofErr w:type="spellStart"/>
      <w:r w:rsidR="009772AB" w:rsidRPr="00990013">
        <w:rPr>
          <w:rFonts w:ascii="Times New Roman" w:hAnsi="Times New Roman" w:cs="Times New Roman"/>
          <w:sz w:val="20"/>
          <w:szCs w:val="20"/>
        </w:rPr>
        <w:t>andJ.R</w:t>
      </w:r>
      <w:proofErr w:type="spellEnd"/>
      <w:r w:rsidR="009772AB" w:rsidRPr="00990013">
        <w:rPr>
          <w:rFonts w:ascii="Times New Roman" w:hAnsi="Times New Roman" w:cs="Times New Roman"/>
          <w:sz w:val="20"/>
          <w:szCs w:val="20"/>
        </w:rPr>
        <w:t xml:space="preserve">. </w:t>
      </w:r>
      <w:r w:rsidRPr="00990013">
        <w:rPr>
          <w:rFonts w:ascii="Times New Roman" w:hAnsi="Times New Roman" w:cs="Times New Roman"/>
          <w:sz w:val="20"/>
          <w:szCs w:val="20"/>
        </w:rPr>
        <w:t>Porter</w:t>
      </w:r>
      <w:r w:rsidR="009772AB" w:rsidRPr="00990013">
        <w:rPr>
          <w:rFonts w:ascii="Times New Roman" w:hAnsi="Times New Roman" w:cs="Times New Roman"/>
          <w:sz w:val="20"/>
          <w:szCs w:val="20"/>
        </w:rPr>
        <w:t>.</w:t>
      </w:r>
      <w:r w:rsidRPr="00990013">
        <w:rPr>
          <w:rFonts w:ascii="Times New Roman" w:hAnsi="Times New Roman" w:cs="Times New Roman"/>
          <w:sz w:val="20"/>
          <w:szCs w:val="20"/>
        </w:rPr>
        <w:t xml:space="preserve"> 2001</w:t>
      </w:r>
      <w:r w:rsidR="008B2C13">
        <w:rPr>
          <w:rFonts w:ascii="Times New Roman" w:hAnsi="Times New Roman" w:cs="Times New Roman"/>
          <w:sz w:val="20"/>
          <w:szCs w:val="20"/>
        </w:rPr>
        <w:t>.</w:t>
      </w:r>
      <w:r w:rsidRPr="00990013">
        <w:rPr>
          <w:rFonts w:ascii="Times New Roman" w:hAnsi="Times New Roman" w:cs="Times New Roman"/>
          <w:sz w:val="20"/>
          <w:szCs w:val="20"/>
        </w:rPr>
        <w:t xml:space="preserve"> A model for fossil energy use in Danish agriculture used to compare organic and conventional farming. </w:t>
      </w:r>
      <w:r w:rsidRPr="00950AFA">
        <w:rPr>
          <w:rFonts w:ascii="Times New Roman" w:hAnsi="Times New Roman" w:cs="Times New Roman"/>
          <w:i/>
          <w:iCs/>
          <w:sz w:val="20"/>
          <w:szCs w:val="20"/>
        </w:rPr>
        <w:t>Agric</w:t>
      </w:r>
      <w:r w:rsidR="00311C85" w:rsidRPr="00950AFA">
        <w:rPr>
          <w:rFonts w:ascii="Times New Roman" w:hAnsi="Times New Roman" w:cs="Times New Roman"/>
          <w:i/>
          <w:iCs/>
          <w:sz w:val="20"/>
          <w:szCs w:val="20"/>
        </w:rPr>
        <w:t>ulture</w:t>
      </w:r>
      <w:r w:rsidRPr="00950AFA">
        <w:rPr>
          <w:rFonts w:ascii="Times New Roman" w:hAnsi="Times New Roman" w:cs="Times New Roman"/>
          <w:i/>
          <w:iCs/>
          <w:sz w:val="20"/>
          <w:szCs w:val="20"/>
        </w:rPr>
        <w:t xml:space="preserve"> Ecosyst</w:t>
      </w:r>
      <w:r w:rsidR="00311C85" w:rsidRPr="00950AFA">
        <w:rPr>
          <w:rFonts w:ascii="Times New Roman" w:hAnsi="Times New Roman" w:cs="Times New Roman"/>
          <w:i/>
          <w:iCs/>
          <w:sz w:val="20"/>
          <w:szCs w:val="20"/>
        </w:rPr>
        <w:t>em and</w:t>
      </w:r>
      <w:r w:rsidRPr="00950AFA">
        <w:rPr>
          <w:rFonts w:ascii="Times New Roman" w:hAnsi="Times New Roman" w:cs="Times New Roman"/>
          <w:i/>
          <w:iCs/>
          <w:sz w:val="20"/>
          <w:szCs w:val="20"/>
        </w:rPr>
        <w:t xml:space="preserve"> Environ</w:t>
      </w:r>
      <w:r w:rsidR="00311C85" w:rsidRPr="00950AFA">
        <w:rPr>
          <w:rFonts w:ascii="Times New Roman" w:hAnsi="Times New Roman" w:cs="Times New Roman"/>
          <w:i/>
          <w:iCs/>
          <w:sz w:val="20"/>
          <w:szCs w:val="20"/>
        </w:rPr>
        <w:t>ment</w:t>
      </w:r>
      <w:r w:rsidRPr="00990013">
        <w:rPr>
          <w:rFonts w:ascii="Times New Roman" w:hAnsi="Times New Roman" w:cs="Times New Roman"/>
          <w:sz w:val="20"/>
          <w:szCs w:val="20"/>
        </w:rPr>
        <w:t xml:space="preserve"> 87:51</w:t>
      </w:r>
      <w:r w:rsidRPr="00990013">
        <w:rPr>
          <w:rFonts w:ascii="Times New Roman" w:eastAsia="RlxvxmAdvTT3713a231+20" w:hAnsi="Times New Roman" w:cs="Times New Roman"/>
          <w:sz w:val="20"/>
          <w:szCs w:val="20"/>
        </w:rPr>
        <w:t>–</w:t>
      </w:r>
      <w:r w:rsidRPr="00990013">
        <w:rPr>
          <w:rFonts w:ascii="Times New Roman" w:hAnsi="Times New Roman" w:cs="Times New Roman"/>
          <w:sz w:val="20"/>
          <w:szCs w:val="20"/>
        </w:rPr>
        <w:t>65.</w:t>
      </w:r>
    </w:p>
    <w:p w14:paraId="76D91F8D" w14:textId="77777777" w:rsidR="008054F3" w:rsidRPr="00990013" w:rsidRDefault="008054F3" w:rsidP="00990013">
      <w:pPr>
        <w:autoSpaceDE w:val="0"/>
        <w:autoSpaceDN w:val="0"/>
        <w:adjustRightInd w:val="0"/>
        <w:spacing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Dar, N. A., L. Ahmad, and M. Kaleem. 2015. Yield and nutrient uptake by wheat as influenced by different nitrogen levels and foliar spray of nutrient mixtures. </w:t>
      </w:r>
      <w:r w:rsidRPr="00950AFA">
        <w:rPr>
          <w:rFonts w:ascii="Times New Roman" w:hAnsi="Times New Roman" w:cs="Times New Roman"/>
          <w:i/>
          <w:iCs/>
          <w:sz w:val="20"/>
          <w:szCs w:val="20"/>
        </w:rPr>
        <w:t>Journal of Food and Agricultural Science</w:t>
      </w:r>
      <w:r w:rsidRPr="00990013">
        <w:rPr>
          <w:rFonts w:ascii="Times New Roman" w:hAnsi="Times New Roman" w:cs="Times New Roman"/>
          <w:sz w:val="20"/>
          <w:szCs w:val="20"/>
        </w:rPr>
        <w:t xml:space="preserve"> 5:27–33.</w:t>
      </w:r>
    </w:p>
    <w:p w14:paraId="029C536C" w14:textId="3B383B11"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i/>
          <w:iCs/>
          <w:sz w:val="20"/>
          <w:szCs w:val="20"/>
        </w:rPr>
      </w:pPr>
      <w:r w:rsidRPr="00990013">
        <w:rPr>
          <w:rFonts w:ascii="Times New Roman" w:eastAsia="Calibri" w:hAnsi="Times New Roman" w:cs="Times New Roman"/>
          <w:sz w:val="20"/>
          <w:szCs w:val="20"/>
        </w:rPr>
        <w:t xml:space="preserve">Dhar, D., </w:t>
      </w:r>
      <w:r w:rsidR="00A11FE3" w:rsidRPr="00990013">
        <w:rPr>
          <w:rFonts w:ascii="Times New Roman" w:eastAsia="Calibri" w:hAnsi="Times New Roman" w:cs="Times New Roman"/>
          <w:sz w:val="20"/>
          <w:szCs w:val="20"/>
        </w:rPr>
        <w:t xml:space="preserve">A. </w:t>
      </w:r>
      <w:r w:rsidRPr="00990013">
        <w:rPr>
          <w:rFonts w:ascii="Times New Roman" w:eastAsia="Calibri" w:hAnsi="Times New Roman" w:cs="Times New Roman"/>
          <w:sz w:val="20"/>
          <w:szCs w:val="20"/>
        </w:rPr>
        <w:t xml:space="preserve">Datta, </w:t>
      </w:r>
      <w:r w:rsidR="00A11FE3" w:rsidRPr="00990013">
        <w:rPr>
          <w:rFonts w:ascii="Times New Roman" w:eastAsia="Calibri" w:hAnsi="Times New Roman" w:cs="Times New Roman"/>
          <w:sz w:val="20"/>
          <w:szCs w:val="20"/>
        </w:rPr>
        <w:t xml:space="preserve">N. </w:t>
      </w:r>
      <w:proofErr w:type="spellStart"/>
      <w:r w:rsidRPr="00990013">
        <w:rPr>
          <w:rFonts w:ascii="Times New Roman" w:eastAsia="Calibri" w:hAnsi="Times New Roman" w:cs="Times New Roman"/>
          <w:sz w:val="20"/>
          <w:szCs w:val="20"/>
        </w:rPr>
        <w:t>Basak</w:t>
      </w:r>
      <w:proofErr w:type="spellEnd"/>
      <w:r w:rsidRPr="00990013">
        <w:rPr>
          <w:rFonts w:ascii="Times New Roman" w:eastAsia="Calibri" w:hAnsi="Times New Roman" w:cs="Times New Roman"/>
          <w:sz w:val="20"/>
          <w:szCs w:val="20"/>
        </w:rPr>
        <w:t xml:space="preserve">, </w:t>
      </w:r>
      <w:r w:rsidR="00A11FE3" w:rsidRPr="00990013">
        <w:rPr>
          <w:rFonts w:ascii="Times New Roman" w:eastAsia="Calibri" w:hAnsi="Times New Roman" w:cs="Times New Roman"/>
          <w:sz w:val="20"/>
          <w:szCs w:val="20"/>
        </w:rPr>
        <w:t xml:space="preserve">N. </w:t>
      </w:r>
      <w:r w:rsidRPr="00990013">
        <w:rPr>
          <w:rFonts w:ascii="Times New Roman" w:eastAsia="Calibri" w:hAnsi="Times New Roman" w:cs="Times New Roman"/>
          <w:sz w:val="20"/>
          <w:szCs w:val="20"/>
        </w:rPr>
        <w:t xml:space="preserve">Paul, </w:t>
      </w:r>
      <w:r w:rsidR="00A11FE3" w:rsidRPr="00990013">
        <w:rPr>
          <w:rFonts w:ascii="Times New Roman" w:eastAsia="Calibri" w:hAnsi="Times New Roman" w:cs="Times New Roman"/>
          <w:sz w:val="20"/>
          <w:szCs w:val="20"/>
        </w:rPr>
        <w:t xml:space="preserve">S. </w:t>
      </w:r>
      <w:proofErr w:type="spellStart"/>
      <w:r w:rsidRPr="00990013">
        <w:rPr>
          <w:rFonts w:ascii="Times New Roman" w:eastAsia="Calibri" w:hAnsi="Times New Roman" w:cs="Times New Roman"/>
          <w:sz w:val="20"/>
          <w:szCs w:val="20"/>
        </w:rPr>
        <w:t>Badole</w:t>
      </w:r>
      <w:proofErr w:type="spellEnd"/>
      <w:r w:rsidRPr="00990013">
        <w:rPr>
          <w:rFonts w:ascii="Times New Roman" w:eastAsia="Calibri" w:hAnsi="Times New Roman" w:cs="Times New Roman"/>
          <w:sz w:val="20"/>
          <w:szCs w:val="20"/>
        </w:rPr>
        <w:t xml:space="preserve">, and </w:t>
      </w:r>
      <w:r w:rsidR="00A11FE3" w:rsidRPr="00990013">
        <w:rPr>
          <w:rFonts w:ascii="Times New Roman" w:eastAsia="Calibri" w:hAnsi="Times New Roman" w:cs="Times New Roman"/>
          <w:sz w:val="20"/>
          <w:szCs w:val="20"/>
        </w:rPr>
        <w:t xml:space="preserve">T. </w:t>
      </w:r>
      <w:r w:rsidRPr="00990013">
        <w:rPr>
          <w:rFonts w:ascii="Times New Roman" w:eastAsia="Calibri" w:hAnsi="Times New Roman" w:cs="Times New Roman"/>
          <w:sz w:val="20"/>
          <w:szCs w:val="20"/>
        </w:rPr>
        <w:t xml:space="preserve">Thomas. 2014. Residual effect of crop residues on growth, yield attributes and soil properties of wheat under rice-wheat cropping system. </w:t>
      </w:r>
      <w:r w:rsidRPr="00950AFA">
        <w:rPr>
          <w:rFonts w:ascii="Times New Roman" w:eastAsia="Calibri" w:hAnsi="Times New Roman" w:cs="Times New Roman"/>
          <w:i/>
          <w:iCs/>
          <w:sz w:val="20"/>
          <w:szCs w:val="20"/>
        </w:rPr>
        <w:t>Indian J</w:t>
      </w:r>
      <w:r w:rsidR="00311C85" w:rsidRPr="00950AFA">
        <w:rPr>
          <w:rFonts w:ascii="Times New Roman" w:eastAsia="Calibri" w:hAnsi="Times New Roman" w:cs="Times New Roman"/>
          <w:i/>
          <w:iCs/>
          <w:sz w:val="20"/>
          <w:szCs w:val="20"/>
        </w:rPr>
        <w:t>ournal</w:t>
      </w:r>
      <w:r w:rsidRPr="00950AFA">
        <w:rPr>
          <w:rFonts w:ascii="Times New Roman" w:eastAsia="Calibri" w:hAnsi="Times New Roman" w:cs="Times New Roman"/>
          <w:i/>
          <w:iCs/>
          <w:sz w:val="20"/>
          <w:szCs w:val="20"/>
        </w:rPr>
        <w:t xml:space="preserve"> Agric</w:t>
      </w:r>
      <w:r w:rsidR="00311C85" w:rsidRPr="00950AFA">
        <w:rPr>
          <w:rFonts w:ascii="Times New Roman" w:eastAsia="Calibri" w:hAnsi="Times New Roman" w:cs="Times New Roman"/>
          <w:i/>
          <w:iCs/>
          <w:sz w:val="20"/>
          <w:szCs w:val="20"/>
        </w:rPr>
        <w:t>ultural</w:t>
      </w:r>
      <w:r w:rsidRPr="00950AFA">
        <w:rPr>
          <w:rFonts w:ascii="Times New Roman" w:eastAsia="Calibri" w:hAnsi="Times New Roman" w:cs="Times New Roman"/>
          <w:i/>
          <w:iCs/>
          <w:sz w:val="20"/>
          <w:szCs w:val="20"/>
        </w:rPr>
        <w:t xml:space="preserve"> Res</w:t>
      </w:r>
      <w:r w:rsidR="00311C85" w:rsidRPr="00950AFA">
        <w:rPr>
          <w:rFonts w:ascii="Times New Roman" w:eastAsia="Calibri" w:hAnsi="Times New Roman" w:cs="Times New Roman"/>
          <w:i/>
          <w:iCs/>
          <w:sz w:val="20"/>
          <w:szCs w:val="20"/>
        </w:rPr>
        <w:t>earch</w:t>
      </w:r>
      <w:r w:rsidR="00D74B5C">
        <w:rPr>
          <w:rFonts w:ascii="Times New Roman" w:eastAsia="Calibri" w:hAnsi="Times New Roman" w:cs="Times New Roman"/>
          <w:sz w:val="20"/>
          <w:szCs w:val="20"/>
        </w:rPr>
        <w:t xml:space="preserve"> </w:t>
      </w:r>
      <w:r w:rsidRPr="00990013">
        <w:rPr>
          <w:rFonts w:ascii="Times New Roman" w:eastAsia="Calibri" w:hAnsi="Times New Roman" w:cs="Times New Roman"/>
          <w:sz w:val="20"/>
          <w:szCs w:val="20"/>
        </w:rPr>
        <w:t>48(5):373-78.</w:t>
      </w:r>
    </w:p>
    <w:p w14:paraId="4238F8A0" w14:textId="059E5C7E" w:rsidR="00DD3CD3" w:rsidRPr="00990013" w:rsidRDefault="00DD3CD3" w:rsidP="00990013">
      <w:pPr>
        <w:autoSpaceDE w:val="0"/>
        <w:autoSpaceDN w:val="0"/>
        <w:adjustRightInd w:val="0"/>
        <w:spacing w:before="240" w:after="0" w:line="276" w:lineRule="auto"/>
        <w:ind w:left="426" w:hanging="426"/>
        <w:jc w:val="both"/>
        <w:rPr>
          <w:rFonts w:ascii="Times New Roman" w:eastAsia="Calibri" w:hAnsi="Times New Roman" w:cs="Times New Roman"/>
          <w:sz w:val="20"/>
          <w:szCs w:val="20"/>
        </w:rPr>
      </w:pPr>
      <w:proofErr w:type="spellStart"/>
      <w:r w:rsidRPr="00990013">
        <w:rPr>
          <w:rFonts w:ascii="Times New Roman" w:eastAsia="Calibri" w:hAnsi="Times New Roman" w:cs="Times New Roman"/>
          <w:sz w:val="20"/>
          <w:szCs w:val="20"/>
        </w:rPr>
        <w:t>Dholiya</w:t>
      </w:r>
      <w:proofErr w:type="spellEnd"/>
      <w:r w:rsidRPr="00990013">
        <w:rPr>
          <w:rFonts w:ascii="Times New Roman" w:eastAsia="Calibri" w:hAnsi="Times New Roman" w:cs="Times New Roman"/>
          <w:sz w:val="20"/>
          <w:szCs w:val="20"/>
        </w:rPr>
        <w:t xml:space="preserve">, S.N., </w:t>
      </w:r>
      <w:r w:rsidR="004E1063" w:rsidRPr="00990013">
        <w:rPr>
          <w:rFonts w:ascii="Times New Roman" w:eastAsia="Calibri" w:hAnsi="Times New Roman" w:cs="Times New Roman"/>
          <w:sz w:val="20"/>
          <w:szCs w:val="20"/>
        </w:rPr>
        <w:t xml:space="preserve">A.S. </w:t>
      </w:r>
      <w:proofErr w:type="spellStart"/>
      <w:r w:rsidRPr="00990013">
        <w:rPr>
          <w:rFonts w:ascii="Times New Roman" w:eastAsia="Calibri" w:hAnsi="Times New Roman" w:cs="Times New Roman"/>
          <w:sz w:val="20"/>
          <w:szCs w:val="20"/>
        </w:rPr>
        <w:t>Bhandvadia</w:t>
      </w:r>
      <w:proofErr w:type="spellEnd"/>
      <w:r w:rsidRPr="00990013">
        <w:rPr>
          <w:rFonts w:ascii="Times New Roman" w:eastAsia="Calibri" w:hAnsi="Times New Roman" w:cs="Times New Roman"/>
          <w:sz w:val="20"/>
          <w:szCs w:val="20"/>
        </w:rPr>
        <w:t>, and Barkha 2017. Growth and yield attributes of wheat (</w:t>
      </w:r>
      <w:r w:rsidRPr="00990013">
        <w:rPr>
          <w:rFonts w:ascii="Times New Roman" w:eastAsia="Calibri" w:hAnsi="Times New Roman" w:cs="Times New Roman"/>
          <w:i/>
          <w:iCs/>
          <w:sz w:val="20"/>
          <w:szCs w:val="20"/>
        </w:rPr>
        <w:t xml:space="preserve">Triticum </w:t>
      </w:r>
      <w:proofErr w:type="spellStart"/>
      <w:r w:rsidRPr="00990013">
        <w:rPr>
          <w:rFonts w:ascii="Times New Roman" w:eastAsia="Calibri" w:hAnsi="Times New Roman" w:cs="Times New Roman"/>
          <w:i/>
          <w:iCs/>
          <w:sz w:val="20"/>
          <w:szCs w:val="20"/>
        </w:rPr>
        <w:t>aestivum</w:t>
      </w:r>
      <w:proofErr w:type="spellEnd"/>
      <w:r w:rsidRPr="00990013">
        <w:rPr>
          <w:rFonts w:ascii="Times New Roman" w:eastAsia="Calibri" w:hAnsi="Times New Roman" w:cs="Times New Roman"/>
          <w:sz w:val="20"/>
          <w:szCs w:val="20"/>
        </w:rPr>
        <w:t xml:space="preserve"> L.) as influenced by lateral spacing with drip irrigation and nitrogen levels. </w:t>
      </w:r>
      <w:r w:rsidRPr="00950AFA">
        <w:rPr>
          <w:rFonts w:ascii="Times New Roman" w:eastAsia="Calibri" w:hAnsi="Times New Roman" w:cs="Times New Roman"/>
          <w:i/>
          <w:iCs/>
          <w:sz w:val="20"/>
          <w:szCs w:val="20"/>
        </w:rPr>
        <w:t>J</w:t>
      </w:r>
      <w:r w:rsidR="004E1063" w:rsidRPr="00950AFA">
        <w:rPr>
          <w:rFonts w:ascii="Times New Roman" w:eastAsia="Calibri" w:hAnsi="Times New Roman" w:cs="Times New Roman"/>
          <w:i/>
          <w:iCs/>
          <w:sz w:val="20"/>
          <w:szCs w:val="20"/>
        </w:rPr>
        <w:t>ournal of</w:t>
      </w:r>
      <w:r w:rsidR="00AA682B" w:rsidRPr="00950AFA">
        <w:rPr>
          <w:rFonts w:ascii="Times New Roman" w:eastAsia="Calibri" w:hAnsi="Times New Roman" w:cs="Times New Roman"/>
          <w:i/>
          <w:iCs/>
          <w:sz w:val="20"/>
          <w:szCs w:val="20"/>
        </w:rPr>
        <w:t xml:space="preserve"> </w:t>
      </w:r>
      <w:r w:rsidRPr="00950AFA">
        <w:rPr>
          <w:rFonts w:ascii="Times New Roman" w:eastAsia="Calibri" w:hAnsi="Times New Roman" w:cs="Times New Roman"/>
          <w:i/>
          <w:iCs/>
          <w:sz w:val="20"/>
          <w:szCs w:val="20"/>
        </w:rPr>
        <w:t>Pharm</w:t>
      </w:r>
      <w:r w:rsidR="00AA682B" w:rsidRPr="00950AFA">
        <w:rPr>
          <w:rFonts w:ascii="Times New Roman" w:eastAsia="Calibri" w:hAnsi="Times New Roman" w:cs="Times New Roman"/>
          <w:i/>
          <w:iCs/>
          <w:sz w:val="20"/>
          <w:szCs w:val="20"/>
        </w:rPr>
        <w:t>a</w:t>
      </w:r>
      <w:r w:rsidRPr="00950AFA">
        <w:rPr>
          <w:rFonts w:ascii="Times New Roman" w:eastAsia="Calibri" w:hAnsi="Times New Roman" w:cs="Times New Roman"/>
          <w:i/>
          <w:iCs/>
          <w:sz w:val="20"/>
          <w:szCs w:val="20"/>
        </w:rPr>
        <w:t>cognosy</w:t>
      </w:r>
      <w:r w:rsidR="00AA682B" w:rsidRPr="00950AFA">
        <w:rPr>
          <w:rFonts w:ascii="Times New Roman" w:eastAsia="Calibri" w:hAnsi="Times New Roman" w:cs="Times New Roman"/>
          <w:i/>
          <w:iCs/>
          <w:sz w:val="20"/>
          <w:szCs w:val="20"/>
        </w:rPr>
        <w:t xml:space="preserve"> </w:t>
      </w:r>
      <w:r w:rsidR="004E1063" w:rsidRPr="00950AFA">
        <w:rPr>
          <w:rFonts w:ascii="Times New Roman" w:eastAsia="Calibri" w:hAnsi="Times New Roman" w:cs="Times New Roman"/>
          <w:i/>
          <w:iCs/>
          <w:sz w:val="20"/>
          <w:szCs w:val="20"/>
        </w:rPr>
        <w:t xml:space="preserve">and </w:t>
      </w:r>
      <w:r w:rsidRPr="00950AFA">
        <w:rPr>
          <w:rFonts w:ascii="Times New Roman" w:eastAsia="Calibri" w:hAnsi="Times New Roman" w:cs="Times New Roman"/>
          <w:i/>
          <w:iCs/>
          <w:sz w:val="20"/>
          <w:szCs w:val="20"/>
        </w:rPr>
        <w:t>Phytochem</w:t>
      </w:r>
      <w:r w:rsidR="004E1063" w:rsidRPr="00950AFA">
        <w:rPr>
          <w:rFonts w:ascii="Times New Roman" w:eastAsia="Calibri" w:hAnsi="Times New Roman" w:cs="Times New Roman"/>
          <w:i/>
          <w:iCs/>
          <w:sz w:val="20"/>
          <w:szCs w:val="20"/>
        </w:rPr>
        <w:t>istry</w:t>
      </w:r>
      <w:r w:rsidRPr="00990013">
        <w:rPr>
          <w:rFonts w:ascii="Times New Roman" w:eastAsia="Calibri" w:hAnsi="Times New Roman" w:cs="Times New Roman"/>
          <w:sz w:val="20"/>
          <w:szCs w:val="20"/>
        </w:rPr>
        <w:t xml:space="preserve"> 6(5):694-696.</w:t>
      </w:r>
    </w:p>
    <w:p w14:paraId="1EA6FA48" w14:textId="12237ED1"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sz w:val="20"/>
          <w:szCs w:val="20"/>
        </w:rPr>
      </w:pPr>
      <w:proofErr w:type="spellStart"/>
      <w:r w:rsidRPr="00990013">
        <w:rPr>
          <w:rFonts w:ascii="Times New Roman" w:eastAsia="Calibri" w:hAnsi="Times New Roman" w:cs="Times New Roman"/>
          <w:sz w:val="20"/>
          <w:szCs w:val="20"/>
        </w:rPr>
        <w:t>Dontaniya</w:t>
      </w:r>
      <w:proofErr w:type="spellEnd"/>
      <w:r w:rsidRPr="00990013">
        <w:rPr>
          <w:rFonts w:ascii="Times New Roman" w:eastAsia="Calibri" w:hAnsi="Times New Roman" w:cs="Times New Roman"/>
          <w:sz w:val="20"/>
          <w:szCs w:val="20"/>
        </w:rPr>
        <w:t xml:space="preserve">, M. L. 2013. Impact of crop residue management practices on yield and nutrient uptake in rice-wheat system. </w:t>
      </w:r>
      <w:r w:rsidRPr="00950AFA">
        <w:rPr>
          <w:rFonts w:ascii="Times New Roman" w:eastAsia="Calibri" w:hAnsi="Times New Roman" w:cs="Times New Roman"/>
          <w:i/>
          <w:iCs/>
          <w:sz w:val="20"/>
          <w:szCs w:val="20"/>
        </w:rPr>
        <w:t>Curr</w:t>
      </w:r>
      <w:r w:rsidR="00311C85" w:rsidRPr="00950AFA">
        <w:rPr>
          <w:rFonts w:ascii="Times New Roman" w:eastAsia="Calibri" w:hAnsi="Times New Roman" w:cs="Times New Roman"/>
          <w:i/>
          <w:iCs/>
          <w:sz w:val="20"/>
          <w:szCs w:val="20"/>
        </w:rPr>
        <w:t>ent</w:t>
      </w:r>
      <w:r w:rsidRPr="00950AFA">
        <w:rPr>
          <w:rFonts w:ascii="Times New Roman" w:eastAsia="Calibri" w:hAnsi="Times New Roman" w:cs="Times New Roman"/>
          <w:i/>
          <w:iCs/>
          <w:sz w:val="20"/>
          <w:szCs w:val="20"/>
        </w:rPr>
        <w:t xml:space="preserve"> Adv</w:t>
      </w:r>
      <w:r w:rsidR="00311C85" w:rsidRPr="00950AFA">
        <w:rPr>
          <w:rFonts w:ascii="Times New Roman" w:eastAsia="Calibri" w:hAnsi="Times New Roman" w:cs="Times New Roman"/>
          <w:i/>
          <w:iCs/>
          <w:sz w:val="20"/>
          <w:szCs w:val="20"/>
        </w:rPr>
        <w:t>ances in</w:t>
      </w:r>
      <w:r w:rsidRPr="00950AFA">
        <w:rPr>
          <w:rFonts w:ascii="Times New Roman" w:eastAsia="Calibri" w:hAnsi="Times New Roman" w:cs="Times New Roman"/>
          <w:i/>
          <w:iCs/>
          <w:sz w:val="20"/>
          <w:szCs w:val="20"/>
        </w:rPr>
        <w:t xml:space="preserve"> Agric</w:t>
      </w:r>
      <w:r w:rsidR="00311C85" w:rsidRPr="00950AFA">
        <w:rPr>
          <w:rFonts w:ascii="Times New Roman" w:eastAsia="Calibri" w:hAnsi="Times New Roman" w:cs="Times New Roman"/>
          <w:i/>
          <w:iCs/>
          <w:sz w:val="20"/>
          <w:szCs w:val="20"/>
        </w:rPr>
        <w:t>ultural</w:t>
      </w:r>
      <w:r w:rsidRPr="00950AFA">
        <w:rPr>
          <w:rFonts w:ascii="Times New Roman" w:eastAsia="Calibri" w:hAnsi="Times New Roman" w:cs="Times New Roman"/>
          <w:i/>
          <w:iCs/>
          <w:sz w:val="20"/>
          <w:szCs w:val="20"/>
        </w:rPr>
        <w:t xml:space="preserve"> Sci</w:t>
      </w:r>
      <w:r w:rsidR="00311C85" w:rsidRPr="00950AFA">
        <w:rPr>
          <w:rFonts w:ascii="Times New Roman" w:eastAsia="Calibri" w:hAnsi="Times New Roman" w:cs="Times New Roman"/>
          <w:i/>
          <w:iCs/>
          <w:sz w:val="20"/>
          <w:szCs w:val="20"/>
        </w:rPr>
        <w:t>ences</w:t>
      </w:r>
      <w:r w:rsidR="00D74B5C">
        <w:rPr>
          <w:rFonts w:ascii="Times New Roman" w:eastAsia="Calibri" w:hAnsi="Times New Roman" w:cs="Times New Roman"/>
          <w:i/>
          <w:iCs/>
          <w:sz w:val="20"/>
          <w:szCs w:val="20"/>
        </w:rPr>
        <w:t xml:space="preserve"> </w:t>
      </w:r>
      <w:r w:rsidRPr="00990013">
        <w:rPr>
          <w:rFonts w:ascii="Times New Roman" w:eastAsia="Calibri" w:hAnsi="Times New Roman" w:cs="Times New Roman"/>
          <w:sz w:val="20"/>
          <w:szCs w:val="20"/>
        </w:rPr>
        <w:t>5(2): 269-271.</w:t>
      </w:r>
    </w:p>
    <w:p w14:paraId="06DC52B5" w14:textId="77777777"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Dyer</w:t>
      </w:r>
      <w:r w:rsidR="00A11FE3" w:rsidRPr="00990013">
        <w:rPr>
          <w:rFonts w:ascii="Times New Roman" w:hAnsi="Times New Roman" w:cs="Times New Roman"/>
          <w:sz w:val="20"/>
          <w:szCs w:val="20"/>
        </w:rPr>
        <w:t>,</w:t>
      </w:r>
      <w:r w:rsidRPr="00990013">
        <w:rPr>
          <w:rFonts w:ascii="Times New Roman" w:hAnsi="Times New Roman" w:cs="Times New Roman"/>
          <w:sz w:val="20"/>
          <w:szCs w:val="20"/>
        </w:rPr>
        <w:t xml:space="preserve"> J</w:t>
      </w:r>
      <w:r w:rsidR="00A11FE3" w:rsidRPr="00990013">
        <w:rPr>
          <w:rFonts w:ascii="Times New Roman" w:hAnsi="Times New Roman" w:cs="Times New Roman"/>
          <w:sz w:val="20"/>
          <w:szCs w:val="20"/>
        </w:rPr>
        <w:t>.</w:t>
      </w:r>
      <w:r w:rsidRPr="00990013">
        <w:rPr>
          <w:rFonts w:ascii="Times New Roman" w:hAnsi="Times New Roman" w:cs="Times New Roman"/>
          <w:sz w:val="20"/>
          <w:szCs w:val="20"/>
        </w:rPr>
        <w:t>A</w:t>
      </w:r>
      <w:r w:rsidR="00A11FE3" w:rsidRPr="00990013">
        <w:rPr>
          <w:rFonts w:ascii="Times New Roman" w:hAnsi="Times New Roman" w:cs="Times New Roman"/>
          <w:sz w:val="20"/>
          <w:szCs w:val="20"/>
        </w:rPr>
        <w:t xml:space="preserve">. </w:t>
      </w:r>
      <w:proofErr w:type="spellStart"/>
      <w:r w:rsidR="00A11FE3" w:rsidRPr="00990013">
        <w:rPr>
          <w:rFonts w:ascii="Times New Roman" w:hAnsi="Times New Roman" w:cs="Times New Roman"/>
          <w:sz w:val="20"/>
          <w:szCs w:val="20"/>
        </w:rPr>
        <w:t>andR.L</w:t>
      </w:r>
      <w:proofErr w:type="spellEnd"/>
      <w:r w:rsidR="00A11FE3" w:rsidRPr="00990013">
        <w:rPr>
          <w:rFonts w:ascii="Times New Roman" w:hAnsi="Times New Roman" w:cs="Times New Roman"/>
          <w:sz w:val="20"/>
          <w:szCs w:val="20"/>
        </w:rPr>
        <w:t xml:space="preserve">. </w:t>
      </w:r>
      <w:r w:rsidRPr="00990013">
        <w:rPr>
          <w:rFonts w:ascii="Times New Roman" w:hAnsi="Times New Roman" w:cs="Times New Roman"/>
          <w:sz w:val="20"/>
          <w:szCs w:val="20"/>
        </w:rPr>
        <w:t>Desjardins</w:t>
      </w:r>
      <w:r w:rsidR="00A11FE3" w:rsidRPr="00990013">
        <w:rPr>
          <w:rFonts w:ascii="Times New Roman" w:hAnsi="Times New Roman" w:cs="Times New Roman"/>
          <w:sz w:val="20"/>
          <w:szCs w:val="20"/>
        </w:rPr>
        <w:t>.</w:t>
      </w:r>
      <w:r w:rsidRPr="00990013">
        <w:rPr>
          <w:rFonts w:ascii="Times New Roman" w:hAnsi="Times New Roman" w:cs="Times New Roman"/>
          <w:sz w:val="20"/>
          <w:szCs w:val="20"/>
        </w:rPr>
        <w:t xml:space="preserve"> 2003</w:t>
      </w:r>
      <w:r w:rsidR="00A11FE3" w:rsidRPr="00990013">
        <w:rPr>
          <w:rFonts w:ascii="Times New Roman" w:hAnsi="Times New Roman" w:cs="Times New Roman"/>
          <w:sz w:val="20"/>
          <w:szCs w:val="20"/>
        </w:rPr>
        <w:t>.</w:t>
      </w:r>
      <w:r w:rsidRPr="00990013">
        <w:rPr>
          <w:rFonts w:ascii="Times New Roman" w:hAnsi="Times New Roman" w:cs="Times New Roman"/>
          <w:sz w:val="20"/>
          <w:szCs w:val="20"/>
        </w:rPr>
        <w:t xml:space="preserve"> Simulated farm fieldwork, energy consumption and related greenhouse gas emissions in Canada. </w:t>
      </w:r>
      <w:r w:rsidRPr="00950AFA">
        <w:rPr>
          <w:rFonts w:ascii="Times New Roman" w:hAnsi="Times New Roman" w:cs="Times New Roman"/>
          <w:i/>
          <w:iCs/>
          <w:sz w:val="20"/>
          <w:szCs w:val="20"/>
        </w:rPr>
        <w:t>Biosyst</w:t>
      </w:r>
      <w:r w:rsidR="00311C85" w:rsidRPr="00950AFA">
        <w:rPr>
          <w:rFonts w:ascii="Times New Roman" w:hAnsi="Times New Roman" w:cs="Times New Roman"/>
          <w:i/>
          <w:iCs/>
          <w:sz w:val="20"/>
          <w:szCs w:val="20"/>
        </w:rPr>
        <w:t>em</w:t>
      </w:r>
      <w:r w:rsidRPr="00950AFA">
        <w:rPr>
          <w:rFonts w:ascii="Times New Roman" w:hAnsi="Times New Roman" w:cs="Times New Roman"/>
          <w:i/>
          <w:iCs/>
          <w:sz w:val="20"/>
          <w:szCs w:val="20"/>
        </w:rPr>
        <w:t xml:space="preserve"> En</w:t>
      </w:r>
      <w:r w:rsidR="00311C85" w:rsidRPr="00950AFA">
        <w:rPr>
          <w:rFonts w:ascii="Times New Roman" w:hAnsi="Times New Roman" w:cs="Times New Roman"/>
          <w:i/>
          <w:iCs/>
          <w:sz w:val="20"/>
          <w:szCs w:val="20"/>
        </w:rPr>
        <w:t>gineering</w:t>
      </w:r>
      <w:r w:rsidRPr="00990013">
        <w:rPr>
          <w:rFonts w:ascii="Times New Roman" w:hAnsi="Times New Roman" w:cs="Times New Roman"/>
          <w:sz w:val="20"/>
          <w:szCs w:val="20"/>
        </w:rPr>
        <w:t xml:space="preserve"> 85:503</w:t>
      </w:r>
      <w:r w:rsidRPr="00990013">
        <w:rPr>
          <w:rFonts w:ascii="Times New Roman" w:eastAsia="RlxvxmAdvTT3713a231+20" w:hAnsi="Times New Roman" w:cs="Times New Roman"/>
          <w:sz w:val="20"/>
          <w:szCs w:val="20"/>
        </w:rPr>
        <w:t>–</w:t>
      </w:r>
      <w:r w:rsidRPr="00990013">
        <w:rPr>
          <w:rFonts w:ascii="Times New Roman" w:hAnsi="Times New Roman" w:cs="Times New Roman"/>
          <w:sz w:val="20"/>
          <w:szCs w:val="20"/>
        </w:rPr>
        <w:t>513.</w:t>
      </w:r>
    </w:p>
    <w:p w14:paraId="4D5DA638" w14:textId="466A2610"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i/>
          <w:iCs/>
          <w:sz w:val="20"/>
          <w:szCs w:val="20"/>
        </w:rPr>
      </w:pPr>
      <w:proofErr w:type="spellStart"/>
      <w:r w:rsidRPr="00990013">
        <w:rPr>
          <w:rFonts w:ascii="Times New Roman" w:hAnsi="Times New Roman" w:cs="Times New Roman"/>
          <w:sz w:val="20"/>
          <w:szCs w:val="20"/>
        </w:rPr>
        <w:lastRenderedPageBreak/>
        <w:t>Fageria</w:t>
      </w:r>
      <w:proofErr w:type="spellEnd"/>
      <w:r w:rsidR="00A11FE3" w:rsidRPr="00990013">
        <w:rPr>
          <w:rFonts w:ascii="Times New Roman" w:hAnsi="Times New Roman" w:cs="Times New Roman"/>
          <w:sz w:val="20"/>
          <w:szCs w:val="20"/>
        </w:rPr>
        <w:t>,</w:t>
      </w:r>
      <w:r w:rsidRPr="00990013">
        <w:rPr>
          <w:rFonts w:ascii="Times New Roman" w:hAnsi="Times New Roman" w:cs="Times New Roman"/>
          <w:sz w:val="20"/>
          <w:szCs w:val="20"/>
        </w:rPr>
        <w:t xml:space="preserve"> N.K. &amp;</w:t>
      </w:r>
      <w:r w:rsidR="00A11FE3" w:rsidRPr="00990013">
        <w:rPr>
          <w:rFonts w:ascii="Times New Roman" w:hAnsi="Times New Roman" w:cs="Times New Roman"/>
          <w:sz w:val="20"/>
          <w:szCs w:val="20"/>
        </w:rPr>
        <w:t xml:space="preserve">V.C. </w:t>
      </w:r>
      <w:proofErr w:type="spellStart"/>
      <w:r w:rsidRPr="00990013">
        <w:rPr>
          <w:rFonts w:ascii="Times New Roman" w:hAnsi="Times New Roman" w:cs="Times New Roman"/>
          <w:sz w:val="20"/>
          <w:szCs w:val="20"/>
        </w:rPr>
        <w:t>Baligar</w:t>
      </w:r>
      <w:proofErr w:type="spellEnd"/>
      <w:r w:rsidR="00A11FE3" w:rsidRPr="00990013">
        <w:rPr>
          <w:rFonts w:ascii="Times New Roman" w:hAnsi="Times New Roman" w:cs="Times New Roman"/>
          <w:sz w:val="20"/>
          <w:szCs w:val="20"/>
        </w:rPr>
        <w:t>.</w:t>
      </w:r>
      <w:r w:rsidRPr="00990013">
        <w:rPr>
          <w:rFonts w:ascii="Times New Roman" w:hAnsi="Times New Roman" w:cs="Times New Roman"/>
          <w:sz w:val="20"/>
          <w:szCs w:val="20"/>
        </w:rPr>
        <w:t xml:space="preserve"> 2005</w:t>
      </w:r>
      <w:r w:rsidR="00A11FE3" w:rsidRPr="00990013">
        <w:rPr>
          <w:rFonts w:ascii="Times New Roman" w:hAnsi="Times New Roman" w:cs="Times New Roman"/>
          <w:sz w:val="20"/>
          <w:szCs w:val="20"/>
        </w:rPr>
        <w:t>.</w:t>
      </w:r>
      <w:r w:rsidRPr="00990013">
        <w:rPr>
          <w:rFonts w:ascii="Times New Roman" w:hAnsi="Times New Roman" w:cs="Times New Roman"/>
          <w:sz w:val="20"/>
          <w:szCs w:val="20"/>
        </w:rPr>
        <w:t xml:space="preserve"> Enhancing nitrogen use efficiency in crop plants. Advances in Agronomy 88</w:t>
      </w:r>
      <w:r w:rsidR="00D74B5C">
        <w:rPr>
          <w:rFonts w:ascii="Times New Roman" w:hAnsi="Times New Roman" w:cs="Times New Roman"/>
          <w:sz w:val="20"/>
          <w:szCs w:val="20"/>
        </w:rPr>
        <w:t>:</w:t>
      </w:r>
      <w:r w:rsidRPr="00990013">
        <w:rPr>
          <w:rFonts w:ascii="Times New Roman" w:hAnsi="Times New Roman" w:cs="Times New Roman"/>
          <w:sz w:val="20"/>
          <w:szCs w:val="20"/>
        </w:rPr>
        <w:t>97–185.</w:t>
      </w:r>
    </w:p>
    <w:p w14:paraId="1CBEA297" w14:textId="0CC84BCC" w:rsidR="008054F3" w:rsidRPr="00990013" w:rsidRDefault="008054F3" w:rsidP="00990013">
      <w:pPr>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Ghosh, B. N., </w:t>
      </w:r>
      <w:r w:rsidR="00A11FE3" w:rsidRPr="00990013">
        <w:rPr>
          <w:rFonts w:ascii="Times New Roman" w:hAnsi="Times New Roman" w:cs="Times New Roman"/>
          <w:sz w:val="20"/>
          <w:szCs w:val="20"/>
        </w:rPr>
        <w:t xml:space="preserve">P. </w:t>
      </w:r>
      <w:r w:rsidRPr="00990013">
        <w:rPr>
          <w:rFonts w:ascii="Times New Roman" w:hAnsi="Times New Roman" w:cs="Times New Roman"/>
          <w:sz w:val="20"/>
          <w:szCs w:val="20"/>
        </w:rPr>
        <w:t xml:space="preserve">Dogra, </w:t>
      </w:r>
      <w:r w:rsidR="00A11FE3" w:rsidRPr="00990013">
        <w:rPr>
          <w:rFonts w:ascii="Times New Roman" w:hAnsi="Times New Roman" w:cs="Times New Roman"/>
          <w:sz w:val="20"/>
          <w:szCs w:val="20"/>
        </w:rPr>
        <w:t xml:space="preserve">N.K. </w:t>
      </w:r>
      <w:r w:rsidRPr="00990013">
        <w:rPr>
          <w:rFonts w:ascii="Times New Roman" w:hAnsi="Times New Roman" w:cs="Times New Roman"/>
          <w:sz w:val="20"/>
          <w:szCs w:val="20"/>
        </w:rPr>
        <w:t xml:space="preserve">Sharma, </w:t>
      </w:r>
      <w:r w:rsidR="00A11FE3" w:rsidRPr="00990013">
        <w:rPr>
          <w:rFonts w:ascii="Times New Roman" w:hAnsi="Times New Roman" w:cs="Times New Roman"/>
          <w:sz w:val="20"/>
          <w:szCs w:val="20"/>
        </w:rPr>
        <w:t>R.</w:t>
      </w:r>
      <w:r w:rsidRPr="00990013">
        <w:rPr>
          <w:rFonts w:ascii="Times New Roman" w:hAnsi="Times New Roman" w:cs="Times New Roman"/>
          <w:sz w:val="20"/>
          <w:szCs w:val="20"/>
        </w:rPr>
        <w:t xml:space="preserve"> Bhattacharyya, and </w:t>
      </w:r>
      <w:r w:rsidR="00A11FE3" w:rsidRPr="00990013">
        <w:rPr>
          <w:rFonts w:ascii="Times New Roman" w:hAnsi="Times New Roman" w:cs="Times New Roman"/>
          <w:sz w:val="20"/>
          <w:szCs w:val="20"/>
        </w:rPr>
        <w:t xml:space="preserve">P.K. </w:t>
      </w:r>
      <w:r w:rsidRPr="00990013">
        <w:rPr>
          <w:rFonts w:ascii="Times New Roman" w:hAnsi="Times New Roman" w:cs="Times New Roman"/>
          <w:sz w:val="20"/>
          <w:szCs w:val="20"/>
        </w:rPr>
        <w:t>Mishra. 2015. Conservation agriculture impact for soil conservation in maize–wheat cropping system in the Indian Sub-Himalayas</w:t>
      </w:r>
      <w:r w:rsidRPr="00950AFA">
        <w:rPr>
          <w:rFonts w:ascii="Times New Roman" w:hAnsi="Times New Roman" w:cs="Times New Roman"/>
          <w:i/>
          <w:iCs/>
          <w:sz w:val="20"/>
          <w:szCs w:val="20"/>
        </w:rPr>
        <w:t>. Int</w:t>
      </w:r>
      <w:r w:rsidR="00311C85" w:rsidRPr="00950AFA">
        <w:rPr>
          <w:rFonts w:ascii="Times New Roman" w:hAnsi="Times New Roman" w:cs="Times New Roman"/>
          <w:i/>
          <w:iCs/>
          <w:sz w:val="20"/>
          <w:szCs w:val="20"/>
        </w:rPr>
        <w:t>ernational</w:t>
      </w:r>
      <w:r w:rsidRPr="00950AFA">
        <w:rPr>
          <w:rFonts w:ascii="Times New Roman" w:hAnsi="Times New Roman" w:cs="Times New Roman"/>
          <w:i/>
          <w:iCs/>
          <w:sz w:val="20"/>
          <w:szCs w:val="20"/>
        </w:rPr>
        <w:t xml:space="preserve"> Soil </w:t>
      </w:r>
      <w:r w:rsidR="00311C85" w:rsidRPr="00950AFA">
        <w:rPr>
          <w:rFonts w:ascii="Times New Roman" w:hAnsi="Times New Roman" w:cs="Times New Roman"/>
          <w:i/>
          <w:iCs/>
          <w:sz w:val="20"/>
          <w:szCs w:val="20"/>
        </w:rPr>
        <w:t xml:space="preserve">and </w:t>
      </w:r>
      <w:r w:rsidRPr="00950AFA">
        <w:rPr>
          <w:rFonts w:ascii="Times New Roman" w:hAnsi="Times New Roman" w:cs="Times New Roman"/>
          <w:i/>
          <w:iCs/>
          <w:sz w:val="20"/>
          <w:szCs w:val="20"/>
        </w:rPr>
        <w:t>Water Conserv</w:t>
      </w:r>
      <w:r w:rsidR="00311C85" w:rsidRPr="00950AFA">
        <w:rPr>
          <w:rFonts w:ascii="Times New Roman" w:hAnsi="Times New Roman" w:cs="Times New Roman"/>
          <w:i/>
          <w:iCs/>
          <w:sz w:val="20"/>
          <w:szCs w:val="20"/>
        </w:rPr>
        <w:t>ation</w:t>
      </w:r>
      <w:r w:rsidR="00D74B5C">
        <w:rPr>
          <w:rFonts w:ascii="Times New Roman" w:hAnsi="Times New Roman" w:cs="Times New Roman"/>
          <w:sz w:val="20"/>
          <w:szCs w:val="20"/>
        </w:rPr>
        <w:t xml:space="preserve"> </w:t>
      </w:r>
      <w:r w:rsidRPr="00990013">
        <w:rPr>
          <w:rFonts w:ascii="Times New Roman" w:hAnsi="Times New Roman" w:cs="Times New Roman"/>
          <w:bCs/>
          <w:sz w:val="20"/>
          <w:szCs w:val="20"/>
        </w:rPr>
        <w:t>3</w:t>
      </w:r>
      <w:r w:rsidRPr="00990013">
        <w:rPr>
          <w:rFonts w:ascii="Times New Roman" w:hAnsi="Times New Roman" w:cs="Times New Roman"/>
          <w:sz w:val="20"/>
          <w:szCs w:val="20"/>
        </w:rPr>
        <w:t>(2):112-118.</w:t>
      </w:r>
    </w:p>
    <w:p w14:paraId="58703214" w14:textId="3BD34151" w:rsidR="00F267BB" w:rsidRPr="00990013" w:rsidRDefault="008054F3" w:rsidP="00990013">
      <w:pPr>
        <w:autoSpaceDE w:val="0"/>
        <w:autoSpaceDN w:val="0"/>
        <w:adjustRightInd w:val="0"/>
        <w:spacing w:line="276" w:lineRule="auto"/>
        <w:ind w:left="426" w:hanging="426"/>
        <w:jc w:val="both"/>
        <w:rPr>
          <w:rFonts w:ascii="Times New Roman" w:eastAsia="Calibri" w:hAnsi="Times New Roman" w:cs="Times New Roman"/>
          <w:sz w:val="20"/>
          <w:szCs w:val="20"/>
        </w:rPr>
      </w:pPr>
      <w:r w:rsidRPr="00990013">
        <w:rPr>
          <w:rFonts w:ascii="Times New Roman" w:eastAsia="Calibri" w:hAnsi="Times New Roman" w:cs="Times New Roman"/>
          <w:sz w:val="20"/>
          <w:szCs w:val="20"/>
        </w:rPr>
        <w:t xml:space="preserve">Gill, S. C., </w:t>
      </w:r>
      <w:r w:rsidR="00A11FE3" w:rsidRPr="00990013">
        <w:rPr>
          <w:rFonts w:ascii="Times New Roman" w:eastAsia="Calibri" w:hAnsi="Times New Roman" w:cs="Times New Roman"/>
          <w:sz w:val="20"/>
          <w:szCs w:val="20"/>
        </w:rPr>
        <w:t xml:space="preserve">R.K. </w:t>
      </w:r>
      <w:r w:rsidRPr="00990013">
        <w:rPr>
          <w:rFonts w:ascii="Times New Roman" w:eastAsia="Calibri" w:hAnsi="Times New Roman" w:cs="Times New Roman"/>
          <w:sz w:val="20"/>
          <w:szCs w:val="20"/>
        </w:rPr>
        <w:t xml:space="preserve">Sharma, </w:t>
      </w:r>
      <w:r w:rsidR="00A11FE3" w:rsidRPr="00990013">
        <w:rPr>
          <w:rFonts w:ascii="Times New Roman" w:eastAsia="Calibri" w:hAnsi="Times New Roman" w:cs="Times New Roman"/>
          <w:sz w:val="20"/>
          <w:szCs w:val="20"/>
        </w:rPr>
        <w:t xml:space="preserve">S.C. </w:t>
      </w:r>
      <w:r w:rsidRPr="00990013">
        <w:rPr>
          <w:rFonts w:ascii="Times New Roman" w:eastAsia="Calibri" w:hAnsi="Times New Roman" w:cs="Times New Roman"/>
          <w:sz w:val="20"/>
          <w:szCs w:val="20"/>
        </w:rPr>
        <w:t xml:space="preserve">Tripathi, </w:t>
      </w:r>
      <w:r w:rsidR="00A11FE3" w:rsidRPr="00990013">
        <w:rPr>
          <w:rFonts w:ascii="Times New Roman" w:eastAsia="Calibri" w:hAnsi="Times New Roman" w:cs="Times New Roman"/>
          <w:sz w:val="20"/>
          <w:szCs w:val="20"/>
        </w:rPr>
        <w:t xml:space="preserve">R.S. </w:t>
      </w:r>
      <w:proofErr w:type="spellStart"/>
      <w:r w:rsidRPr="00990013">
        <w:rPr>
          <w:rFonts w:ascii="Times New Roman" w:eastAsia="Calibri" w:hAnsi="Times New Roman" w:cs="Times New Roman"/>
          <w:sz w:val="20"/>
          <w:szCs w:val="20"/>
        </w:rPr>
        <w:t>Chhokar</w:t>
      </w:r>
      <w:proofErr w:type="spellEnd"/>
      <w:r w:rsidRPr="00990013">
        <w:rPr>
          <w:rFonts w:ascii="Times New Roman" w:eastAsia="Calibri" w:hAnsi="Times New Roman" w:cs="Times New Roman"/>
          <w:sz w:val="20"/>
          <w:szCs w:val="20"/>
        </w:rPr>
        <w:t xml:space="preserve">, </w:t>
      </w:r>
      <w:r w:rsidR="00A11FE3" w:rsidRPr="00990013">
        <w:rPr>
          <w:rFonts w:ascii="Times New Roman" w:eastAsia="Calibri" w:hAnsi="Times New Roman" w:cs="Times New Roman"/>
          <w:sz w:val="20"/>
          <w:szCs w:val="20"/>
        </w:rPr>
        <w:t xml:space="preserve">R.P. </w:t>
      </w:r>
      <w:r w:rsidRPr="00990013">
        <w:rPr>
          <w:rFonts w:ascii="Times New Roman" w:eastAsia="Calibri" w:hAnsi="Times New Roman" w:cs="Times New Roman"/>
          <w:sz w:val="20"/>
          <w:szCs w:val="20"/>
        </w:rPr>
        <w:t xml:space="preserve">Meena, and </w:t>
      </w:r>
      <w:r w:rsidR="00A11FE3" w:rsidRPr="00990013">
        <w:rPr>
          <w:rFonts w:ascii="Times New Roman" w:eastAsia="Calibri" w:hAnsi="Times New Roman" w:cs="Times New Roman"/>
          <w:sz w:val="20"/>
          <w:szCs w:val="20"/>
        </w:rPr>
        <w:t xml:space="preserve">A. </w:t>
      </w:r>
      <w:r w:rsidRPr="00990013">
        <w:rPr>
          <w:rFonts w:ascii="Times New Roman" w:eastAsia="Calibri" w:hAnsi="Times New Roman" w:cs="Times New Roman"/>
          <w:sz w:val="20"/>
          <w:szCs w:val="20"/>
        </w:rPr>
        <w:t>Jha</w:t>
      </w:r>
      <w:r w:rsidR="00A11FE3" w:rsidRPr="00990013">
        <w:rPr>
          <w:rFonts w:ascii="Times New Roman" w:eastAsia="Calibri" w:hAnsi="Times New Roman" w:cs="Times New Roman"/>
          <w:sz w:val="20"/>
          <w:szCs w:val="20"/>
        </w:rPr>
        <w:t>.</w:t>
      </w:r>
      <w:r w:rsidRPr="00990013">
        <w:rPr>
          <w:rFonts w:ascii="Times New Roman" w:eastAsia="Calibri" w:hAnsi="Times New Roman" w:cs="Times New Roman"/>
          <w:sz w:val="20"/>
          <w:szCs w:val="20"/>
        </w:rPr>
        <w:t xml:space="preserve"> 2019. Nitrogen top dressing just before irrigation improves wheat growth, productivity and nitrogen use efficiency and profitability. </w:t>
      </w:r>
      <w:r w:rsidRPr="00950AFA">
        <w:rPr>
          <w:rFonts w:ascii="Times New Roman" w:eastAsia="Calibri" w:hAnsi="Times New Roman" w:cs="Times New Roman"/>
          <w:i/>
          <w:iCs/>
          <w:sz w:val="20"/>
          <w:szCs w:val="20"/>
        </w:rPr>
        <w:t>J</w:t>
      </w:r>
      <w:r w:rsidR="00311C85" w:rsidRPr="00950AFA">
        <w:rPr>
          <w:rFonts w:ascii="Times New Roman" w:eastAsia="Calibri" w:hAnsi="Times New Roman" w:cs="Times New Roman"/>
          <w:i/>
          <w:iCs/>
          <w:sz w:val="20"/>
          <w:szCs w:val="20"/>
        </w:rPr>
        <w:t>ournal of</w:t>
      </w:r>
      <w:r w:rsidRPr="00950AFA">
        <w:rPr>
          <w:rFonts w:ascii="Times New Roman" w:eastAsia="Calibri" w:hAnsi="Times New Roman" w:cs="Times New Roman"/>
          <w:i/>
          <w:iCs/>
          <w:sz w:val="20"/>
          <w:szCs w:val="20"/>
        </w:rPr>
        <w:t xml:space="preserve"> Cereal Res</w:t>
      </w:r>
      <w:r w:rsidR="00311C85" w:rsidRPr="00950AFA">
        <w:rPr>
          <w:rFonts w:ascii="Times New Roman" w:eastAsia="Calibri" w:hAnsi="Times New Roman" w:cs="Times New Roman"/>
          <w:i/>
          <w:iCs/>
          <w:sz w:val="20"/>
          <w:szCs w:val="20"/>
        </w:rPr>
        <w:t>earch</w:t>
      </w:r>
      <w:r w:rsidR="00D74B5C">
        <w:rPr>
          <w:rFonts w:ascii="Times New Roman" w:eastAsia="Calibri" w:hAnsi="Times New Roman" w:cs="Times New Roman"/>
          <w:sz w:val="20"/>
          <w:szCs w:val="20"/>
        </w:rPr>
        <w:t xml:space="preserve"> </w:t>
      </w:r>
      <w:r w:rsidRPr="00990013">
        <w:rPr>
          <w:rFonts w:ascii="Times New Roman" w:eastAsia="Calibri" w:hAnsi="Times New Roman" w:cs="Times New Roman"/>
          <w:sz w:val="20"/>
          <w:szCs w:val="20"/>
        </w:rPr>
        <w:t>11:17-22.</w:t>
      </w:r>
    </w:p>
    <w:p w14:paraId="633DFE15" w14:textId="1E4841E4" w:rsidR="008054F3" w:rsidRPr="00990013" w:rsidRDefault="008054F3" w:rsidP="00990013">
      <w:pPr>
        <w:autoSpaceDE w:val="0"/>
        <w:autoSpaceDN w:val="0"/>
        <w:adjustRightInd w:val="0"/>
        <w:spacing w:line="276" w:lineRule="auto"/>
        <w:ind w:left="426" w:hanging="426"/>
        <w:jc w:val="both"/>
        <w:rPr>
          <w:rFonts w:ascii="Times New Roman" w:eastAsia="Calibri" w:hAnsi="Times New Roman" w:cs="Times New Roman"/>
          <w:sz w:val="20"/>
          <w:szCs w:val="20"/>
        </w:rPr>
      </w:pPr>
      <w:r w:rsidRPr="00990013">
        <w:rPr>
          <w:rFonts w:ascii="Times New Roman" w:hAnsi="Times New Roman" w:cs="Times New Roman"/>
          <w:sz w:val="20"/>
          <w:szCs w:val="20"/>
        </w:rPr>
        <w:t>Hazr</w:t>
      </w:r>
      <w:r w:rsidR="00F267BB" w:rsidRPr="00990013">
        <w:rPr>
          <w:rFonts w:ascii="Times New Roman" w:hAnsi="Times New Roman" w:cs="Times New Roman"/>
          <w:sz w:val="20"/>
          <w:szCs w:val="20"/>
        </w:rPr>
        <w:t>a</w:t>
      </w:r>
      <w:r w:rsidR="00A11FE3" w:rsidRPr="00990013">
        <w:rPr>
          <w:rFonts w:ascii="Times New Roman" w:hAnsi="Times New Roman" w:cs="Times New Roman"/>
          <w:sz w:val="20"/>
          <w:szCs w:val="20"/>
        </w:rPr>
        <w:t>,</w:t>
      </w:r>
      <w:r w:rsidRPr="00990013">
        <w:rPr>
          <w:rFonts w:ascii="Times New Roman" w:hAnsi="Times New Roman" w:cs="Times New Roman"/>
          <w:sz w:val="20"/>
          <w:szCs w:val="20"/>
        </w:rPr>
        <w:t xml:space="preserve"> K</w:t>
      </w:r>
      <w:r w:rsidR="00A11FE3" w:rsidRPr="00990013">
        <w:rPr>
          <w:rFonts w:ascii="Times New Roman" w:hAnsi="Times New Roman" w:cs="Times New Roman"/>
          <w:sz w:val="20"/>
          <w:szCs w:val="20"/>
        </w:rPr>
        <w:t>.</w:t>
      </w:r>
      <w:r w:rsidRPr="00990013">
        <w:rPr>
          <w:rFonts w:ascii="Times New Roman" w:hAnsi="Times New Roman" w:cs="Times New Roman"/>
          <w:sz w:val="20"/>
          <w:szCs w:val="20"/>
        </w:rPr>
        <w:t>K</w:t>
      </w:r>
      <w:r w:rsidR="00A11FE3" w:rsidRPr="00990013">
        <w:rPr>
          <w:rFonts w:ascii="Times New Roman" w:hAnsi="Times New Roman" w:cs="Times New Roman"/>
          <w:sz w:val="20"/>
          <w:szCs w:val="20"/>
        </w:rPr>
        <w:t>.</w:t>
      </w:r>
      <w:r w:rsidRPr="00990013">
        <w:rPr>
          <w:rFonts w:ascii="Times New Roman" w:hAnsi="Times New Roman" w:cs="Times New Roman"/>
          <w:sz w:val="20"/>
          <w:szCs w:val="20"/>
        </w:rPr>
        <w:t xml:space="preserve">, </w:t>
      </w:r>
      <w:r w:rsidR="00082A3B" w:rsidRPr="00990013">
        <w:rPr>
          <w:rFonts w:ascii="Times New Roman" w:hAnsi="Times New Roman" w:cs="Times New Roman"/>
          <w:sz w:val="20"/>
          <w:szCs w:val="20"/>
        </w:rPr>
        <w:t xml:space="preserve">M.S. </w:t>
      </w:r>
      <w:r w:rsidRPr="00990013">
        <w:rPr>
          <w:rFonts w:ascii="Times New Roman" w:hAnsi="Times New Roman" w:cs="Times New Roman"/>
          <w:sz w:val="20"/>
          <w:szCs w:val="20"/>
        </w:rPr>
        <w:t xml:space="preserve">Venkatesh, </w:t>
      </w:r>
      <w:r w:rsidR="00082A3B" w:rsidRPr="00990013">
        <w:rPr>
          <w:rFonts w:ascii="Times New Roman" w:hAnsi="Times New Roman" w:cs="Times New Roman"/>
          <w:sz w:val="20"/>
          <w:szCs w:val="20"/>
        </w:rPr>
        <w:t xml:space="preserve">P.K. </w:t>
      </w:r>
      <w:r w:rsidRPr="00990013">
        <w:rPr>
          <w:rFonts w:ascii="Times New Roman" w:hAnsi="Times New Roman" w:cs="Times New Roman"/>
          <w:sz w:val="20"/>
          <w:szCs w:val="20"/>
        </w:rPr>
        <w:t xml:space="preserve">Ghosh, </w:t>
      </w:r>
      <w:r w:rsidR="00082A3B" w:rsidRPr="00990013">
        <w:rPr>
          <w:rFonts w:ascii="Times New Roman" w:hAnsi="Times New Roman" w:cs="Times New Roman"/>
          <w:sz w:val="20"/>
          <w:szCs w:val="20"/>
        </w:rPr>
        <w:t xml:space="preserve">A.N. </w:t>
      </w:r>
      <w:proofErr w:type="spellStart"/>
      <w:r w:rsidRPr="00990013">
        <w:rPr>
          <w:rFonts w:ascii="Times New Roman" w:hAnsi="Times New Roman" w:cs="Times New Roman"/>
          <w:sz w:val="20"/>
          <w:szCs w:val="20"/>
        </w:rPr>
        <w:t>Ganeshamurthy</w:t>
      </w:r>
      <w:proofErr w:type="spellEnd"/>
      <w:r w:rsidRPr="00990013">
        <w:rPr>
          <w:rFonts w:ascii="Times New Roman" w:hAnsi="Times New Roman" w:cs="Times New Roman"/>
          <w:sz w:val="20"/>
          <w:szCs w:val="20"/>
        </w:rPr>
        <w:t xml:space="preserve">, </w:t>
      </w:r>
      <w:r w:rsidR="00082A3B" w:rsidRPr="00990013">
        <w:rPr>
          <w:rFonts w:ascii="Times New Roman" w:hAnsi="Times New Roman" w:cs="Times New Roman"/>
          <w:sz w:val="20"/>
          <w:szCs w:val="20"/>
        </w:rPr>
        <w:t xml:space="preserve">N. </w:t>
      </w:r>
      <w:r w:rsidRPr="00990013">
        <w:rPr>
          <w:rFonts w:ascii="Times New Roman" w:hAnsi="Times New Roman" w:cs="Times New Roman"/>
          <w:sz w:val="20"/>
          <w:szCs w:val="20"/>
        </w:rPr>
        <w:t xml:space="preserve">Kumar, </w:t>
      </w:r>
      <w:r w:rsidR="00082A3B" w:rsidRPr="00990013">
        <w:rPr>
          <w:rFonts w:ascii="Times New Roman" w:hAnsi="Times New Roman" w:cs="Times New Roman"/>
          <w:sz w:val="20"/>
          <w:szCs w:val="20"/>
        </w:rPr>
        <w:t xml:space="preserve">N. </w:t>
      </w:r>
      <w:proofErr w:type="spellStart"/>
      <w:r w:rsidRPr="00990013">
        <w:rPr>
          <w:rFonts w:ascii="Times New Roman" w:hAnsi="Times New Roman" w:cs="Times New Roman"/>
          <w:sz w:val="20"/>
          <w:szCs w:val="20"/>
        </w:rPr>
        <w:t>Nadarajan</w:t>
      </w:r>
      <w:proofErr w:type="spellEnd"/>
      <w:r w:rsidRPr="00990013">
        <w:rPr>
          <w:rFonts w:ascii="Times New Roman" w:hAnsi="Times New Roman" w:cs="Times New Roman"/>
          <w:sz w:val="20"/>
          <w:szCs w:val="20"/>
        </w:rPr>
        <w:t>,</w:t>
      </w:r>
      <w:r w:rsidR="00F267BB" w:rsidRPr="00990013">
        <w:rPr>
          <w:rFonts w:ascii="Times New Roman" w:hAnsi="Times New Roman" w:cs="Times New Roman"/>
          <w:sz w:val="20"/>
          <w:szCs w:val="20"/>
        </w:rPr>
        <w:t xml:space="preserve"> and</w:t>
      </w:r>
      <w:r w:rsidR="00AA682B">
        <w:rPr>
          <w:rFonts w:ascii="Times New Roman" w:hAnsi="Times New Roman" w:cs="Times New Roman"/>
          <w:sz w:val="20"/>
          <w:szCs w:val="20"/>
        </w:rPr>
        <w:t xml:space="preserve"> </w:t>
      </w:r>
      <w:r w:rsidR="00082A3B" w:rsidRPr="00990013">
        <w:rPr>
          <w:rFonts w:ascii="Times New Roman" w:hAnsi="Times New Roman" w:cs="Times New Roman"/>
          <w:sz w:val="20"/>
          <w:szCs w:val="20"/>
        </w:rPr>
        <w:t xml:space="preserve">A.B. </w:t>
      </w:r>
      <w:r w:rsidRPr="00990013">
        <w:rPr>
          <w:rFonts w:ascii="Times New Roman" w:hAnsi="Times New Roman" w:cs="Times New Roman"/>
          <w:sz w:val="20"/>
          <w:szCs w:val="20"/>
        </w:rPr>
        <w:t>Singh</w:t>
      </w:r>
      <w:r w:rsidR="00082A3B" w:rsidRPr="00990013">
        <w:rPr>
          <w:rFonts w:ascii="Times New Roman" w:hAnsi="Times New Roman" w:cs="Times New Roman"/>
          <w:sz w:val="20"/>
          <w:szCs w:val="20"/>
        </w:rPr>
        <w:t>.</w:t>
      </w:r>
      <w:r w:rsidRPr="00990013">
        <w:rPr>
          <w:rFonts w:ascii="Times New Roman" w:hAnsi="Times New Roman" w:cs="Times New Roman"/>
          <w:sz w:val="20"/>
          <w:szCs w:val="20"/>
        </w:rPr>
        <w:t xml:space="preserve"> 2014</w:t>
      </w:r>
      <w:r w:rsidR="00082A3B" w:rsidRPr="00990013">
        <w:rPr>
          <w:rFonts w:ascii="Times New Roman" w:hAnsi="Times New Roman" w:cs="Times New Roman"/>
          <w:sz w:val="20"/>
          <w:szCs w:val="20"/>
        </w:rPr>
        <w:t>.</w:t>
      </w:r>
      <w:r w:rsidRPr="00990013">
        <w:rPr>
          <w:rFonts w:ascii="Times New Roman" w:hAnsi="Times New Roman" w:cs="Times New Roman"/>
          <w:sz w:val="20"/>
          <w:szCs w:val="20"/>
        </w:rPr>
        <w:t xml:space="preserve"> Long-term effect of pulse crops inclusion on soil–plant nutrient dynamics in puddled rice (Oryza sativa L.)–wheat (Triticum </w:t>
      </w:r>
      <w:proofErr w:type="spellStart"/>
      <w:r w:rsidRPr="00990013">
        <w:rPr>
          <w:rFonts w:ascii="Times New Roman" w:hAnsi="Times New Roman" w:cs="Times New Roman"/>
          <w:sz w:val="20"/>
          <w:szCs w:val="20"/>
        </w:rPr>
        <w:t>aestivum</w:t>
      </w:r>
      <w:proofErr w:type="spellEnd"/>
      <w:r w:rsidRPr="00990013">
        <w:rPr>
          <w:rFonts w:ascii="Times New Roman" w:hAnsi="Times New Roman" w:cs="Times New Roman"/>
          <w:sz w:val="20"/>
          <w:szCs w:val="20"/>
        </w:rPr>
        <w:t xml:space="preserve"> L.) cropping system on an </w:t>
      </w:r>
      <w:proofErr w:type="spellStart"/>
      <w:r w:rsidRPr="00990013">
        <w:rPr>
          <w:rFonts w:ascii="Times New Roman" w:hAnsi="Times New Roman" w:cs="Times New Roman"/>
          <w:sz w:val="20"/>
          <w:szCs w:val="20"/>
        </w:rPr>
        <w:t>Inceptisol</w:t>
      </w:r>
      <w:proofErr w:type="spellEnd"/>
      <w:r w:rsidRPr="00990013">
        <w:rPr>
          <w:rFonts w:ascii="Times New Roman" w:hAnsi="Times New Roman" w:cs="Times New Roman"/>
          <w:sz w:val="20"/>
          <w:szCs w:val="20"/>
        </w:rPr>
        <w:t xml:space="preserve"> of </w:t>
      </w:r>
      <w:proofErr w:type="spellStart"/>
      <w:r w:rsidRPr="00990013">
        <w:rPr>
          <w:rFonts w:ascii="Times New Roman" w:hAnsi="Times New Roman" w:cs="Times New Roman"/>
          <w:sz w:val="20"/>
          <w:szCs w:val="20"/>
        </w:rPr>
        <w:t>indo-Gangetic</w:t>
      </w:r>
      <w:proofErr w:type="spellEnd"/>
      <w:r w:rsidRPr="00990013">
        <w:rPr>
          <w:rFonts w:ascii="Times New Roman" w:hAnsi="Times New Roman" w:cs="Times New Roman"/>
          <w:sz w:val="20"/>
          <w:szCs w:val="20"/>
        </w:rPr>
        <w:t xml:space="preserve"> plain zone of India. </w:t>
      </w:r>
      <w:r w:rsidRPr="00950AFA">
        <w:rPr>
          <w:rFonts w:ascii="Times New Roman" w:hAnsi="Times New Roman" w:cs="Times New Roman"/>
          <w:i/>
          <w:iCs/>
          <w:sz w:val="20"/>
          <w:szCs w:val="20"/>
        </w:rPr>
        <w:t>Nutr</w:t>
      </w:r>
      <w:r w:rsidR="00311C85" w:rsidRPr="00950AFA">
        <w:rPr>
          <w:rFonts w:ascii="Times New Roman" w:hAnsi="Times New Roman" w:cs="Times New Roman"/>
          <w:i/>
          <w:iCs/>
          <w:sz w:val="20"/>
          <w:szCs w:val="20"/>
        </w:rPr>
        <w:t>ient</w:t>
      </w:r>
      <w:r w:rsidRPr="00950AFA">
        <w:rPr>
          <w:rFonts w:ascii="Times New Roman" w:hAnsi="Times New Roman" w:cs="Times New Roman"/>
          <w:i/>
          <w:iCs/>
          <w:sz w:val="20"/>
          <w:szCs w:val="20"/>
        </w:rPr>
        <w:t xml:space="preserve"> Cycl</w:t>
      </w:r>
      <w:r w:rsidR="00311C85" w:rsidRPr="00950AFA">
        <w:rPr>
          <w:rFonts w:ascii="Times New Roman" w:hAnsi="Times New Roman" w:cs="Times New Roman"/>
          <w:i/>
          <w:iCs/>
          <w:sz w:val="20"/>
          <w:szCs w:val="20"/>
        </w:rPr>
        <w:t>ing in</w:t>
      </w:r>
      <w:r w:rsidRPr="00950AFA">
        <w:rPr>
          <w:rFonts w:ascii="Times New Roman" w:hAnsi="Times New Roman" w:cs="Times New Roman"/>
          <w:i/>
          <w:iCs/>
          <w:sz w:val="20"/>
          <w:szCs w:val="20"/>
        </w:rPr>
        <w:t xml:space="preserve"> Agroecosyst</w:t>
      </w:r>
      <w:r w:rsidR="00311C85" w:rsidRPr="00950AFA">
        <w:rPr>
          <w:rFonts w:ascii="Times New Roman" w:hAnsi="Times New Roman" w:cs="Times New Roman"/>
          <w:i/>
          <w:iCs/>
          <w:sz w:val="20"/>
          <w:szCs w:val="20"/>
        </w:rPr>
        <w:t>ems</w:t>
      </w:r>
      <w:r w:rsidRPr="00990013">
        <w:rPr>
          <w:rFonts w:ascii="Times New Roman" w:hAnsi="Times New Roman" w:cs="Times New Roman"/>
          <w:sz w:val="20"/>
          <w:szCs w:val="20"/>
        </w:rPr>
        <w:t xml:space="preserve"> 100(1):95–110 </w:t>
      </w:r>
    </w:p>
    <w:p w14:paraId="5C495D25" w14:textId="77777777"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990013">
        <w:rPr>
          <w:rFonts w:ascii="Times New Roman" w:hAnsi="Times New Roman" w:cs="Times New Roman"/>
          <w:sz w:val="20"/>
          <w:szCs w:val="20"/>
        </w:rPr>
        <w:t>Helander</w:t>
      </w:r>
      <w:proofErr w:type="spellEnd"/>
      <w:r w:rsidR="00F267BB" w:rsidRPr="00990013">
        <w:rPr>
          <w:rFonts w:ascii="Times New Roman" w:hAnsi="Times New Roman" w:cs="Times New Roman"/>
          <w:sz w:val="20"/>
          <w:szCs w:val="20"/>
        </w:rPr>
        <w:t>,</w:t>
      </w:r>
      <w:r w:rsidRPr="00990013">
        <w:rPr>
          <w:rFonts w:ascii="Times New Roman" w:hAnsi="Times New Roman" w:cs="Times New Roman"/>
          <w:sz w:val="20"/>
          <w:szCs w:val="20"/>
        </w:rPr>
        <w:t xml:space="preserve"> C</w:t>
      </w:r>
      <w:r w:rsidR="00F267BB" w:rsidRPr="00990013">
        <w:rPr>
          <w:rFonts w:ascii="Times New Roman" w:hAnsi="Times New Roman" w:cs="Times New Roman"/>
          <w:sz w:val="20"/>
          <w:szCs w:val="20"/>
        </w:rPr>
        <w:t>.</w:t>
      </w:r>
      <w:r w:rsidRPr="00990013">
        <w:rPr>
          <w:rFonts w:ascii="Times New Roman" w:hAnsi="Times New Roman" w:cs="Times New Roman"/>
          <w:sz w:val="20"/>
          <w:szCs w:val="20"/>
        </w:rPr>
        <w:t>A</w:t>
      </w:r>
      <w:r w:rsidR="00F267BB" w:rsidRPr="00990013">
        <w:rPr>
          <w:rFonts w:ascii="Times New Roman" w:hAnsi="Times New Roman" w:cs="Times New Roman"/>
          <w:sz w:val="20"/>
          <w:szCs w:val="20"/>
        </w:rPr>
        <w:t xml:space="preserve">. and K. </w:t>
      </w:r>
      <w:proofErr w:type="spellStart"/>
      <w:r w:rsidRPr="00990013">
        <w:rPr>
          <w:rFonts w:ascii="Times New Roman" w:hAnsi="Times New Roman" w:cs="Times New Roman"/>
          <w:sz w:val="20"/>
          <w:szCs w:val="20"/>
        </w:rPr>
        <w:t>Delin</w:t>
      </w:r>
      <w:proofErr w:type="spellEnd"/>
      <w:r w:rsidR="00F267BB" w:rsidRPr="00990013">
        <w:rPr>
          <w:rFonts w:ascii="Times New Roman" w:hAnsi="Times New Roman" w:cs="Times New Roman"/>
          <w:sz w:val="20"/>
          <w:szCs w:val="20"/>
        </w:rPr>
        <w:t>.</w:t>
      </w:r>
      <w:r w:rsidRPr="00990013">
        <w:rPr>
          <w:rFonts w:ascii="Times New Roman" w:hAnsi="Times New Roman" w:cs="Times New Roman"/>
          <w:sz w:val="20"/>
          <w:szCs w:val="20"/>
        </w:rPr>
        <w:t xml:space="preserve"> 2004</w:t>
      </w:r>
      <w:r w:rsidR="00F267BB" w:rsidRPr="00990013">
        <w:rPr>
          <w:rFonts w:ascii="Times New Roman" w:hAnsi="Times New Roman" w:cs="Times New Roman"/>
          <w:sz w:val="20"/>
          <w:szCs w:val="20"/>
        </w:rPr>
        <w:t>.</w:t>
      </w:r>
      <w:r w:rsidRPr="00990013">
        <w:rPr>
          <w:rFonts w:ascii="Times New Roman" w:hAnsi="Times New Roman" w:cs="Times New Roman"/>
          <w:sz w:val="20"/>
          <w:szCs w:val="20"/>
        </w:rPr>
        <w:t xml:space="preserve"> Evaluation of farming systems according to valuation indices developed within a European network on integrated and ecological arable farming systems. </w:t>
      </w:r>
      <w:r w:rsidRPr="00950AFA">
        <w:rPr>
          <w:rFonts w:ascii="Times New Roman" w:hAnsi="Times New Roman" w:cs="Times New Roman"/>
          <w:i/>
          <w:iCs/>
          <w:sz w:val="20"/>
          <w:szCs w:val="20"/>
        </w:rPr>
        <w:t>Eur</w:t>
      </w:r>
      <w:r w:rsidR="00311C85" w:rsidRPr="00950AFA">
        <w:rPr>
          <w:rFonts w:ascii="Times New Roman" w:hAnsi="Times New Roman" w:cs="Times New Roman"/>
          <w:i/>
          <w:iCs/>
          <w:sz w:val="20"/>
          <w:szCs w:val="20"/>
        </w:rPr>
        <w:t>opean</w:t>
      </w:r>
      <w:r w:rsidRPr="00950AFA">
        <w:rPr>
          <w:rFonts w:ascii="Times New Roman" w:hAnsi="Times New Roman" w:cs="Times New Roman"/>
          <w:i/>
          <w:iCs/>
          <w:sz w:val="20"/>
          <w:szCs w:val="20"/>
        </w:rPr>
        <w:t xml:space="preserve"> J</w:t>
      </w:r>
      <w:r w:rsidR="00311C85" w:rsidRPr="00950AFA">
        <w:rPr>
          <w:rFonts w:ascii="Times New Roman" w:hAnsi="Times New Roman" w:cs="Times New Roman"/>
          <w:i/>
          <w:iCs/>
          <w:sz w:val="20"/>
          <w:szCs w:val="20"/>
        </w:rPr>
        <w:t>ournal of</w:t>
      </w:r>
      <w:r w:rsidRPr="00950AFA">
        <w:rPr>
          <w:rFonts w:ascii="Times New Roman" w:hAnsi="Times New Roman" w:cs="Times New Roman"/>
          <w:i/>
          <w:iCs/>
          <w:sz w:val="20"/>
          <w:szCs w:val="20"/>
        </w:rPr>
        <w:t xml:space="preserve"> Agron</w:t>
      </w:r>
      <w:r w:rsidR="00311C85" w:rsidRPr="00950AFA">
        <w:rPr>
          <w:rFonts w:ascii="Times New Roman" w:hAnsi="Times New Roman" w:cs="Times New Roman"/>
          <w:i/>
          <w:iCs/>
          <w:sz w:val="20"/>
          <w:szCs w:val="20"/>
        </w:rPr>
        <w:t>omy</w:t>
      </w:r>
      <w:r w:rsidRPr="00990013">
        <w:rPr>
          <w:rFonts w:ascii="Times New Roman" w:hAnsi="Times New Roman" w:cs="Times New Roman"/>
          <w:sz w:val="20"/>
          <w:szCs w:val="20"/>
        </w:rPr>
        <w:t xml:space="preserve"> 21(1):53</w:t>
      </w:r>
      <w:r w:rsidRPr="00990013">
        <w:rPr>
          <w:rFonts w:ascii="Times New Roman" w:eastAsia="RlxvxmAdvTT3713a231+20" w:hAnsi="Times New Roman" w:cs="Times New Roman"/>
          <w:sz w:val="20"/>
          <w:szCs w:val="20"/>
        </w:rPr>
        <w:t>–</w:t>
      </w:r>
      <w:r w:rsidRPr="00990013">
        <w:rPr>
          <w:rFonts w:ascii="Times New Roman" w:hAnsi="Times New Roman" w:cs="Times New Roman"/>
          <w:sz w:val="20"/>
          <w:szCs w:val="20"/>
        </w:rPr>
        <w:t>67.</w:t>
      </w:r>
    </w:p>
    <w:p w14:paraId="05873567" w14:textId="77777777" w:rsidR="00311C85" w:rsidRPr="00990013" w:rsidRDefault="008054F3" w:rsidP="00990013">
      <w:pPr>
        <w:shd w:val="clear" w:color="auto" w:fill="FFFFFF"/>
        <w:spacing w:before="240" w:line="276" w:lineRule="auto"/>
        <w:ind w:left="426" w:hanging="426"/>
        <w:jc w:val="both"/>
        <w:outlineLvl w:val="3"/>
        <w:rPr>
          <w:rFonts w:ascii="Times New Roman" w:hAnsi="Times New Roman" w:cs="Times New Roman"/>
          <w:sz w:val="20"/>
          <w:szCs w:val="20"/>
        </w:rPr>
      </w:pPr>
      <w:r w:rsidRPr="00990013">
        <w:rPr>
          <w:rFonts w:ascii="Times New Roman" w:hAnsi="Times New Roman" w:cs="Times New Roman"/>
          <w:sz w:val="20"/>
          <w:szCs w:val="20"/>
        </w:rPr>
        <w:t xml:space="preserve">Hira, G. S., </w:t>
      </w:r>
      <w:r w:rsidR="00F267BB" w:rsidRPr="00990013">
        <w:rPr>
          <w:rFonts w:ascii="Times New Roman" w:hAnsi="Times New Roman" w:cs="Times New Roman"/>
          <w:sz w:val="20"/>
          <w:szCs w:val="20"/>
        </w:rPr>
        <w:t xml:space="preserve">S.K. </w:t>
      </w:r>
      <w:proofErr w:type="spellStart"/>
      <w:r w:rsidRPr="00990013">
        <w:rPr>
          <w:rFonts w:ascii="Times New Roman" w:hAnsi="Times New Roman" w:cs="Times New Roman"/>
          <w:sz w:val="20"/>
          <w:szCs w:val="20"/>
        </w:rPr>
        <w:t>Jalota</w:t>
      </w:r>
      <w:proofErr w:type="spellEnd"/>
      <w:r w:rsidRPr="00990013">
        <w:rPr>
          <w:rFonts w:ascii="Times New Roman" w:hAnsi="Times New Roman" w:cs="Times New Roman"/>
          <w:sz w:val="20"/>
          <w:szCs w:val="20"/>
        </w:rPr>
        <w:t xml:space="preserve">, and </w:t>
      </w:r>
      <w:r w:rsidR="00F267BB" w:rsidRPr="00990013">
        <w:rPr>
          <w:rFonts w:ascii="Times New Roman" w:hAnsi="Times New Roman" w:cs="Times New Roman"/>
          <w:sz w:val="20"/>
          <w:szCs w:val="20"/>
        </w:rPr>
        <w:t xml:space="preserve">V.K. </w:t>
      </w:r>
      <w:r w:rsidRPr="00990013">
        <w:rPr>
          <w:rFonts w:ascii="Times New Roman" w:hAnsi="Times New Roman" w:cs="Times New Roman"/>
          <w:sz w:val="20"/>
          <w:szCs w:val="20"/>
        </w:rPr>
        <w:t xml:space="preserve">Arora. 2004. Efficient Management of Water Resources for Sustainable Cropping in Punjab. Department of Soils. Punjab Agricultural University: Ludhiana. </w:t>
      </w:r>
    </w:p>
    <w:p w14:paraId="2F18658B" w14:textId="54D5CAEE" w:rsidR="008054F3" w:rsidRPr="00990013" w:rsidRDefault="008054F3" w:rsidP="00990013">
      <w:pPr>
        <w:autoSpaceDE w:val="0"/>
        <w:autoSpaceDN w:val="0"/>
        <w:adjustRightInd w:val="0"/>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Hobbs, P. R. 2007. Conservation agriculture: what is it and why is it important for future sustainable food production. </w:t>
      </w:r>
      <w:r w:rsidRPr="00950AFA">
        <w:rPr>
          <w:rFonts w:ascii="Times New Roman" w:hAnsi="Times New Roman" w:cs="Times New Roman"/>
          <w:i/>
          <w:sz w:val="20"/>
          <w:szCs w:val="20"/>
        </w:rPr>
        <w:t>J</w:t>
      </w:r>
      <w:r w:rsidR="00311C85" w:rsidRPr="00950AFA">
        <w:rPr>
          <w:rFonts w:ascii="Times New Roman" w:hAnsi="Times New Roman" w:cs="Times New Roman"/>
          <w:i/>
          <w:sz w:val="20"/>
          <w:szCs w:val="20"/>
        </w:rPr>
        <w:t>ournal of</w:t>
      </w:r>
      <w:r w:rsidRPr="00950AFA">
        <w:rPr>
          <w:rFonts w:ascii="Times New Roman" w:hAnsi="Times New Roman" w:cs="Times New Roman"/>
          <w:i/>
          <w:sz w:val="20"/>
          <w:szCs w:val="20"/>
        </w:rPr>
        <w:t xml:space="preserve"> Agric</w:t>
      </w:r>
      <w:r w:rsidR="00311C85" w:rsidRPr="00950AFA">
        <w:rPr>
          <w:rFonts w:ascii="Times New Roman" w:hAnsi="Times New Roman" w:cs="Times New Roman"/>
          <w:i/>
          <w:sz w:val="20"/>
          <w:szCs w:val="20"/>
        </w:rPr>
        <w:t>ultural</w:t>
      </w:r>
      <w:r w:rsidRPr="00950AFA">
        <w:rPr>
          <w:rFonts w:ascii="Times New Roman" w:hAnsi="Times New Roman" w:cs="Times New Roman"/>
          <w:i/>
          <w:sz w:val="20"/>
          <w:szCs w:val="20"/>
        </w:rPr>
        <w:t xml:space="preserve"> Sci</w:t>
      </w:r>
      <w:r w:rsidR="00311C85" w:rsidRPr="00950AFA">
        <w:rPr>
          <w:rFonts w:ascii="Times New Roman" w:hAnsi="Times New Roman" w:cs="Times New Roman"/>
          <w:i/>
          <w:sz w:val="20"/>
          <w:szCs w:val="20"/>
        </w:rPr>
        <w:t>ences</w:t>
      </w:r>
      <w:r w:rsidR="00D74B5C">
        <w:rPr>
          <w:rFonts w:ascii="Times New Roman" w:hAnsi="Times New Roman" w:cs="Times New Roman"/>
          <w:i/>
          <w:sz w:val="20"/>
          <w:szCs w:val="20"/>
        </w:rPr>
        <w:t xml:space="preserve"> </w:t>
      </w:r>
      <w:r w:rsidRPr="00990013">
        <w:rPr>
          <w:rFonts w:ascii="Times New Roman" w:hAnsi="Times New Roman" w:cs="Times New Roman"/>
          <w:bCs/>
          <w:sz w:val="20"/>
          <w:szCs w:val="20"/>
        </w:rPr>
        <w:t>145:</w:t>
      </w:r>
      <w:r w:rsidRPr="00990013">
        <w:rPr>
          <w:rFonts w:ascii="Times New Roman" w:hAnsi="Times New Roman" w:cs="Times New Roman"/>
          <w:sz w:val="20"/>
          <w:szCs w:val="20"/>
        </w:rPr>
        <w:t>127-137.</w:t>
      </w:r>
    </w:p>
    <w:p w14:paraId="55FC5704" w14:textId="77777777" w:rsidR="0007107E" w:rsidRPr="00990013" w:rsidRDefault="0007107E" w:rsidP="00990013">
      <w:pPr>
        <w:autoSpaceDE w:val="0"/>
        <w:autoSpaceDN w:val="0"/>
        <w:adjustRightInd w:val="0"/>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IRRI. 2020. The value of sustainable rice straw management. (Assessed on 15-May-2020 at 3.45 p.m.) https://www.irri. org/rice-straw-management</w:t>
      </w:r>
    </w:p>
    <w:p w14:paraId="4CA32645" w14:textId="10F49903" w:rsidR="008054F3" w:rsidRPr="00990013" w:rsidRDefault="008054F3" w:rsidP="00990013">
      <w:pPr>
        <w:autoSpaceDE w:val="0"/>
        <w:autoSpaceDN w:val="0"/>
        <w:adjustRightInd w:val="0"/>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Iqbal, M. F., </w:t>
      </w:r>
      <w:r w:rsidR="00F267BB" w:rsidRPr="00990013">
        <w:rPr>
          <w:rFonts w:ascii="Times New Roman" w:hAnsi="Times New Roman" w:cs="Times New Roman"/>
          <w:sz w:val="20"/>
          <w:szCs w:val="20"/>
        </w:rPr>
        <w:t xml:space="preserve">M. </w:t>
      </w:r>
      <w:r w:rsidRPr="00990013">
        <w:rPr>
          <w:rFonts w:ascii="Times New Roman" w:hAnsi="Times New Roman" w:cs="Times New Roman"/>
          <w:sz w:val="20"/>
          <w:szCs w:val="20"/>
        </w:rPr>
        <w:t xml:space="preserve">Hussain, </w:t>
      </w:r>
      <w:r w:rsidR="00F267BB" w:rsidRPr="00990013">
        <w:rPr>
          <w:rFonts w:ascii="Times New Roman" w:hAnsi="Times New Roman" w:cs="Times New Roman"/>
          <w:sz w:val="20"/>
          <w:szCs w:val="20"/>
        </w:rPr>
        <w:t xml:space="preserve">N. </w:t>
      </w:r>
      <w:r w:rsidRPr="00990013">
        <w:rPr>
          <w:rFonts w:ascii="Times New Roman" w:hAnsi="Times New Roman" w:cs="Times New Roman"/>
          <w:sz w:val="20"/>
          <w:szCs w:val="20"/>
        </w:rPr>
        <w:t xml:space="preserve">Faisal, </w:t>
      </w:r>
      <w:r w:rsidR="00F267BB" w:rsidRPr="00990013">
        <w:rPr>
          <w:rFonts w:ascii="Times New Roman" w:hAnsi="Times New Roman" w:cs="Times New Roman"/>
          <w:sz w:val="20"/>
          <w:szCs w:val="20"/>
        </w:rPr>
        <w:t xml:space="preserve">J. </w:t>
      </w:r>
      <w:r w:rsidRPr="00990013">
        <w:rPr>
          <w:rFonts w:ascii="Times New Roman" w:hAnsi="Times New Roman" w:cs="Times New Roman"/>
          <w:sz w:val="20"/>
          <w:szCs w:val="20"/>
        </w:rPr>
        <w:t xml:space="preserve">Iqbal, </w:t>
      </w:r>
      <w:r w:rsidR="00F267BB" w:rsidRPr="00990013">
        <w:rPr>
          <w:rFonts w:ascii="Times New Roman" w:hAnsi="Times New Roman" w:cs="Times New Roman"/>
          <w:sz w:val="20"/>
          <w:szCs w:val="20"/>
        </w:rPr>
        <w:t xml:space="preserve">A.U. </w:t>
      </w:r>
      <w:proofErr w:type="spellStart"/>
      <w:r w:rsidRPr="00990013">
        <w:rPr>
          <w:rFonts w:ascii="Times New Roman" w:hAnsi="Times New Roman" w:cs="Times New Roman"/>
          <w:sz w:val="20"/>
          <w:szCs w:val="20"/>
        </w:rPr>
        <w:t>Rehaman</w:t>
      </w:r>
      <w:proofErr w:type="spellEnd"/>
      <w:r w:rsidRPr="00990013">
        <w:rPr>
          <w:rFonts w:ascii="Times New Roman" w:hAnsi="Times New Roman" w:cs="Times New Roman"/>
          <w:sz w:val="20"/>
          <w:szCs w:val="20"/>
        </w:rPr>
        <w:t xml:space="preserve">, </w:t>
      </w:r>
      <w:r w:rsidR="00F267BB" w:rsidRPr="00990013">
        <w:rPr>
          <w:rFonts w:ascii="Times New Roman" w:hAnsi="Times New Roman" w:cs="Times New Roman"/>
          <w:sz w:val="20"/>
          <w:szCs w:val="20"/>
        </w:rPr>
        <w:t xml:space="preserve">M. </w:t>
      </w:r>
      <w:r w:rsidRPr="00990013">
        <w:rPr>
          <w:rFonts w:ascii="Times New Roman" w:hAnsi="Times New Roman" w:cs="Times New Roman"/>
          <w:sz w:val="20"/>
          <w:szCs w:val="20"/>
        </w:rPr>
        <w:t xml:space="preserve">Ahmad, and </w:t>
      </w:r>
      <w:r w:rsidR="00F267BB" w:rsidRPr="00990013">
        <w:rPr>
          <w:rFonts w:ascii="Times New Roman" w:hAnsi="Times New Roman" w:cs="Times New Roman"/>
          <w:sz w:val="20"/>
          <w:szCs w:val="20"/>
        </w:rPr>
        <w:t xml:space="preserve">J.A. </w:t>
      </w:r>
      <w:proofErr w:type="spellStart"/>
      <w:r w:rsidRPr="00990013">
        <w:rPr>
          <w:rFonts w:ascii="Times New Roman" w:hAnsi="Times New Roman" w:cs="Times New Roman"/>
          <w:sz w:val="20"/>
          <w:szCs w:val="20"/>
        </w:rPr>
        <w:t>Padyar</w:t>
      </w:r>
      <w:proofErr w:type="spellEnd"/>
      <w:r w:rsidR="00F267BB" w:rsidRPr="00990013">
        <w:rPr>
          <w:rFonts w:ascii="Times New Roman" w:hAnsi="Times New Roman" w:cs="Times New Roman"/>
          <w:sz w:val="20"/>
          <w:szCs w:val="20"/>
        </w:rPr>
        <w:t>.</w:t>
      </w:r>
      <w:r w:rsidRPr="00990013">
        <w:rPr>
          <w:rFonts w:ascii="Times New Roman" w:hAnsi="Times New Roman" w:cs="Times New Roman"/>
          <w:sz w:val="20"/>
          <w:szCs w:val="20"/>
        </w:rPr>
        <w:t xml:space="preserve"> 2017. Happy </w:t>
      </w:r>
      <w:proofErr w:type="spellStart"/>
      <w:r w:rsidRPr="00990013">
        <w:rPr>
          <w:rFonts w:ascii="Times New Roman" w:hAnsi="Times New Roman" w:cs="Times New Roman"/>
          <w:sz w:val="20"/>
          <w:szCs w:val="20"/>
        </w:rPr>
        <w:t>seeder</w:t>
      </w:r>
      <w:proofErr w:type="spellEnd"/>
      <w:r w:rsidRPr="00990013">
        <w:rPr>
          <w:rFonts w:ascii="Times New Roman" w:hAnsi="Times New Roman" w:cs="Times New Roman"/>
          <w:sz w:val="20"/>
          <w:szCs w:val="20"/>
        </w:rPr>
        <w:t xml:space="preserve"> zero tillage equipment for sowing of wheat in standing rice stubbles. </w:t>
      </w:r>
      <w:r w:rsidRPr="00950AFA">
        <w:rPr>
          <w:rFonts w:ascii="Times New Roman" w:hAnsi="Times New Roman" w:cs="Times New Roman"/>
          <w:i/>
          <w:sz w:val="20"/>
          <w:szCs w:val="20"/>
        </w:rPr>
        <w:t>Int</w:t>
      </w:r>
      <w:r w:rsidR="00DA6136" w:rsidRPr="00950AFA">
        <w:rPr>
          <w:rFonts w:ascii="Times New Roman" w:hAnsi="Times New Roman" w:cs="Times New Roman"/>
          <w:i/>
          <w:sz w:val="20"/>
          <w:szCs w:val="20"/>
        </w:rPr>
        <w:t>ernational</w:t>
      </w:r>
      <w:r w:rsidRPr="00950AFA">
        <w:rPr>
          <w:rFonts w:ascii="Times New Roman" w:hAnsi="Times New Roman" w:cs="Times New Roman"/>
          <w:i/>
          <w:sz w:val="20"/>
          <w:szCs w:val="20"/>
        </w:rPr>
        <w:t xml:space="preserve"> J</w:t>
      </w:r>
      <w:r w:rsidR="00DA6136" w:rsidRPr="00950AFA">
        <w:rPr>
          <w:rFonts w:ascii="Times New Roman" w:hAnsi="Times New Roman" w:cs="Times New Roman"/>
          <w:i/>
          <w:sz w:val="20"/>
          <w:szCs w:val="20"/>
        </w:rPr>
        <w:t>ournal of</w:t>
      </w:r>
      <w:r w:rsidRPr="00950AFA">
        <w:rPr>
          <w:rFonts w:ascii="Times New Roman" w:hAnsi="Times New Roman" w:cs="Times New Roman"/>
          <w:i/>
          <w:sz w:val="20"/>
          <w:szCs w:val="20"/>
        </w:rPr>
        <w:t xml:space="preserve"> Adv</w:t>
      </w:r>
      <w:r w:rsidR="00DA6136" w:rsidRPr="00950AFA">
        <w:rPr>
          <w:rFonts w:ascii="Times New Roman" w:hAnsi="Times New Roman" w:cs="Times New Roman"/>
          <w:i/>
          <w:sz w:val="20"/>
          <w:szCs w:val="20"/>
        </w:rPr>
        <w:t>ances in</w:t>
      </w:r>
      <w:r w:rsidRPr="00950AFA">
        <w:rPr>
          <w:rFonts w:ascii="Times New Roman" w:hAnsi="Times New Roman" w:cs="Times New Roman"/>
          <w:i/>
          <w:sz w:val="20"/>
          <w:szCs w:val="20"/>
        </w:rPr>
        <w:t xml:space="preserve"> Res</w:t>
      </w:r>
      <w:r w:rsidR="00DA6136" w:rsidRPr="00950AFA">
        <w:rPr>
          <w:rFonts w:ascii="Times New Roman" w:hAnsi="Times New Roman" w:cs="Times New Roman"/>
          <w:i/>
          <w:sz w:val="20"/>
          <w:szCs w:val="20"/>
        </w:rPr>
        <w:t>earch of</w:t>
      </w:r>
      <w:r w:rsidRPr="00950AFA">
        <w:rPr>
          <w:rFonts w:ascii="Times New Roman" w:hAnsi="Times New Roman" w:cs="Times New Roman"/>
          <w:i/>
          <w:sz w:val="20"/>
          <w:szCs w:val="20"/>
        </w:rPr>
        <w:t xml:space="preserve"> Biol</w:t>
      </w:r>
      <w:r w:rsidR="00DA6136" w:rsidRPr="00950AFA">
        <w:rPr>
          <w:rFonts w:ascii="Times New Roman" w:hAnsi="Times New Roman" w:cs="Times New Roman"/>
          <w:i/>
          <w:sz w:val="20"/>
          <w:szCs w:val="20"/>
        </w:rPr>
        <w:t>ogical</w:t>
      </w:r>
      <w:r w:rsidRPr="00950AFA">
        <w:rPr>
          <w:rFonts w:ascii="Times New Roman" w:hAnsi="Times New Roman" w:cs="Times New Roman"/>
          <w:i/>
          <w:sz w:val="20"/>
          <w:szCs w:val="20"/>
        </w:rPr>
        <w:t xml:space="preserve"> Sci</w:t>
      </w:r>
      <w:r w:rsidR="00DA6136" w:rsidRPr="00950AFA">
        <w:rPr>
          <w:rFonts w:ascii="Times New Roman" w:hAnsi="Times New Roman" w:cs="Times New Roman"/>
          <w:i/>
          <w:sz w:val="20"/>
          <w:szCs w:val="20"/>
        </w:rPr>
        <w:t>ences</w:t>
      </w:r>
      <w:r w:rsidR="00D74B5C">
        <w:rPr>
          <w:rFonts w:ascii="Times New Roman" w:hAnsi="Times New Roman" w:cs="Times New Roman"/>
          <w:sz w:val="20"/>
          <w:szCs w:val="20"/>
        </w:rPr>
        <w:t xml:space="preserve"> </w:t>
      </w:r>
      <w:r w:rsidRPr="00990013">
        <w:rPr>
          <w:rFonts w:ascii="Times New Roman" w:hAnsi="Times New Roman" w:cs="Times New Roman"/>
          <w:sz w:val="20"/>
          <w:szCs w:val="20"/>
        </w:rPr>
        <w:t>4(4):101-105.</w:t>
      </w:r>
    </w:p>
    <w:p w14:paraId="29FFFB89" w14:textId="77777777" w:rsidR="008054F3" w:rsidRDefault="008054F3" w:rsidP="00990013">
      <w:pPr>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Jackson, N. L. 1973. </w:t>
      </w:r>
      <w:r w:rsidRPr="00950AFA">
        <w:rPr>
          <w:rFonts w:ascii="Times New Roman" w:hAnsi="Times New Roman" w:cs="Times New Roman"/>
          <w:i/>
          <w:iCs/>
          <w:sz w:val="20"/>
          <w:szCs w:val="20"/>
        </w:rPr>
        <w:t>Soil chemical analysis</w:t>
      </w:r>
      <w:r w:rsidRPr="00990013">
        <w:rPr>
          <w:rFonts w:ascii="Times New Roman" w:hAnsi="Times New Roman" w:cs="Times New Roman"/>
          <w:sz w:val="20"/>
          <w:szCs w:val="20"/>
        </w:rPr>
        <w:t xml:space="preserve">. 2nd Ed. Prentice Hall of India </w:t>
      </w:r>
      <w:proofErr w:type="spellStart"/>
      <w:r w:rsidRPr="00990013">
        <w:rPr>
          <w:rFonts w:ascii="Times New Roman" w:hAnsi="Times New Roman" w:cs="Times New Roman"/>
          <w:sz w:val="20"/>
          <w:szCs w:val="20"/>
        </w:rPr>
        <w:t>Pvt.</w:t>
      </w:r>
      <w:proofErr w:type="spellEnd"/>
      <w:r w:rsidRPr="00990013">
        <w:rPr>
          <w:rFonts w:ascii="Times New Roman" w:hAnsi="Times New Roman" w:cs="Times New Roman"/>
          <w:sz w:val="20"/>
          <w:szCs w:val="20"/>
        </w:rPr>
        <w:t xml:space="preserve"> Ltd., New Delhi, </w:t>
      </w:r>
      <w:r w:rsidR="00DA6136" w:rsidRPr="00990013">
        <w:rPr>
          <w:rFonts w:ascii="Times New Roman" w:hAnsi="Times New Roman" w:cs="Times New Roman"/>
          <w:sz w:val="20"/>
          <w:szCs w:val="20"/>
        </w:rPr>
        <w:t xml:space="preserve">p. </w:t>
      </w:r>
      <w:r w:rsidRPr="00990013">
        <w:rPr>
          <w:rFonts w:ascii="Times New Roman" w:hAnsi="Times New Roman" w:cs="Times New Roman"/>
          <w:sz w:val="20"/>
          <w:szCs w:val="20"/>
        </w:rPr>
        <w:t>498.</w:t>
      </w:r>
    </w:p>
    <w:p w14:paraId="7E062BC3" w14:textId="5AAD75E4" w:rsidR="00B37A95" w:rsidRPr="00990013" w:rsidRDefault="00B37A95" w:rsidP="00B37A95">
      <w:pPr>
        <w:spacing w:before="160" w:line="276" w:lineRule="auto"/>
        <w:ind w:left="426" w:hanging="426"/>
        <w:jc w:val="both"/>
        <w:rPr>
          <w:rFonts w:ascii="Times New Roman" w:eastAsia="GulliverRM" w:hAnsi="Times New Roman" w:cs="Times New Roman"/>
          <w:sz w:val="20"/>
          <w:szCs w:val="20"/>
        </w:rPr>
      </w:pPr>
      <w:r w:rsidRPr="00B37A95">
        <w:rPr>
          <w:rFonts w:ascii="Times New Roman" w:eastAsia="GulliverRM" w:hAnsi="Times New Roman" w:cs="Times New Roman"/>
          <w:sz w:val="20"/>
          <w:szCs w:val="20"/>
        </w:rPr>
        <w:t>Jat</w:t>
      </w:r>
      <w:r>
        <w:rPr>
          <w:rFonts w:ascii="Times New Roman" w:eastAsia="GulliverRM" w:hAnsi="Times New Roman" w:cs="Times New Roman"/>
          <w:sz w:val="20"/>
          <w:szCs w:val="20"/>
        </w:rPr>
        <w:t>,</w:t>
      </w:r>
      <w:r w:rsidRPr="00B37A95">
        <w:rPr>
          <w:rFonts w:ascii="Times New Roman" w:eastAsia="GulliverRM" w:hAnsi="Times New Roman" w:cs="Times New Roman"/>
          <w:sz w:val="20"/>
          <w:szCs w:val="20"/>
        </w:rPr>
        <w:t xml:space="preserve"> H</w:t>
      </w:r>
      <w:r>
        <w:rPr>
          <w:rFonts w:ascii="Times New Roman" w:eastAsia="GulliverRM" w:hAnsi="Times New Roman" w:cs="Times New Roman"/>
          <w:sz w:val="20"/>
          <w:szCs w:val="20"/>
        </w:rPr>
        <w:t>.</w:t>
      </w:r>
      <w:r w:rsidRPr="00B37A95">
        <w:rPr>
          <w:rFonts w:ascii="Times New Roman" w:eastAsia="GulliverRM" w:hAnsi="Times New Roman" w:cs="Times New Roman"/>
          <w:sz w:val="20"/>
          <w:szCs w:val="20"/>
        </w:rPr>
        <w:t>S</w:t>
      </w:r>
      <w:r>
        <w:rPr>
          <w:rFonts w:ascii="Times New Roman" w:eastAsia="GulliverRM" w:hAnsi="Times New Roman" w:cs="Times New Roman"/>
          <w:sz w:val="20"/>
          <w:szCs w:val="20"/>
        </w:rPr>
        <w:t>.</w:t>
      </w:r>
      <w:r w:rsidRPr="00B37A95">
        <w:rPr>
          <w:rFonts w:ascii="Times New Roman" w:eastAsia="GulliverRM" w:hAnsi="Times New Roman" w:cs="Times New Roman"/>
          <w:sz w:val="20"/>
          <w:szCs w:val="20"/>
        </w:rPr>
        <w:t xml:space="preserve">, </w:t>
      </w:r>
      <w:r>
        <w:rPr>
          <w:rFonts w:ascii="Times New Roman" w:eastAsia="GulliverRM" w:hAnsi="Times New Roman" w:cs="Times New Roman"/>
          <w:sz w:val="20"/>
          <w:szCs w:val="20"/>
        </w:rPr>
        <w:t xml:space="preserve">A. </w:t>
      </w:r>
      <w:r w:rsidRPr="00B37A95">
        <w:rPr>
          <w:rFonts w:ascii="Times New Roman" w:eastAsia="GulliverRM" w:hAnsi="Times New Roman" w:cs="Times New Roman"/>
          <w:sz w:val="20"/>
          <w:szCs w:val="20"/>
        </w:rPr>
        <w:t xml:space="preserve">Datta, </w:t>
      </w:r>
      <w:r>
        <w:rPr>
          <w:rFonts w:ascii="Times New Roman" w:eastAsia="GulliverRM" w:hAnsi="Times New Roman" w:cs="Times New Roman"/>
          <w:sz w:val="20"/>
          <w:szCs w:val="20"/>
        </w:rPr>
        <w:t xml:space="preserve">P.C. </w:t>
      </w:r>
      <w:r w:rsidRPr="00B37A95">
        <w:rPr>
          <w:rFonts w:ascii="Times New Roman" w:eastAsia="GulliverRM" w:hAnsi="Times New Roman" w:cs="Times New Roman"/>
          <w:sz w:val="20"/>
          <w:szCs w:val="20"/>
        </w:rPr>
        <w:t xml:space="preserve">Sharma, </w:t>
      </w:r>
      <w:r>
        <w:rPr>
          <w:rFonts w:ascii="Times New Roman" w:eastAsia="GulliverRM" w:hAnsi="Times New Roman" w:cs="Times New Roman"/>
          <w:sz w:val="20"/>
          <w:szCs w:val="20"/>
        </w:rPr>
        <w:t xml:space="preserve">V. </w:t>
      </w:r>
      <w:r w:rsidRPr="00B37A95">
        <w:rPr>
          <w:rFonts w:ascii="Times New Roman" w:eastAsia="GulliverRM" w:hAnsi="Times New Roman" w:cs="Times New Roman"/>
          <w:sz w:val="20"/>
          <w:szCs w:val="20"/>
        </w:rPr>
        <w:t xml:space="preserve">Kumar, </w:t>
      </w:r>
      <w:r>
        <w:rPr>
          <w:rFonts w:ascii="Times New Roman" w:eastAsia="GulliverRM" w:hAnsi="Times New Roman" w:cs="Times New Roman"/>
          <w:sz w:val="20"/>
          <w:szCs w:val="20"/>
        </w:rPr>
        <w:t xml:space="preserve">A.K. </w:t>
      </w:r>
      <w:r w:rsidRPr="00B37A95">
        <w:rPr>
          <w:rFonts w:ascii="Times New Roman" w:eastAsia="GulliverRM" w:hAnsi="Times New Roman" w:cs="Times New Roman"/>
          <w:sz w:val="20"/>
          <w:szCs w:val="20"/>
        </w:rPr>
        <w:t xml:space="preserve">Yadav, </w:t>
      </w:r>
      <w:r>
        <w:rPr>
          <w:rFonts w:ascii="Times New Roman" w:eastAsia="GulliverRM" w:hAnsi="Times New Roman" w:cs="Times New Roman"/>
          <w:sz w:val="20"/>
          <w:szCs w:val="20"/>
        </w:rPr>
        <w:t xml:space="preserve">M. </w:t>
      </w:r>
      <w:r w:rsidRPr="00B37A95">
        <w:rPr>
          <w:rFonts w:ascii="Times New Roman" w:eastAsia="GulliverRM" w:hAnsi="Times New Roman" w:cs="Times New Roman"/>
          <w:sz w:val="20"/>
          <w:szCs w:val="20"/>
        </w:rPr>
        <w:t>Choudhary,</w:t>
      </w:r>
      <w:r>
        <w:rPr>
          <w:rFonts w:ascii="Times New Roman" w:eastAsia="GulliverRM" w:hAnsi="Times New Roman" w:cs="Times New Roman"/>
          <w:sz w:val="20"/>
          <w:szCs w:val="20"/>
        </w:rPr>
        <w:t xml:space="preserve"> V. </w:t>
      </w:r>
      <w:r w:rsidRPr="00B37A95">
        <w:rPr>
          <w:rFonts w:ascii="Times New Roman" w:eastAsia="GulliverRM" w:hAnsi="Times New Roman" w:cs="Times New Roman"/>
          <w:sz w:val="20"/>
          <w:szCs w:val="20"/>
        </w:rPr>
        <w:t xml:space="preserve">Choudhary, </w:t>
      </w:r>
      <w:r>
        <w:rPr>
          <w:rFonts w:ascii="Times New Roman" w:eastAsia="GulliverRM" w:hAnsi="Times New Roman" w:cs="Times New Roman"/>
          <w:sz w:val="20"/>
          <w:szCs w:val="20"/>
        </w:rPr>
        <w:t xml:space="preserve">M.K. </w:t>
      </w:r>
      <w:proofErr w:type="spellStart"/>
      <w:r w:rsidRPr="00B37A95">
        <w:rPr>
          <w:rFonts w:ascii="Times New Roman" w:eastAsia="GulliverRM" w:hAnsi="Times New Roman" w:cs="Times New Roman"/>
          <w:sz w:val="20"/>
          <w:szCs w:val="20"/>
        </w:rPr>
        <w:t>Gathala</w:t>
      </w:r>
      <w:proofErr w:type="spellEnd"/>
      <w:r w:rsidRPr="00B37A95">
        <w:rPr>
          <w:rFonts w:ascii="Times New Roman" w:eastAsia="GulliverRM" w:hAnsi="Times New Roman" w:cs="Times New Roman"/>
          <w:sz w:val="20"/>
          <w:szCs w:val="20"/>
        </w:rPr>
        <w:t xml:space="preserve">, </w:t>
      </w:r>
      <w:r>
        <w:rPr>
          <w:rFonts w:ascii="Times New Roman" w:eastAsia="GulliverRM" w:hAnsi="Times New Roman" w:cs="Times New Roman"/>
          <w:sz w:val="20"/>
          <w:szCs w:val="20"/>
        </w:rPr>
        <w:t xml:space="preserve">D.K. </w:t>
      </w:r>
      <w:r w:rsidRPr="00B37A95">
        <w:rPr>
          <w:rFonts w:ascii="Times New Roman" w:eastAsia="GulliverRM" w:hAnsi="Times New Roman" w:cs="Times New Roman"/>
          <w:sz w:val="20"/>
          <w:szCs w:val="20"/>
        </w:rPr>
        <w:t xml:space="preserve">Sharma, </w:t>
      </w:r>
      <w:r>
        <w:rPr>
          <w:rFonts w:ascii="Times New Roman" w:eastAsia="GulliverRM" w:hAnsi="Times New Roman" w:cs="Times New Roman"/>
          <w:sz w:val="20"/>
          <w:szCs w:val="20"/>
        </w:rPr>
        <w:t xml:space="preserve">M.L. </w:t>
      </w:r>
      <w:r w:rsidRPr="00B37A95">
        <w:rPr>
          <w:rFonts w:ascii="Times New Roman" w:eastAsia="GulliverRM" w:hAnsi="Times New Roman" w:cs="Times New Roman"/>
          <w:sz w:val="20"/>
          <w:szCs w:val="20"/>
        </w:rPr>
        <w:t xml:space="preserve">Jat, </w:t>
      </w:r>
      <w:r>
        <w:rPr>
          <w:rFonts w:ascii="Times New Roman" w:eastAsia="GulliverRM" w:hAnsi="Times New Roman" w:cs="Times New Roman"/>
          <w:sz w:val="20"/>
          <w:szCs w:val="20"/>
        </w:rPr>
        <w:t xml:space="preserve">N.P.S. </w:t>
      </w:r>
      <w:proofErr w:type="spellStart"/>
      <w:r w:rsidRPr="00B37A95">
        <w:rPr>
          <w:rFonts w:ascii="Times New Roman" w:eastAsia="GulliverRM" w:hAnsi="Times New Roman" w:cs="Times New Roman"/>
          <w:sz w:val="20"/>
          <w:szCs w:val="20"/>
        </w:rPr>
        <w:t>Yaduvanshi</w:t>
      </w:r>
      <w:proofErr w:type="spellEnd"/>
      <w:r w:rsidRPr="00B37A95">
        <w:rPr>
          <w:rFonts w:ascii="Times New Roman" w:eastAsia="GulliverRM" w:hAnsi="Times New Roman" w:cs="Times New Roman"/>
          <w:sz w:val="20"/>
          <w:szCs w:val="20"/>
        </w:rPr>
        <w:t>,</w:t>
      </w:r>
      <w:r>
        <w:rPr>
          <w:rFonts w:ascii="Times New Roman" w:eastAsia="GulliverRM" w:hAnsi="Times New Roman" w:cs="Times New Roman"/>
          <w:sz w:val="20"/>
          <w:szCs w:val="20"/>
        </w:rPr>
        <w:t xml:space="preserve"> G. </w:t>
      </w:r>
      <w:r w:rsidRPr="00B37A95">
        <w:rPr>
          <w:rFonts w:ascii="Times New Roman" w:eastAsia="GulliverRM" w:hAnsi="Times New Roman" w:cs="Times New Roman"/>
          <w:sz w:val="20"/>
          <w:szCs w:val="20"/>
        </w:rPr>
        <w:t xml:space="preserve">Singh, </w:t>
      </w:r>
      <w:r>
        <w:rPr>
          <w:rFonts w:ascii="Times New Roman" w:eastAsia="GulliverRM" w:hAnsi="Times New Roman" w:cs="Times New Roman"/>
          <w:sz w:val="20"/>
          <w:szCs w:val="20"/>
        </w:rPr>
        <w:t xml:space="preserve">and A. </w:t>
      </w:r>
      <w:r w:rsidRPr="00B37A95">
        <w:rPr>
          <w:rFonts w:ascii="Times New Roman" w:eastAsia="GulliverRM" w:hAnsi="Times New Roman" w:cs="Times New Roman"/>
          <w:sz w:val="20"/>
          <w:szCs w:val="20"/>
        </w:rPr>
        <w:t>McDonald</w:t>
      </w:r>
      <w:r>
        <w:rPr>
          <w:rFonts w:ascii="Times New Roman" w:eastAsia="GulliverRM" w:hAnsi="Times New Roman" w:cs="Times New Roman"/>
          <w:sz w:val="20"/>
          <w:szCs w:val="20"/>
        </w:rPr>
        <w:t xml:space="preserve">. </w:t>
      </w:r>
      <w:r w:rsidRPr="00B37A95">
        <w:rPr>
          <w:rFonts w:ascii="Times New Roman" w:eastAsia="GulliverRM" w:hAnsi="Times New Roman" w:cs="Times New Roman"/>
          <w:sz w:val="20"/>
          <w:szCs w:val="20"/>
        </w:rPr>
        <w:t>2018</w:t>
      </w:r>
      <w:r>
        <w:rPr>
          <w:rFonts w:ascii="Times New Roman" w:eastAsia="GulliverRM" w:hAnsi="Times New Roman" w:cs="Times New Roman"/>
          <w:sz w:val="20"/>
          <w:szCs w:val="20"/>
        </w:rPr>
        <w:t>.</w:t>
      </w:r>
      <w:r w:rsidRPr="00B37A95">
        <w:rPr>
          <w:rFonts w:ascii="Times New Roman" w:eastAsia="GulliverRM" w:hAnsi="Times New Roman" w:cs="Times New Roman"/>
          <w:sz w:val="20"/>
          <w:szCs w:val="20"/>
        </w:rPr>
        <w:t xml:space="preserve"> Assessing soil properties and nutrient</w:t>
      </w:r>
      <w:r>
        <w:rPr>
          <w:rFonts w:ascii="Times New Roman" w:eastAsia="GulliverRM" w:hAnsi="Times New Roman" w:cs="Times New Roman"/>
          <w:sz w:val="20"/>
          <w:szCs w:val="20"/>
        </w:rPr>
        <w:t xml:space="preserve"> </w:t>
      </w:r>
      <w:r w:rsidRPr="00B37A95">
        <w:rPr>
          <w:rFonts w:ascii="Times New Roman" w:eastAsia="GulliverRM" w:hAnsi="Times New Roman" w:cs="Times New Roman"/>
          <w:sz w:val="20"/>
          <w:szCs w:val="20"/>
        </w:rPr>
        <w:t>availability under conservation agriculture practices in a reclaimed</w:t>
      </w:r>
      <w:r>
        <w:rPr>
          <w:rFonts w:ascii="Times New Roman" w:eastAsia="GulliverRM" w:hAnsi="Times New Roman" w:cs="Times New Roman"/>
          <w:sz w:val="20"/>
          <w:szCs w:val="20"/>
        </w:rPr>
        <w:t xml:space="preserve"> </w:t>
      </w:r>
      <w:r w:rsidRPr="00B37A95">
        <w:rPr>
          <w:rFonts w:ascii="Times New Roman" w:eastAsia="GulliverRM" w:hAnsi="Times New Roman" w:cs="Times New Roman"/>
          <w:sz w:val="20"/>
          <w:szCs w:val="20"/>
        </w:rPr>
        <w:t xml:space="preserve">sodic soil in cereal-based systems of North-West India. </w:t>
      </w:r>
      <w:r w:rsidRPr="00950AFA">
        <w:rPr>
          <w:rFonts w:ascii="Times New Roman" w:eastAsia="GulliverRM" w:hAnsi="Times New Roman" w:cs="Times New Roman"/>
          <w:i/>
          <w:iCs/>
          <w:sz w:val="20"/>
          <w:szCs w:val="20"/>
        </w:rPr>
        <w:t>Archives of Agronomy and Soil Science</w:t>
      </w:r>
      <w:r w:rsidRPr="00B37A95">
        <w:rPr>
          <w:rFonts w:ascii="Times New Roman" w:eastAsia="GulliverRM" w:hAnsi="Times New Roman" w:cs="Times New Roman"/>
          <w:sz w:val="20"/>
          <w:szCs w:val="20"/>
        </w:rPr>
        <w:t xml:space="preserve"> 64</w:t>
      </w:r>
      <w:r>
        <w:rPr>
          <w:rFonts w:ascii="Times New Roman" w:eastAsia="GulliverRM" w:hAnsi="Times New Roman" w:cs="Times New Roman"/>
          <w:sz w:val="20"/>
          <w:szCs w:val="20"/>
        </w:rPr>
        <w:t>:</w:t>
      </w:r>
      <w:r w:rsidRPr="00B37A95">
        <w:rPr>
          <w:rFonts w:ascii="Times New Roman" w:eastAsia="GulliverRM" w:hAnsi="Times New Roman" w:cs="Times New Roman"/>
          <w:sz w:val="20"/>
          <w:szCs w:val="20"/>
        </w:rPr>
        <w:t xml:space="preserve"> 531–545. doi:10.1080/03650340.2017.1359415</w:t>
      </w:r>
    </w:p>
    <w:p w14:paraId="5C6181C5" w14:textId="4DB94E69"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sz w:val="20"/>
          <w:szCs w:val="20"/>
        </w:rPr>
      </w:pPr>
      <w:proofErr w:type="spellStart"/>
      <w:r w:rsidRPr="00990013">
        <w:rPr>
          <w:rFonts w:ascii="Times New Roman" w:eastAsia="Calibri" w:hAnsi="Times New Roman" w:cs="Times New Roman"/>
          <w:sz w:val="20"/>
          <w:szCs w:val="20"/>
        </w:rPr>
        <w:t>Kesarwani</w:t>
      </w:r>
      <w:proofErr w:type="spellEnd"/>
      <w:r w:rsidRPr="00990013">
        <w:rPr>
          <w:rFonts w:ascii="Times New Roman" w:eastAsia="Calibri" w:hAnsi="Times New Roman" w:cs="Times New Roman"/>
          <w:sz w:val="20"/>
          <w:szCs w:val="20"/>
        </w:rPr>
        <w:t xml:space="preserve">, A., </w:t>
      </w:r>
      <w:r w:rsidR="00F267BB" w:rsidRPr="00990013">
        <w:rPr>
          <w:rFonts w:ascii="Times New Roman" w:eastAsia="Calibri" w:hAnsi="Times New Roman" w:cs="Times New Roman"/>
          <w:sz w:val="20"/>
          <w:szCs w:val="20"/>
        </w:rPr>
        <w:t xml:space="preserve">R. </w:t>
      </w:r>
      <w:r w:rsidRPr="00990013">
        <w:rPr>
          <w:rFonts w:ascii="Times New Roman" w:eastAsia="Calibri" w:hAnsi="Times New Roman" w:cs="Times New Roman"/>
          <w:sz w:val="20"/>
          <w:szCs w:val="20"/>
        </w:rPr>
        <w:t xml:space="preserve">Shukla, </w:t>
      </w:r>
      <w:r w:rsidR="00F267BB" w:rsidRPr="00990013">
        <w:rPr>
          <w:rFonts w:ascii="Times New Roman" w:eastAsia="Calibri" w:hAnsi="Times New Roman" w:cs="Times New Roman"/>
          <w:sz w:val="20"/>
          <w:szCs w:val="20"/>
        </w:rPr>
        <w:t xml:space="preserve">V.P. </w:t>
      </w:r>
      <w:r w:rsidRPr="00990013">
        <w:rPr>
          <w:rFonts w:ascii="Times New Roman" w:eastAsia="Calibri" w:hAnsi="Times New Roman" w:cs="Times New Roman"/>
          <w:sz w:val="20"/>
          <w:szCs w:val="20"/>
        </w:rPr>
        <w:t xml:space="preserve">Singh, </w:t>
      </w:r>
      <w:r w:rsidR="00F267BB" w:rsidRPr="00990013">
        <w:rPr>
          <w:rFonts w:ascii="Times New Roman" w:eastAsia="Calibri" w:hAnsi="Times New Roman" w:cs="Times New Roman"/>
          <w:sz w:val="20"/>
          <w:szCs w:val="20"/>
        </w:rPr>
        <w:t xml:space="preserve">D.S. </w:t>
      </w:r>
      <w:r w:rsidRPr="00990013">
        <w:rPr>
          <w:rFonts w:ascii="Times New Roman" w:eastAsia="Calibri" w:hAnsi="Times New Roman" w:cs="Times New Roman"/>
          <w:sz w:val="20"/>
          <w:szCs w:val="20"/>
        </w:rPr>
        <w:t xml:space="preserve">Pandey, </w:t>
      </w:r>
      <w:r w:rsidR="00F267BB" w:rsidRPr="00990013">
        <w:rPr>
          <w:rFonts w:ascii="Times New Roman" w:eastAsia="Calibri" w:hAnsi="Times New Roman" w:cs="Times New Roman"/>
          <w:sz w:val="20"/>
          <w:szCs w:val="20"/>
        </w:rPr>
        <w:t>B.</w:t>
      </w:r>
      <w:r w:rsidR="00AA682B">
        <w:rPr>
          <w:rFonts w:ascii="Times New Roman" w:eastAsia="Calibri" w:hAnsi="Times New Roman" w:cs="Times New Roman"/>
          <w:sz w:val="20"/>
          <w:szCs w:val="20"/>
        </w:rPr>
        <w:t xml:space="preserve"> </w:t>
      </w:r>
      <w:proofErr w:type="spellStart"/>
      <w:r w:rsidRPr="00990013">
        <w:rPr>
          <w:rFonts w:ascii="Times New Roman" w:eastAsia="Calibri" w:hAnsi="Times New Roman" w:cs="Times New Roman"/>
          <w:sz w:val="20"/>
          <w:szCs w:val="20"/>
        </w:rPr>
        <w:t>Pramanick</w:t>
      </w:r>
      <w:proofErr w:type="spellEnd"/>
      <w:r w:rsidRPr="00990013">
        <w:rPr>
          <w:rFonts w:ascii="Times New Roman" w:eastAsia="Calibri" w:hAnsi="Times New Roman" w:cs="Times New Roman"/>
          <w:sz w:val="20"/>
          <w:szCs w:val="20"/>
        </w:rPr>
        <w:t xml:space="preserve">, </w:t>
      </w:r>
      <w:r w:rsidR="00F267BB" w:rsidRPr="00990013">
        <w:rPr>
          <w:rFonts w:ascii="Times New Roman" w:eastAsia="Calibri" w:hAnsi="Times New Roman" w:cs="Times New Roman"/>
          <w:sz w:val="20"/>
          <w:szCs w:val="20"/>
        </w:rPr>
        <w:t xml:space="preserve">S.K. </w:t>
      </w:r>
      <w:r w:rsidRPr="00990013">
        <w:rPr>
          <w:rFonts w:ascii="Times New Roman" w:eastAsia="Calibri" w:hAnsi="Times New Roman" w:cs="Times New Roman"/>
          <w:sz w:val="20"/>
          <w:szCs w:val="20"/>
        </w:rPr>
        <w:t xml:space="preserve">Yadav, and </w:t>
      </w:r>
      <w:r w:rsidR="00F267BB" w:rsidRPr="00990013">
        <w:rPr>
          <w:rFonts w:ascii="Times New Roman" w:eastAsia="Calibri" w:hAnsi="Times New Roman" w:cs="Times New Roman"/>
          <w:sz w:val="20"/>
          <w:szCs w:val="20"/>
        </w:rPr>
        <w:t xml:space="preserve">M. </w:t>
      </w:r>
      <w:r w:rsidRPr="00990013">
        <w:rPr>
          <w:rFonts w:ascii="Times New Roman" w:eastAsia="Calibri" w:hAnsi="Times New Roman" w:cs="Times New Roman"/>
          <w:sz w:val="20"/>
          <w:szCs w:val="20"/>
        </w:rPr>
        <w:t>Rani</w:t>
      </w:r>
      <w:r w:rsidR="00F267BB" w:rsidRPr="00990013">
        <w:rPr>
          <w:rFonts w:ascii="Times New Roman" w:eastAsia="Calibri" w:hAnsi="Times New Roman" w:cs="Times New Roman"/>
          <w:sz w:val="20"/>
          <w:szCs w:val="20"/>
        </w:rPr>
        <w:t>.</w:t>
      </w:r>
      <w:r w:rsidRPr="00990013">
        <w:rPr>
          <w:rFonts w:ascii="Times New Roman" w:eastAsia="Calibri" w:hAnsi="Times New Roman" w:cs="Times New Roman"/>
          <w:sz w:val="20"/>
          <w:szCs w:val="20"/>
        </w:rPr>
        <w:t xml:space="preserve"> 2017. In-situ Rice residue management under rice-wheat cropping system and their influence on wheat productivity. </w:t>
      </w:r>
      <w:r w:rsidRPr="00950AFA">
        <w:rPr>
          <w:rFonts w:ascii="Times New Roman" w:eastAsia="Calibri" w:hAnsi="Times New Roman" w:cs="Times New Roman"/>
          <w:i/>
          <w:iCs/>
          <w:sz w:val="20"/>
          <w:szCs w:val="20"/>
        </w:rPr>
        <w:t>J</w:t>
      </w:r>
      <w:r w:rsidR="00DA6136" w:rsidRPr="00950AFA">
        <w:rPr>
          <w:rFonts w:ascii="Times New Roman" w:eastAsia="Calibri" w:hAnsi="Times New Roman" w:cs="Times New Roman"/>
          <w:i/>
          <w:iCs/>
          <w:sz w:val="20"/>
          <w:szCs w:val="20"/>
        </w:rPr>
        <w:t>ournal of</w:t>
      </w:r>
      <w:r w:rsidR="00AA682B" w:rsidRPr="00950AFA">
        <w:rPr>
          <w:rFonts w:ascii="Times New Roman" w:eastAsia="Calibri" w:hAnsi="Times New Roman" w:cs="Times New Roman"/>
          <w:i/>
          <w:iCs/>
          <w:sz w:val="20"/>
          <w:szCs w:val="20"/>
        </w:rPr>
        <w:t xml:space="preserve"> </w:t>
      </w:r>
      <w:r w:rsidRPr="00950AFA">
        <w:rPr>
          <w:rFonts w:ascii="Times New Roman" w:eastAsia="Calibri" w:hAnsi="Times New Roman" w:cs="Times New Roman"/>
          <w:i/>
          <w:iCs/>
          <w:sz w:val="20"/>
          <w:szCs w:val="20"/>
        </w:rPr>
        <w:t>Phar</w:t>
      </w:r>
      <w:r w:rsidR="00AA682B" w:rsidRPr="00950AFA">
        <w:rPr>
          <w:rFonts w:ascii="Times New Roman" w:eastAsia="Calibri" w:hAnsi="Times New Roman" w:cs="Times New Roman"/>
          <w:i/>
          <w:iCs/>
          <w:sz w:val="20"/>
          <w:szCs w:val="20"/>
        </w:rPr>
        <w:t>m</w:t>
      </w:r>
      <w:r w:rsidRPr="00950AFA">
        <w:rPr>
          <w:rFonts w:ascii="Times New Roman" w:eastAsia="Calibri" w:hAnsi="Times New Roman" w:cs="Times New Roman"/>
          <w:i/>
          <w:iCs/>
          <w:sz w:val="20"/>
          <w:szCs w:val="20"/>
        </w:rPr>
        <w:t>acognosy</w:t>
      </w:r>
      <w:r w:rsidR="00AA682B" w:rsidRPr="00950AFA">
        <w:rPr>
          <w:rFonts w:ascii="Times New Roman" w:eastAsia="Calibri" w:hAnsi="Times New Roman" w:cs="Times New Roman"/>
          <w:i/>
          <w:iCs/>
          <w:sz w:val="20"/>
          <w:szCs w:val="20"/>
        </w:rPr>
        <w:t xml:space="preserve"> </w:t>
      </w:r>
      <w:r w:rsidR="00DA6136" w:rsidRPr="00950AFA">
        <w:rPr>
          <w:rFonts w:ascii="Times New Roman" w:eastAsia="Calibri" w:hAnsi="Times New Roman" w:cs="Times New Roman"/>
          <w:i/>
          <w:iCs/>
          <w:sz w:val="20"/>
          <w:szCs w:val="20"/>
        </w:rPr>
        <w:t xml:space="preserve">and </w:t>
      </w:r>
      <w:r w:rsidRPr="00950AFA">
        <w:rPr>
          <w:rFonts w:ascii="Times New Roman" w:eastAsia="Calibri" w:hAnsi="Times New Roman" w:cs="Times New Roman"/>
          <w:i/>
          <w:iCs/>
          <w:sz w:val="20"/>
          <w:szCs w:val="20"/>
        </w:rPr>
        <w:t>Phytochem</w:t>
      </w:r>
      <w:r w:rsidR="00DA6136" w:rsidRPr="00950AFA">
        <w:rPr>
          <w:rFonts w:ascii="Times New Roman" w:eastAsia="Calibri" w:hAnsi="Times New Roman" w:cs="Times New Roman"/>
          <w:i/>
          <w:iCs/>
          <w:sz w:val="20"/>
          <w:szCs w:val="20"/>
        </w:rPr>
        <w:t>istry</w:t>
      </w:r>
      <w:r w:rsidR="00D74B5C">
        <w:rPr>
          <w:rFonts w:ascii="Times New Roman" w:eastAsia="Calibri" w:hAnsi="Times New Roman" w:cs="Times New Roman"/>
          <w:i/>
          <w:iCs/>
          <w:sz w:val="20"/>
          <w:szCs w:val="20"/>
        </w:rPr>
        <w:t xml:space="preserve"> </w:t>
      </w:r>
      <w:r w:rsidRPr="00990013">
        <w:rPr>
          <w:rFonts w:ascii="Times New Roman" w:eastAsia="Calibri" w:hAnsi="Times New Roman" w:cs="Times New Roman"/>
          <w:sz w:val="20"/>
          <w:szCs w:val="20"/>
        </w:rPr>
        <w:t>6:1422-1425.</w:t>
      </w:r>
    </w:p>
    <w:p w14:paraId="23BC5BF4" w14:textId="77777777"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Koenig, R</w:t>
      </w:r>
      <w:r w:rsidR="00F267BB" w:rsidRPr="00990013">
        <w:rPr>
          <w:rFonts w:ascii="Times New Roman" w:hAnsi="Times New Roman" w:cs="Times New Roman"/>
          <w:sz w:val="20"/>
          <w:szCs w:val="20"/>
        </w:rPr>
        <w:t>.</w:t>
      </w:r>
      <w:r w:rsidRPr="00990013">
        <w:rPr>
          <w:rFonts w:ascii="Times New Roman" w:hAnsi="Times New Roman" w:cs="Times New Roman"/>
          <w:sz w:val="20"/>
          <w:szCs w:val="20"/>
        </w:rPr>
        <w:t xml:space="preserve">, and C. Johnson. 1942. Colorimetric Determination of Phosphorus in Biological Materials. </w:t>
      </w:r>
      <w:r w:rsidRPr="00950AFA">
        <w:rPr>
          <w:rFonts w:ascii="Times New Roman" w:hAnsi="Times New Roman" w:cs="Times New Roman"/>
          <w:i/>
          <w:iCs/>
          <w:sz w:val="20"/>
          <w:szCs w:val="20"/>
        </w:rPr>
        <w:t>Industrial &amp; Engineering Chemistry Analytical</w:t>
      </w:r>
      <w:r w:rsidRPr="00990013">
        <w:rPr>
          <w:rFonts w:ascii="Times New Roman" w:hAnsi="Times New Roman" w:cs="Times New Roman"/>
          <w:sz w:val="20"/>
          <w:szCs w:val="20"/>
        </w:rPr>
        <w:t xml:space="preserve"> Edition 14(2):155–6.</w:t>
      </w:r>
    </w:p>
    <w:p w14:paraId="0C205D03" w14:textId="026C3389" w:rsidR="008054F3" w:rsidRPr="00990013" w:rsidRDefault="008054F3" w:rsidP="00990013">
      <w:pPr>
        <w:autoSpaceDE w:val="0"/>
        <w:autoSpaceDN w:val="0"/>
        <w:adjustRightInd w:val="0"/>
        <w:spacing w:line="276" w:lineRule="auto"/>
        <w:ind w:left="426" w:hanging="426"/>
        <w:jc w:val="both"/>
        <w:rPr>
          <w:rFonts w:ascii="Times New Roman" w:hAnsi="Times New Roman" w:cs="Times New Roman"/>
          <w:iCs/>
          <w:sz w:val="20"/>
          <w:szCs w:val="20"/>
        </w:rPr>
      </w:pPr>
      <w:r w:rsidRPr="00990013">
        <w:rPr>
          <w:rFonts w:ascii="Times New Roman" w:hAnsi="Times New Roman" w:cs="Times New Roman"/>
          <w:bCs/>
          <w:sz w:val="20"/>
          <w:szCs w:val="20"/>
        </w:rPr>
        <w:t xml:space="preserve">Kumar, A., </w:t>
      </w:r>
      <w:r w:rsidR="00F267BB" w:rsidRPr="00990013">
        <w:rPr>
          <w:rFonts w:ascii="Times New Roman" w:hAnsi="Times New Roman" w:cs="Times New Roman"/>
          <w:bCs/>
          <w:sz w:val="20"/>
          <w:szCs w:val="20"/>
        </w:rPr>
        <w:t xml:space="preserve">M.L. </w:t>
      </w:r>
      <w:r w:rsidRPr="00990013">
        <w:rPr>
          <w:rFonts w:ascii="Times New Roman" w:hAnsi="Times New Roman" w:cs="Times New Roman"/>
          <w:bCs/>
          <w:sz w:val="20"/>
          <w:szCs w:val="20"/>
        </w:rPr>
        <w:t xml:space="preserve">Jat, </w:t>
      </w:r>
      <w:r w:rsidR="00F267BB" w:rsidRPr="00990013">
        <w:rPr>
          <w:rFonts w:ascii="Times New Roman" w:hAnsi="Times New Roman" w:cs="Times New Roman"/>
          <w:bCs/>
          <w:sz w:val="20"/>
          <w:szCs w:val="20"/>
        </w:rPr>
        <w:t xml:space="preserve">A. </w:t>
      </w:r>
      <w:r w:rsidRPr="00990013">
        <w:rPr>
          <w:rFonts w:ascii="Times New Roman" w:hAnsi="Times New Roman" w:cs="Times New Roman"/>
          <w:bCs/>
          <w:sz w:val="20"/>
          <w:szCs w:val="20"/>
        </w:rPr>
        <w:t xml:space="preserve">Kumar, </w:t>
      </w:r>
      <w:r w:rsidR="00F267BB" w:rsidRPr="00990013">
        <w:rPr>
          <w:rFonts w:ascii="Times New Roman" w:hAnsi="Times New Roman" w:cs="Times New Roman"/>
          <w:bCs/>
          <w:sz w:val="20"/>
          <w:szCs w:val="20"/>
        </w:rPr>
        <w:t>J.</w:t>
      </w:r>
      <w:r w:rsidRPr="00990013">
        <w:rPr>
          <w:rFonts w:ascii="Times New Roman" w:hAnsi="Times New Roman" w:cs="Times New Roman"/>
          <w:bCs/>
          <w:sz w:val="20"/>
          <w:szCs w:val="20"/>
        </w:rPr>
        <w:t xml:space="preserve"> Tomar, </w:t>
      </w:r>
      <w:r w:rsidR="00F267BB" w:rsidRPr="00990013">
        <w:rPr>
          <w:rFonts w:ascii="Times New Roman" w:hAnsi="Times New Roman" w:cs="Times New Roman"/>
          <w:bCs/>
          <w:sz w:val="20"/>
          <w:szCs w:val="20"/>
        </w:rPr>
        <w:t xml:space="preserve">S. </w:t>
      </w:r>
      <w:r w:rsidRPr="00990013">
        <w:rPr>
          <w:rFonts w:ascii="Times New Roman" w:hAnsi="Times New Roman" w:cs="Times New Roman"/>
          <w:bCs/>
          <w:sz w:val="20"/>
          <w:szCs w:val="20"/>
        </w:rPr>
        <w:t xml:space="preserve">Kumar, and </w:t>
      </w:r>
      <w:r w:rsidR="00F267BB" w:rsidRPr="00990013">
        <w:rPr>
          <w:rFonts w:ascii="Times New Roman" w:hAnsi="Times New Roman" w:cs="Times New Roman"/>
          <w:bCs/>
          <w:sz w:val="20"/>
          <w:szCs w:val="20"/>
        </w:rPr>
        <w:t xml:space="preserve">S.R. </w:t>
      </w:r>
      <w:r w:rsidRPr="00990013">
        <w:rPr>
          <w:rFonts w:ascii="Times New Roman" w:hAnsi="Times New Roman" w:cs="Times New Roman"/>
          <w:bCs/>
          <w:sz w:val="20"/>
          <w:szCs w:val="20"/>
        </w:rPr>
        <w:t>Kushwaha. 2016. Rice residue management in wheat under different tillage practices and nitrogen doses.</w:t>
      </w:r>
      <w:r w:rsidR="00D74B5C">
        <w:rPr>
          <w:rFonts w:ascii="Times New Roman" w:hAnsi="Times New Roman" w:cs="Times New Roman"/>
          <w:bCs/>
          <w:sz w:val="20"/>
          <w:szCs w:val="20"/>
        </w:rPr>
        <w:t xml:space="preserve"> </w:t>
      </w:r>
      <w:r w:rsidRPr="00950AFA">
        <w:rPr>
          <w:rFonts w:ascii="Times New Roman" w:hAnsi="Times New Roman" w:cs="Times New Roman"/>
          <w:i/>
          <w:iCs/>
          <w:sz w:val="20"/>
          <w:szCs w:val="20"/>
        </w:rPr>
        <w:t>Ann</w:t>
      </w:r>
      <w:r w:rsidR="007F4DD6" w:rsidRPr="00950AFA">
        <w:rPr>
          <w:rFonts w:ascii="Times New Roman" w:hAnsi="Times New Roman" w:cs="Times New Roman"/>
          <w:i/>
          <w:iCs/>
          <w:sz w:val="20"/>
          <w:szCs w:val="20"/>
        </w:rPr>
        <w:t>als of</w:t>
      </w:r>
      <w:r w:rsidRPr="00950AFA">
        <w:rPr>
          <w:rFonts w:ascii="Times New Roman" w:hAnsi="Times New Roman" w:cs="Times New Roman"/>
          <w:i/>
          <w:iCs/>
          <w:sz w:val="20"/>
          <w:szCs w:val="20"/>
        </w:rPr>
        <w:t xml:space="preserve"> Agric</w:t>
      </w:r>
      <w:r w:rsidR="007F4DD6" w:rsidRPr="00950AFA">
        <w:rPr>
          <w:rFonts w:ascii="Times New Roman" w:hAnsi="Times New Roman" w:cs="Times New Roman"/>
          <w:i/>
          <w:iCs/>
          <w:sz w:val="20"/>
          <w:szCs w:val="20"/>
        </w:rPr>
        <w:t>ultural</w:t>
      </w:r>
      <w:r w:rsidRPr="00950AFA">
        <w:rPr>
          <w:rFonts w:ascii="Times New Roman" w:hAnsi="Times New Roman" w:cs="Times New Roman"/>
          <w:i/>
          <w:iCs/>
          <w:sz w:val="20"/>
          <w:szCs w:val="20"/>
        </w:rPr>
        <w:t xml:space="preserve"> Res</w:t>
      </w:r>
      <w:r w:rsidR="007F4DD6" w:rsidRPr="00950AFA">
        <w:rPr>
          <w:rFonts w:ascii="Times New Roman" w:hAnsi="Times New Roman" w:cs="Times New Roman"/>
          <w:i/>
          <w:iCs/>
          <w:sz w:val="20"/>
          <w:szCs w:val="20"/>
        </w:rPr>
        <w:t>earch</w:t>
      </w:r>
      <w:r w:rsidR="00D74B5C">
        <w:rPr>
          <w:rFonts w:ascii="Times New Roman" w:hAnsi="Times New Roman" w:cs="Times New Roman"/>
          <w:sz w:val="20"/>
          <w:szCs w:val="20"/>
        </w:rPr>
        <w:t xml:space="preserve"> </w:t>
      </w:r>
      <w:r w:rsidRPr="00990013">
        <w:rPr>
          <w:rFonts w:ascii="Times New Roman" w:hAnsi="Times New Roman" w:cs="Times New Roman"/>
          <w:bCs/>
          <w:iCs/>
          <w:sz w:val="20"/>
          <w:szCs w:val="20"/>
        </w:rPr>
        <w:t>37</w:t>
      </w:r>
      <w:r w:rsidRPr="00990013">
        <w:rPr>
          <w:rFonts w:ascii="Times New Roman" w:hAnsi="Times New Roman" w:cs="Times New Roman"/>
          <w:iCs/>
          <w:sz w:val="20"/>
          <w:szCs w:val="20"/>
        </w:rPr>
        <w:t xml:space="preserve">(1):49-55. </w:t>
      </w:r>
    </w:p>
    <w:p w14:paraId="509CE680" w14:textId="76FB5F28"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i/>
          <w:iCs/>
          <w:sz w:val="20"/>
          <w:szCs w:val="20"/>
        </w:rPr>
      </w:pPr>
      <w:r w:rsidRPr="00990013">
        <w:rPr>
          <w:rFonts w:ascii="Times New Roman" w:eastAsia="Calibri" w:hAnsi="Times New Roman" w:cs="Times New Roman"/>
          <w:sz w:val="20"/>
          <w:szCs w:val="20"/>
        </w:rPr>
        <w:t xml:space="preserve">Kumar, A., </w:t>
      </w:r>
      <w:r w:rsidR="00F267BB" w:rsidRPr="00990013">
        <w:rPr>
          <w:rFonts w:ascii="Times New Roman" w:eastAsia="Calibri" w:hAnsi="Times New Roman" w:cs="Times New Roman"/>
          <w:sz w:val="20"/>
          <w:szCs w:val="20"/>
        </w:rPr>
        <w:t xml:space="preserve">B. </w:t>
      </w:r>
      <w:r w:rsidRPr="00990013">
        <w:rPr>
          <w:rFonts w:ascii="Times New Roman" w:eastAsia="Calibri" w:hAnsi="Times New Roman" w:cs="Times New Roman"/>
          <w:sz w:val="20"/>
          <w:szCs w:val="20"/>
        </w:rPr>
        <w:t xml:space="preserve">Singh, and </w:t>
      </w:r>
      <w:r w:rsidR="00F267BB" w:rsidRPr="00990013">
        <w:rPr>
          <w:rFonts w:ascii="Times New Roman" w:eastAsia="Calibri" w:hAnsi="Times New Roman" w:cs="Times New Roman"/>
          <w:sz w:val="20"/>
          <w:szCs w:val="20"/>
        </w:rPr>
        <w:t xml:space="preserve">J. </w:t>
      </w:r>
      <w:r w:rsidRPr="00990013">
        <w:rPr>
          <w:rFonts w:ascii="Times New Roman" w:eastAsia="Calibri" w:hAnsi="Times New Roman" w:cs="Times New Roman"/>
          <w:sz w:val="20"/>
          <w:szCs w:val="20"/>
        </w:rPr>
        <w:t xml:space="preserve">Singh. 2001. Response of </w:t>
      </w:r>
      <w:proofErr w:type="spellStart"/>
      <w:r w:rsidRPr="00990013">
        <w:rPr>
          <w:rFonts w:ascii="Times New Roman" w:eastAsia="Calibri" w:hAnsi="Times New Roman" w:cs="Times New Roman"/>
          <w:sz w:val="20"/>
          <w:szCs w:val="20"/>
        </w:rPr>
        <w:t>macroni</w:t>
      </w:r>
      <w:proofErr w:type="spellEnd"/>
      <w:r w:rsidRPr="00990013">
        <w:rPr>
          <w:rFonts w:ascii="Times New Roman" w:eastAsia="Calibri" w:hAnsi="Times New Roman" w:cs="Times New Roman"/>
          <w:sz w:val="20"/>
          <w:szCs w:val="20"/>
        </w:rPr>
        <w:t xml:space="preserve"> wheat (</w:t>
      </w:r>
      <w:r w:rsidRPr="00990013">
        <w:rPr>
          <w:rFonts w:ascii="Times New Roman" w:eastAsia="Calibri" w:hAnsi="Times New Roman" w:cs="Times New Roman"/>
          <w:i/>
          <w:iCs/>
          <w:sz w:val="20"/>
          <w:szCs w:val="20"/>
        </w:rPr>
        <w:t xml:space="preserve">Triticum durum </w:t>
      </w:r>
      <w:r w:rsidRPr="00990013">
        <w:rPr>
          <w:rFonts w:ascii="Times New Roman" w:eastAsia="Calibri" w:hAnsi="Times New Roman" w:cs="Times New Roman"/>
          <w:sz w:val="20"/>
          <w:szCs w:val="20"/>
        </w:rPr>
        <w:t xml:space="preserve">L.) to nitrogen, phosphorus and sodic water on loamy-sand soils of south west Haryana. </w:t>
      </w:r>
      <w:r w:rsidRPr="00950AFA">
        <w:rPr>
          <w:rFonts w:ascii="Times New Roman" w:eastAsia="Calibri" w:hAnsi="Times New Roman" w:cs="Times New Roman"/>
          <w:i/>
          <w:iCs/>
          <w:sz w:val="20"/>
          <w:szCs w:val="20"/>
        </w:rPr>
        <w:t>Indian J</w:t>
      </w:r>
      <w:r w:rsidR="007F4DD6" w:rsidRPr="00950AFA">
        <w:rPr>
          <w:rFonts w:ascii="Times New Roman" w:eastAsia="Calibri" w:hAnsi="Times New Roman" w:cs="Times New Roman"/>
          <w:i/>
          <w:iCs/>
          <w:sz w:val="20"/>
          <w:szCs w:val="20"/>
        </w:rPr>
        <w:t>ournal of</w:t>
      </w:r>
      <w:r w:rsidRPr="00950AFA">
        <w:rPr>
          <w:rFonts w:ascii="Times New Roman" w:eastAsia="Calibri" w:hAnsi="Times New Roman" w:cs="Times New Roman"/>
          <w:i/>
          <w:iCs/>
          <w:sz w:val="20"/>
          <w:szCs w:val="20"/>
        </w:rPr>
        <w:t xml:space="preserve"> Agron</w:t>
      </w:r>
      <w:r w:rsidR="007F4DD6" w:rsidRPr="00950AFA">
        <w:rPr>
          <w:rFonts w:ascii="Times New Roman" w:eastAsia="Calibri" w:hAnsi="Times New Roman" w:cs="Times New Roman"/>
          <w:i/>
          <w:iCs/>
          <w:sz w:val="20"/>
          <w:szCs w:val="20"/>
        </w:rPr>
        <w:t>omy</w:t>
      </w:r>
      <w:r w:rsidR="00AA682B">
        <w:rPr>
          <w:rFonts w:ascii="Times New Roman" w:eastAsia="Calibri" w:hAnsi="Times New Roman" w:cs="Times New Roman"/>
          <w:sz w:val="20"/>
          <w:szCs w:val="20"/>
        </w:rPr>
        <w:t xml:space="preserve"> </w:t>
      </w:r>
      <w:r w:rsidRPr="00990013">
        <w:rPr>
          <w:rFonts w:ascii="Times New Roman" w:eastAsia="Calibri" w:hAnsi="Times New Roman" w:cs="Times New Roman"/>
          <w:sz w:val="20"/>
          <w:szCs w:val="20"/>
        </w:rPr>
        <w:t>46(1):118-121.</w:t>
      </w:r>
    </w:p>
    <w:p w14:paraId="2E438EFF" w14:textId="77777777"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sz w:val="20"/>
          <w:szCs w:val="20"/>
        </w:rPr>
      </w:pPr>
      <w:r w:rsidRPr="00990013">
        <w:rPr>
          <w:rFonts w:ascii="Times New Roman" w:eastAsia="Calibri" w:hAnsi="Times New Roman" w:cs="Times New Roman"/>
          <w:sz w:val="20"/>
          <w:szCs w:val="20"/>
        </w:rPr>
        <w:t xml:space="preserve">Kumar, K. and </w:t>
      </w:r>
      <w:r w:rsidR="00F267BB" w:rsidRPr="00990013">
        <w:rPr>
          <w:rFonts w:ascii="Times New Roman" w:eastAsia="Calibri" w:hAnsi="Times New Roman" w:cs="Times New Roman"/>
          <w:sz w:val="20"/>
          <w:szCs w:val="20"/>
        </w:rPr>
        <w:t xml:space="preserve">K.M. </w:t>
      </w:r>
      <w:r w:rsidRPr="00990013">
        <w:rPr>
          <w:rFonts w:ascii="Times New Roman" w:eastAsia="Calibri" w:hAnsi="Times New Roman" w:cs="Times New Roman"/>
          <w:sz w:val="20"/>
          <w:szCs w:val="20"/>
        </w:rPr>
        <w:t xml:space="preserve">Goh. 2000. Crop residue management: Effects on soil quality, soil nitrogen dynamics, crop yield and nitrogen recovery. </w:t>
      </w:r>
      <w:r w:rsidRPr="00950AFA">
        <w:rPr>
          <w:rFonts w:ascii="Times New Roman" w:eastAsia="Calibri" w:hAnsi="Times New Roman" w:cs="Times New Roman"/>
          <w:i/>
          <w:iCs/>
          <w:sz w:val="20"/>
          <w:szCs w:val="20"/>
        </w:rPr>
        <w:t>Adv</w:t>
      </w:r>
      <w:r w:rsidR="007F4DD6" w:rsidRPr="00950AFA">
        <w:rPr>
          <w:rFonts w:ascii="Times New Roman" w:eastAsia="Calibri" w:hAnsi="Times New Roman" w:cs="Times New Roman"/>
          <w:i/>
          <w:iCs/>
          <w:sz w:val="20"/>
          <w:szCs w:val="20"/>
        </w:rPr>
        <w:t>ances in</w:t>
      </w:r>
      <w:r w:rsidRPr="00950AFA">
        <w:rPr>
          <w:rFonts w:ascii="Times New Roman" w:eastAsia="Calibri" w:hAnsi="Times New Roman" w:cs="Times New Roman"/>
          <w:i/>
          <w:iCs/>
          <w:sz w:val="20"/>
          <w:szCs w:val="20"/>
        </w:rPr>
        <w:t xml:space="preserve"> Agron</w:t>
      </w:r>
      <w:r w:rsidR="007F4DD6" w:rsidRPr="00950AFA">
        <w:rPr>
          <w:rFonts w:ascii="Times New Roman" w:eastAsia="Calibri" w:hAnsi="Times New Roman" w:cs="Times New Roman"/>
          <w:i/>
          <w:iCs/>
          <w:sz w:val="20"/>
          <w:szCs w:val="20"/>
        </w:rPr>
        <w:t>omy</w:t>
      </w:r>
      <w:r w:rsidRPr="00990013">
        <w:rPr>
          <w:rFonts w:ascii="Times New Roman" w:eastAsia="Calibri" w:hAnsi="Times New Roman" w:cs="Times New Roman"/>
          <w:sz w:val="20"/>
          <w:szCs w:val="20"/>
        </w:rPr>
        <w:t xml:space="preserve"> 68:197-219.</w:t>
      </w:r>
    </w:p>
    <w:p w14:paraId="70D1A5F3" w14:textId="3128C57A"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b/>
          <w:bCs/>
          <w:sz w:val="20"/>
          <w:szCs w:val="20"/>
        </w:rPr>
      </w:pPr>
      <w:r w:rsidRPr="00990013">
        <w:rPr>
          <w:rFonts w:ascii="Times New Roman" w:hAnsi="Times New Roman" w:cs="Times New Roman"/>
          <w:iCs/>
          <w:sz w:val="20"/>
          <w:szCs w:val="20"/>
        </w:rPr>
        <w:lastRenderedPageBreak/>
        <w:t xml:space="preserve">Kumar, N., </w:t>
      </w:r>
      <w:r w:rsidR="003B355E" w:rsidRPr="00990013">
        <w:rPr>
          <w:rFonts w:ascii="Times New Roman" w:hAnsi="Times New Roman" w:cs="Times New Roman"/>
          <w:iCs/>
          <w:sz w:val="20"/>
          <w:szCs w:val="20"/>
        </w:rPr>
        <w:t xml:space="preserve">B.R. </w:t>
      </w:r>
      <w:r w:rsidRPr="00990013">
        <w:rPr>
          <w:rFonts w:ascii="Times New Roman" w:hAnsi="Times New Roman" w:cs="Times New Roman"/>
          <w:iCs/>
          <w:sz w:val="20"/>
          <w:szCs w:val="20"/>
        </w:rPr>
        <w:t xml:space="preserve">Kamboj, </w:t>
      </w:r>
      <w:r w:rsidR="003B355E" w:rsidRPr="00990013">
        <w:rPr>
          <w:rFonts w:ascii="Times New Roman" w:hAnsi="Times New Roman" w:cs="Times New Roman"/>
          <w:iCs/>
          <w:sz w:val="20"/>
          <w:szCs w:val="20"/>
        </w:rPr>
        <w:t xml:space="preserve">T. </w:t>
      </w:r>
      <w:r w:rsidRPr="00990013">
        <w:rPr>
          <w:rFonts w:ascii="Times New Roman" w:hAnsi="Times New Roman" w:cs="Times New Roman"/>
          <w:iCs/>
          <w:sz w:val="20"/>
          <w:szCs w:val="20"/>
        </w:rPr>
        <w:t xml:space="preserve">Mal, and </w:t>
      </w:r>
      <w:r w:rsidR="003B355E" w:rsidRPr="00990013">
        <w:rPr>
          <w:rFonts w:ascii="Times New Roman" w:hAnsi="Times New Roman" w:cs="Times New Roman"/>
          <w:iCs/>
          <w:sz w:val="20"/>
          <w:szCs w:val="20"/>
        </w:rPr>
        <w:t xml:space="preserve">M. </w:t>
      </w:r>
      <w:r w:rsidRPr="00990013">
        <w:rPr>
          <w:rFonts w:ascii="Times New Roman" w:hAnsi="Times New Roman" w:cs="Times New Roman"/>
          <w:iCs/>
          <w:sz w:val="20"/>
          <w:szCs w:val="20"/>
        </w:rPr>
        <w:t xml:space="preserve">Singh. </w:t>
      </w:r>
      <w:r w:rsidRPr="00990013">
        <w:rPr>
          <w:rFonts w:ascii="Times New Roman" w:hAnsi="Times New Roman" w:cs="Times New Roman"/>
          <w:sz w:val="20"/>
          <w:szCs w:val="20"/>
        </w:rPr>
        <w:t xml:space="preserve">2017. </w:t>
      </w:r>
      <w:r w:rsidRPr="00990013">
        <w:rPr>
          <w:rFonts w:ascii="Times New Roman" w:hAnsi="Times New Roman" w:cs="Times New Roman"/>
          <w:bCs/>
          <w:sz w:val="20"/>
          <w:szCs w:val="20"/>
        </w:rPr>
        <w:t>Physiological indices and biomass accumulation of wheat as influenced by nitrogen scheduling under rice residue retained situation.</w:t>
      </w:r>
      <w:r w:rsidR="00D74B5C">
        <w:rPr>
          <w:rFonts w:ascii="Times New Roman" w:hAnsi="Times New Roman" w:cs="Times New Roman"/>
          <w:bCs/>
          <w:sz w:val="20"/>
          <w:szCs w:val="20"/>
        </w:rPr>
        <w:t xml:space="preserve"> </w:t>
      </w:r>
      <w:r w:rsidRPr="00950AFA">
        <w:rPr>
          <w:rFonts w:ascii="Times New Roman" w:hAnsi="Times New Roman" w:cs="Times New Roman"/>
          <w:i/>
          <w:sz w:val="20"/>
          <w:szCs w:val="20"/>
        </w:rPr>
        <w:t>Int</w:t>
      </w:r>
      <w:r w:rsidR="00204A60" w:rsidRPr="00950AFA">
        <w:rPr>
          <w:rFonts w:ascii="Times New Roman" w:hAnsi="Times New Roman" w:cs="Times New Roman"/>
          <w:i/>
          <w:sz w:val="20"/>
          <w:szCs w:val="20"/>
        </w:rPr>
        <w:t>ernational</w:t>
      </w:r>
      <w:r w:rsidRPr="00950AFA">
        <w:rPr>
          <w:rFonts w:ascii="Times New Roman" w:hAnsi="Times New Roman" w:cs="Times New Roman"/>
          <w:i/>
          <w:sz w:val="20"/>
          <w:szCs w:val="20"/>
        </w:rPr>
        <w:t xml:space="preserve"> Arch</w:t>
      </w:r>
      <w:r w:rsidR="00204A60" w:rsidRPr="00950AFA">
        <w:rPr>
          <w:rFonts w:ascii="Times New Roman" w:hAnsi="Times New Roman" w:cs="Times New Roman"/>
          <w:i/>
          <w:sz w:val="20"/>
          <w:szCs w:val="20"/>
        </w:rPr>
        <w:t>ives of</w:t>
      </w:r>
      <w:r w:rsidRPr="00950AFA">
        <w:rPr>
          <w:rFonts w:ascii="Times New Roman" w:hAnsi="Times New Roman" w:cs="Times New Roman"/>
          <w:i/>
          <w:sz w:val="20"/>
          <w:szCs w:val="20"/>
        </w:rPr>
        <w:t xml:space="preserve"> App</w:t>
      </w:r>
      <w:r w:rsidR="00204A60" w:rsidRPr="00950AFA">
        <w:rPr>
          <w:rFonts w:ascii="Times New Roman" w:hAnsi="Times New Roman" w:cs="Times New Roman"/>
          <w:i/>
          <w:sz w:val="20"/>
          <w:szCs w:val="20"/>
        </w:rPr>
        <w:t>lied</w:t>
      </w:r>
      <w:r w:rsidRPr="00950AFA">
        <w:rPr>
          <w:rFonts w:ascii="Times New Roman" w:hAnsi="Times New Roman" w:cs="Times New Roman"/>
          <w:i/>
          <w:sz w:val="20"/>
          <w:szCs w:val="20"/>
        </w:rPr>
        <w:t xml:space="preserve"> Sci</w:t>
      </w:r>
      <w:r w:rsidR="00204A60" w:rsidRPr="00950AFA">
        <w:rPr>
          <w:rFonts w:ascii="Times New Roman" w:hAnsi="Times New Roman" w:cs="Times New Roman"/>
          <w:i/>
          <w:sz w:val="20"/>
          <w:szCs w:val="20"/>
        </w:rPr>
        <w:t>ences and</w:t>
      </w:r>
      <w:r w:rsidRPr="00950AFA">
        <w:rPr>
          <w:rFonts w:ascii="Times New Roman" w:hAnsi="Times New Roman" w:cs="Times New Roman"/>
          <w:i/>
          <w:sz w:val="20"/>
          <w:szCs w:val="20"/>
        </w:rPr>
        <w:t xml:space="preserve"> Technol</w:t>
      </w:r>
      <w:r w:rsidR="00204A60" w:rsidRPr="00950AFA">
        <w:rPr>
          <w:rFonts w:ascii="Times New Roman" w:hAnsi="Times New Roman" w:cs="Times New Roman"/>
          <w:i/>
          <w:sz w:val="20"/>
          <w:szCs w:val="20"/>
        </w:rPr>
        <w:t>ogy</w:t>
      </w:r>
      <w:r w:rsidR="00D74B5C">
        <w:rPr>
          <w:rFonts w:ascii="Times New Roman" w:hAnsi="Times New Roman" w:cs="Times New Roman"/>
          <w:iCs/>
          <w:sz w:val="20"/>
          <w:szCs w:val="20"/>
        </w:rPr>
        <w:t xml:space="preserve"> </w:t>
      </w:r>
      <w:r w:rsidRPr="00990013">
        <w:rPr>
          <w:rFonts w:ascii="Times New Roman" w:hAnsi="Times New Roman" w:cs="Times New Roman"/>
          <w:bCs/>
          <w:iCs/>
          <w:sz w:val="20"/>
          <w:szCs w:val="20"/>
        </w:rPr>
        <w:t>8</w:t>
      </w:r>
      <w:r w:rsidRPr="00990013">
        <w:rPr>
          <w:rFonts w:ascii="Times New Roman" w:hAnsi="Times New Roman" w:cs="Times New Roman"/>
          <w:sz w:val="20"/>
          <w:szCs w:val="20"/>
        </w:rPr>
        <w:t>(4):42-47.</w:t>
      </w:r>
    </w:p>
    <w:p w14:paraId="35D848E6" w14:textId="77777777" w:rsidR="008054F3" w:rsidRPr="00990013" w:rsidRDefault="008054F3" w:rsidP="00990013">
      <w:pPr>
        <w:autoSpaceDE w:val="0"/>
        <w:autoSpaceDN w:val="0"/>
        <w:adjustRightInd w:val="0"/>
        <w:spacing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Kumar, P., N. Singh, A. Singh, S. S. </w:t>
      </w:r>
      <w:proofErr w:type="spellStart"/>
      <w:r w:rsidRPr="00990013">
        <w:rPr>
          <w:rFonts w:ascii="Times New Roman" w:hAnsi="Times New Roman" w:cs="Times New Roman"/>
          <w:sz w:val="20"/>
          <w:szCs w:val="20"/>
        </w:rPr>
        <w:t>Manhas</w:t>
      </w:r>
      <w:proofErr w:type="spellEnd"/>
      <w:r w:rsidRPr="00990013">
        <w:rPr>
          <w:rFonts w:ascii="Times New Roman" w:hAnsi="Times New Roman" w:cs="Times New Roman"/>
          <w:sz w:val="20"/>
          <w:szCs w:val="20"/>
        </w:rPr>
        <w:t>, H. K. Yadav, and S. Kumar. 2013. Effect of potassium on nutrient content and uptake and grain yield of wheat. International Journal of Agricultural Science 9:575–8.</w:t>
      </w:r>
    </w:p>
    <w:p w14:paraId="45716F81" w14:textId="1A31DDC7" w:rsidR="00AC6784" w:rsidRPr="00990013" w:rsidRDefault="00AC6784" w:rsidP="00990013">
      <w:pPr>
        <w:autoSpaceDE w:val="0"/>
        <w:autoSpaceDN w:val="0"/>
        <w:adjustRightInd w:val="0"/>
        <w:spacing w:after="0" w:line="276" w:lineRule="auto"/>
        <w:ind w:left="426" w:hanging="426"/>
        <w:jc w:val="both"/>
        <w:rPr>
          <w:rFonts w:ascii="Times New Roman" w:hAnsi="Times New Roman" w:cs="Times New Roman"/>
          <w:iCs/>
          <w:sz w:val="20"/>
          <w:szCs w:val="20"/>
        </w:rPr>
      </w:pPr>
      <w:r w:rsidRPr="00990013">
        <w:rPr>
          <w:rFonts w:ascii="Times New Roman" w:hAnsi="Times New Roman" w:cs="Times New Roman"/>
          <w:bCs/>
          <w:sz w:val="20"/>
          <w:szCs w:val="20"/>
        </w:rPr>
        <w:t xml:space="preserve">Kumar, A., </w:t>
      </w:r>
      <w:r w:rsidR="004E1063" w:rsidRPr="00990013">
        <w:rPr>
          <w:rFonts w:ascii="Times New Roman" w:hAnsi="Times New Roman" w:cs="Times New Roman"/>
          <w:bCs/>
          <w:sz w:val="20"/>
          <w:szCs w:val="20"/>
        </w:rPr>
        <w:t xml:space="preserve">M.L. </w:t>
      </w:r>
      <w:r w:rsidRPr="00990013">
        <w:rPr>
          <w:rFonts w:ascii="Times New Roman" w:hAnsi="Times New Roman" w:cs="Times New Roman"/>
          <w:bCs/>
          <w:sz w:val="20"/>
          <w:szCs w:val="20"/>
        </w:rPr>
        <w:t xml:space="preserve">Jat, </w:t>
      </w:r>
      <w:r w:rsidR="004E1063" w:rsidRPr="00990013">
        <w:rPr>
          <w:rFonts w:ascii="Times New Roman" w:hAnsi="Times New Roman" w:cs="Times New Roman"/>
          <w:bCs/>
          <w:sz w:val="20"/>
          <w:szCs w:val="20"/>
        </w:rPr>
        <w:t xml:space="preserve">A. </w:t>
      </w:r>
      <w:r w:rsidRPr="00990013">
        <w:rPr>
          <w:rFonts w:ascii="Times New Roman" w:hAnsi="Times New Roman" w:cs="Times New Roman"/>
          <w:bCs/>
          <w:sz w:val="20"/>
          <w:szCs w:val="20"/>
        </w:rPr>
        <w:t xml:space="preserve">Kumar, </w:t>
      </w:r>
      <w:r w:rsidR="004E1063" w:rsidRPr="00990013">
        <w:rPr>
          <w:rFonts w:ascii="Times New Roman" w:hAnsi="Times New Roman" w:cs="Times New Roman"/>
          <w:bCs/>
          <w:sz w:val="20"/>
          <w:szCs w:val="20"/>
        </w:rPr>
        <w:t xml:space="preserve">J. </w:t>
      </w:r>
      <w:r w:rsidRPr="00990013">
        <w:rPr>
          <w:rFonts w:ascii="Times New Roman" w:hAnsi="Times New Roman" w:cs="Times New Roman"/>
          <w:bCs/>
          <w:sz w:val="20"/>
          <w:szCs w:val="20"/>
        </w:rPr>
        <w:t xml:space="preserve">Tomar, </w:t>
      </w:r>
      <w:r w:rsidR="004E1063" w:rsidRPr="00990013">
        <w:rPr>
          <w:rFonts w:ascii="Times New Roman" w:hAnsi="Times New Roman" w:cs="Times New Roman"/>
          <w:bCs/>
          <w:sz w:val="20"/>
          <w:szCs w:val="20"/>
        </w:rPr>
        <w:t xml:space="preserve">S. </w:t>
      </w:r>
      <w:r w:rsidRPr="00990013">
        <w:rPr>
          <w:rFonts w:ascii="Times New Roman" w:hAnsi="Times New Roman" w:cs="Times New Roman"/>
          <w:bCs/>
          <w:sz w:val="20"/>
          <w:szCs w:val="20"/>
        </w:rPr>
        <w:t xml:space="preserve">Kumar, and </w:t>
      </w:r>
      <w:r w:rsidR="004E1063" w:rsidRPr="00990013">
        <w:rPr>
          <w:rFonts w:ascii="Times New Roman" w:hAnsi="Times New Roman" w:cs="Times New Roman"/>
          <w:bCs/>
          <w:sz w:val="20"/>
          <w:szCs w:val="20"/>
        </w:rPr>
        <w:t xml:space="preserve">S.R. </w:t>
      </w:r>
      <w:r w:rsidRPr="00990013">
        <w:rPr>
          <w:rFonts w:ascii="Times New Roman" w:hAnsi="Times New Roman" w:cs="Times New Roman"/>
          <w:bCs/>
          <w:sz w:val="20"/>
          <w:szCs w:val="20"/>
        </w:rPr>
        <w:t>Kushwaha</w:t>
      </w:r>
      <w:r w:rsidR="004E1063" w:rsidRPr="00990013">
        <w:rPr>
          <w:rFonts w:ascii="Times New Roman" w:hAnsi="Times New Roman" w:cs="Times New Roman"/>
          <w:bCs/>
          <w:sz w:val="20"/>
          <w:szCs w:val="20"/>
        </w:rPr>
        <w:t>.</w:t>
      </w:r>
      <w:r w:rsidRPr="00990013">
        <w:rPr>
          <w:rFonts w:ascii="Times New Roman" w:hAnsi="Times New Roman" w:cs="Times New Roman"/>
          <w:bCs/>
          <w:sz w:val="20"/>
          <w:szCs w:val="20"/>
        </w:rPr>
        <w:t xml:space="preserve"> 2016. Rice residue management in wheat under different tillage practices and nitrogen doses</w:t>
      </w:r>
      <w:r w:rsidR="0053457F">
        <w:rPr>
          <w:rFonts w:ascii="Times New Roman" w:hAnsi="Times New Roman" w:cs="Times New Roman"/>
          <w:bCs/>
          <w:sz w:val="20"/>
          <w:szCs w:val="20"/>
        </w:rPr>
        <w:t>.</w:t>
      </w:r>
      <w:r w:rsidR="00D74B5C">
        <w:rPr>
          <w:rFonts w:ascii="Times New Roman" w:hAnsi="Times New Roman" w:cs="Times New Roman"/>
          <w:bCs/>
          <w:sz w:val="20"/>
          <w:szCs w:val="20"/>
        </w:rPr>
        <w:t xml:space="preserve"> </w:t>
      </w:r>
      <w:r w:rsidRPr="00950AFA">
        <w:rPr>
          <w:rFonts w:ascii="Times New Roman" w:hAnsi="Times New Roman" w:cs="Times New Roman"/>
          <w:i/>
          <w:iCs/>
          <w:sz w:val="20"/>
          <w:szCs w:val="20"/>
        </w:rPr>
        <w:t>Ann</w:t>
      </w:r>
      <w:r w:rsidR="004E1063" w:rsidRPr="00950AFA">
        <w:rPr>
          <w:rFonts w:ascii="Times New Roman" w:hAnsi="Times New Roman" w:cs="Times New Roman"/>
          <w:i/>
          <w:iCs/>
          <w:sz w:val="20"/>
          <w:szCs w:val="20"/>
        </w:rPr>
        <w:t>als of</w:t>
      </w:r>
      <w:r w:rsidRPr="00950AFA">
        <w:rPr>
          <w:rFonts w:ascii="Times New Roman" w:hAnsi="Times New Roman" w:cs="Times New Roman"/>
          <w:i/>
          <w:iCs/>
          <w:sz w:val="20"/>
          <w:szCs w:val="20"/>
        </w:rPr>
        <w:t xml:space="preserve"> Agric</w:t>
      </w:r>
      <w:r w:rsidR="004E1063" w:rsidRPr="00950AFA">
        <w:rPr>
          <w:rFonts w:ascii="Times New Roman" w:hAnsi="Times New Roman" w:cs="Times New Roman"/>
          <w:i/>
          <w:iCs/>
          <w:sz w:val="20"/>
          <w:szCs w:val="20"/>
        </w:rPr>
        <w:t>ulture</w:t>
      </w:r>
      <w:r w:rsidRPr="00950AFA">
        <w:rPr>
          <w:rFonts w:ascii="Times New Roman" w:hAnsi="Times New Roman" w:cs="Times New Roman"/>
          <w:i/>
          <w:iCs/>
          <w:sz w:val="20"/>
          <w:szCs w:val="20"/>
        </w:rPr>
        <w:t xml:space="preserve"> Res</w:t>
      </w:r>
      <w:r w:rsidR="004E1063" w:rsidRPr="00950AFA">
        <w:rPr>
          <w:rFonts w:ascii="Times New Roman" w:hAnsi="Times New Roman" w:cs="Times New Roman"/>
          <w:i/>
          <w:iCs/>
          <w:sz w:val="20"/>
          <w:szCs w:val="20"/>
        </w:rPr>
        <w:t>earch</w:t>
      </w:r>
      <w:r w:rsidR="00D74B5C">
        <w:rPr>
          <w:rFonts w:ascii="Times New Roman" w:hAnsi="Times New Roman" w:cs="Times New Roman"/>
          <w:bCs/>
          <w:iCs/>
          <w:sz w:val="20"/>
          <w:szCs w:val="20"/>
        </w:rPr>
        <w:t xml:space="preserve"> </w:t>
      </w:r>
      <w:r w:rsidRPr="00990013">
        <w:rPr>
          <w:rFonts w:ascii="Times New Roman" w:hAnsi="Times New Roman" w:cs="Times New Roman"/>
          <w:bCs/>
          <w:iCs/>
          <w:sz w:val="20"/>
          <w:szCs w:val="20"/>
        </w:rPr>
        <w:t>37</w:t>
      </w:r>
      <w:r w:rsidRPr="00990013">
        <w:rPr>
          <w:rFonts w:ascii="Times New Roman" w:hAnsi="Times New Roman" w:cs="Times New Roman"/>
          <w:iCs/>
          <w:sz w:val="20"/>
          <w:szCs w:val="20"/>
        </w:rPr>
        <w:t xml:space="preserve">(1): 49-55. </w:t>
      </w:r>
    </w:p>
    <w:p w14:paraId="2BCF7A70" w14:textId="77777777" w:rsidR="008054F3" w:rsidRPr="00990013" w:rsidRDefault="008054F3" w:rsidP="00990013">
      <w:pPr>
        <w:pStyle w:val="Heading1"/>
        <w:shd w:val="clear" w:color="auto" w:fill="FFFFFF"/>
        <w:spacing w:after="160" w:line="276" w:lineRule="auto"/>
        <w:ind w:left="426" w:hanging="426"/>
        <w:jc w:val="both"/>
        <w:rPr>
          <w:rFonts w:ascii="Times New Roman" w:hAnsi="Times New Roman" w:cs="Times New Roman"/>
          <w:color w:val="auto"/>
          <w:sz w:val="20"/>
          <w:szCs w:val="20"/>
          <w:shd w:val="clear" w:color="auto" w:fill="FFFFFF"/>
        </w:rPr>
      </w:pPr>
      <w:r w:rsidRPr="00990013">
        <w:rPr>
          <w:rFonts w:ascii="Times New Roman" w:eastAsia="Times New Roman" w:hAnsi="Times New Roman" w:cs="Times New Roman"/>
          <w:color w:val="auto"/>
          <w:sz w:val="20"/>
          <w:szCs w:val="20"/>
          <w:lang w:eastAsia="en-IN"/>
        </w:rPr>
        <w:t>Ladha, J.K.</w:t>
      </w:r>
      <w:r w:rsidR="003B355E" w:rsidRPr="00990013">
        <w:rPr>
          <w:rFonts w:ascii="Times New Roman" w:eastAsia="Times New Roman" w:hAnsi="Times New Roman" w:cs="Times New Roman"/>
          <w:color w:val="auto"/>
          <w:sz w:val="20"/>
          <w:szCs w:val="20"/>
          <w:lang w:eastAsia="en-IN"/>
        </w:rPr>
        <w:t>,</w:t>
      </w:r>
      <w:r w:rsidRPr="00990013">
        <w:rPr>
          <w:rFonts w:ascii="Times New Roman" w:eastAsia="Times New Roman" w:hAnsi="Times New Roman" w:cs="Times New Roman"/>
          <w:color w:val="auto"/>
          <w:sz w:val="20"/>
          <w:szCs w:val="20"/>
          <w:lang w:eastAsia="en-IN"/>
        </w:rPr>
        <w:t> </w:t>
      </w:r>
      <w:r w:rsidR="003B355E" w:rsidRPr="00990013">
        <w:rPr>
          <w:rFonts w:ascii="Times New Roman" w:eastAsia="Times New Roman" w:hAnsi="Times New Roman" w:cs="Times New Roman"/>
          <w:color w:val="auto"/>
          <w:sz w:val="20"/>
          <w:szCs w:val="20"/>
          <w:lang w:eastAsia="en-IN"/>
        </w:rPr>
        <w:t xml:space="preserve">V. </w:t>
      </w:r>
      <w:r w:rsidRPr="00990013">
        <w:rPr>
          <w:rFonts w:ascii="Times New Roman" w:eastAsia="Times New Roman" w:hAnsi="Times New Roman" w:cs="Times New Roman"/>
          <w:color w:val="auto"/>
          <w:sz w:val="20"/>
          <w:szCs w:val="20"/>
          <w:lang w:eastAsia="en-IN"/>
        </w:rPr>
        <w:t xml:space="preserve">Kumar, </w:t>
      </w:r>
      <w:r w:rsidR="003B355E" w:rsidRPr="00990013">
        <w:rPr>
          <w:rFonts w:ascii="Times New Roman" w:eastAsia="Times New Roman" w:hAnsi="Times New Roman" w:cs="Times New Roman"/>
          <w:color w:val="auto"/>
          <w:sz w:val="20"/>
          <w:szCs w:val="20"/>
          <w:lang w:eastAsia="en-IN"/>
        </w:rPr>
        <w:t>M.M.</w:t>
      </w:r>
      <w:r w:rsidRPr="00990013">
        <w:rPr>
          <w:rFonts w:ascii="Times New Roman" w:eastAsia="Times New Roman" w:hAnsi="Times New Roman" w:cs="Times New Roman"/>
          <w:color w:val="auto"/>
          <w:sz w:val="20"/>
          <w:szCs w:val="20"/>
          <w:lang w:eastAsia="en-IN"/>
        </w:rPr>
        <w:t> </w:t>
      </w:r>
      <w:proofErr w:type="spellStart"/>
      <w:r w:rsidRPr="00990013">
        <w:rPr>
          <w:rFonts w:ascii="Times New Roman" w:eastAsia="Times New Roman" w:hAnsi="Times New Roman" w:cs="Times New Roman"/>
          <w:color w:val="auto"/>
          <w:sz w:val="20"/>
          <w:szCs w:val="20"/>
          <w:lang w:eastAsia="en-IN"/>
        </w:rPr>
        <w:t>Alam</w:t>
      </w:r>
      <w:proofErr w:type="spellEnd"/>
      <w:r w:rsidRPr="00990013">
        <w:rPr>
          <w:rFonts w:ascii="Times New Roman" w:eastAsia="Times New Roman" w:hAnsi="Times New Roman" w:cs="Times New Roman"/>
          <w:color w:val="auto"/>
          <w:sz w:val="20"/>
          <w:szCs w:val="20"/>
          <w:lang w:eastAsia="en-IN"/>
        </w:rPr>
        <w:t xml:space="preserve">, </w:t>
      </w:r>
      <w:r w:rsidR="003B355E" w:rsidRPr="00990013">
        <w:rPr>
          <w:rFonts w:ascii="Times New Roman" w:eastAsia="Times New Roman" w:hAnsi="Times New Roman" w:cs="Times New Roman"/>
          <w:color w:val="auto"/>
          <w:sz w:val="20"/>
          <w:szCs w:val="20"/>
          <w:lang w:eastAsia="en-IN"/>
        </w:rPr>
        <w:t>and S.</w:t>
      </w:r>
      <w:r w:rsidRPr="00990013">
        <w:rPr>
          <w:rFonts w:ascii="Times New Roman" w:eastAsia="Times New Roman" w:hAnsi="Times New Roman" w:cs="Times New Roman"/>
          <w:color w:val="auto"/>
          <w:sz w:val="20"/>
          <w:szCs w:val="20"/>
          <w:lang w:eastAsia="en-IN"/>
        </w:rPr>
        <w:t xml:space="preserve"> Sharma. 2009. </w:t>
      </w:r>
      <w:r w:rsidRPr="00990013">
        <w:rPr>
          <w:rFonts w:ascii="Times New Roman" w:hAnsi="Times New Roman" w:cs="Times New Roman"/>
          <w:color w:val="auto"/>
          <w:sz w:val="20"/>
          <w:szCs w:val="20"/>
        </w:rPr>
        <w:t xml:space="preserve">Integrating crop and resource management technologies for enhanced productivity, profitability, and sustainability of the rice-wheat system in South Asia. </w:t>
      </w:r>
      <w:r w:rsidRPr="00950AFA">
        <w:rPr>
          <w:rFonts w:ascii="Times New Roman" w:hAnsi="Times New Roman" w:cs="Times New Roman"/>
          <w:i/>
          <w:iCs/>
          <w:color w:val="auto"/>
          <w:sz w:val="20"/>
          <w:szCs w:val="20"/>
          <w:shd w:val="clear" w:color="auto" w:fill="FFFFFF"/>
        </w:rPr>
        <w:t>International Rice Research Institute (IRRI)</w:t>
      </w:r>
      <w:r w:rsidRPr="00990013">
        <w:rPr>
          <w:rFonts w:ascii="Times New Roman" w:hAnsi="Times New Roman" w:cs="Times New Roman"/>
          <w:color w:val="auto"/>
          <w:sz w:val="20"/>
          <w:szCs w:val="20"/>
          <w:shd w:val="clear" w:color="auto" w:fill="FFFFFF"/>
        </w:rPr>
        <w:t>. 69-108.</w:t>
      </w:r>
    </w:p>
    <w:p w14:paraId="5198D49B" w14:textId="77777777"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Lindner, R. C. 1944. Rapid analytical methods for some of the more common inorganic constituents of plant tissues. </w:t>
      </w:r>
      <w:r w:rsidRPr="00950AFA">
        <w:rPr>
          <w:rFonts w:ascii="Times New Roman" w:hAnsi="Times New Roman" w:cs="Times New Roman"/>
          <w:i/>
          <w:iCs/>
          <w:sz w:val="20"/>
          <w:szCs w:val="20"/>
        </w:rPr>
        <w:t>Plant Physiology</w:t>
      </w:r>
      <w:r w:rsidRPr="00990013">
        <w:rPr>
          <w:rFonts w:ascii="Times New Roman" w:hAnsi="Times New Roman" w:cs="Times New Roman"/>
          <w:sz w:val="20"/>
          <w:szCs w:val="20"/>
        </w:rPr>
        <w:t xml:space="preserve"> 19 (1):76–86. </w:t>
      </w:r>
      <w:proofErr w:type="spellStart"/>
      <w:r w:rsidRPr="00990013">
        <w:rPr>
          <w:rFonts w:ascii="Times New Roman" w:hAnsi="Times New Roman" w:cs="Times New Roman"/>
          <w:sz w:val="20"/>
          <w:szCs w:val="20"/>
        </w:rPr>
        <w:t>doi</w:t>
      </w:r>
      <w:proofErr w:type="spellEnd"/>
      <w:r w:rsidRPr="00990013">
        <w:rPr>
          <w:rFonts w:ascii="Times New Roman" w:hAnsi="Times New Roman" w:cs="Times New Roman"/>
          <w:sz w:val="20"/>
          <w:szCs w:val="20"/>
        </w:rPr>
        <w:t>: 10.1104/pp.19.1.76.</w:t>
      </w:r>
    </w:p>
    <w:p w14:paraId="6F2127CE" w14:textId="36532C09"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Mandal</w:t>
      </w:r>
      <w:r w:rsidR="0053457F">
        <w:rPr>
          <w:rFonts w:ascii="Times New Roman" w:hAnsi="Times New Roman" w:cs="Times New Roman"/>
          <w:sz w:val="20"/>
          <w:szCs w:val="20"/>
        </w:rPr>
        <w:t>,</w:t>
      </w:r>
      <w:r w:rsidRPr="00990013">
        <w:rPr>
          <w:rFonts w:ascii="Times New Roman" w:hAnsi="Times New Roman" w:cs="Times New Roman"/>
          <w:sz w:val="20"/>
          <w:szCs w:val="20"/>
        </w:rPr>
        <w:t xml:space="preserve"> S</w:t>
      </w:r>
      <w:r w:rsidR="003B355E" w:rsidRPr="00990013">
        <w:rPr>
          <w:rFonts w:ascii="Times New Roman" w:hAnsi="Times New Roman" w:cs="Times New Roman"/>
          <w:sz w:val="20"/>
          <w:szCs w:val="20"/>
        </w:rPr>
        <w:t>.</w:t>
      </w:r>
      <w:r w:rsidRPr="00990013">
        <w:rPr>
          <w:rFonts w:ascii="Times New Roman" w:hAnsi="Times New Roman" w:cs="Times New Roman"/>
          <w:sz w:val="20"/>
          <w:szCs w:val="20"/>
        </w:rPr>
        <w:t xml:space="preserve">, </w:t>
      </w:r>
      <w:r w:rsidR="003B355E" w:rsidRPr="00990013">
        <w:rPr>
          <w:rFonts w:ascii="Times New Roman" w:hAnsi="Times New Roman" w:cs="Times New Roman"/>
          <w:sz w:val="20"/>
          <w:szCs w:val="20"/>
        </w:rPr>
        <w:t xml:space="preserve">S. </w:t>
      </w:r>
      <w:r w:rsidRPr="00990013">
        <w:rPr>
          <w:rFonts w:ascii="Times New Roman" w:hAnsi="Times New Roman" w:cs="Times New Roman"/>
          <w:sz w:val="20"/>
          <w:szCs w:val="20"/>
        </w:rPr>
        <w:t xml:space="preserve">Roy, </w:t>
      </w:r>
      <w:r w:rsidR="003B355E" w:rsidRPr="00990013">
        <w:rPr>
          <w:rFonts w:ascii="Times New Roman" w:hAnsi="Times New Roman" w:cs="Times New Roman"/>
          <w:sz w:val="20"/>
          <w:szCs w:val="20"/>
        </w:rPr>
        <w:t xml:space="preserve">A. </w:t>
      </w:r>
      <w:r w:rsidRPr="00990013">
        <w:rPr>
          <w:rFonts w:ascii="Times New Roman" w:hAnsi="Times New Roman" w:cs="Times New Roman"/>
          <w:sz w:val="20"/>
          <w:szCs w:val="20"/>
        </w:rPr>
        <w:t>Das,</w:t>
      </w:r>
      <w:r w:rsidR="003B355E" w:rsidRPr="00990013">
        <w:rPr>
          <w:rFonts w:ascii="Times New Roman" w:hAnsi="Times New Roman" w:cs="Times New Roman"/>
          <w:sz w:val="20"/>
          <w:szCs w:val="20"/>
        </w:rPr>
        <w:t xml:space="preserve"> G.I.</w:t>
      </w:r>
      <w:r w:rsidR="00AA682B">
        <w:rPr>
          <w:rFonts w:ascii="Times New Roman" w:hAnsi="Times New Roman" w:cs="Times New Roman"/>
          <w:sz w:val="20"/>
          <w:szCs w:val="20"/>
        </w:rPr>
        <w:t xml:space="preserve"> </w:t>
      </w:r>
      <w:proofErr w:type="spellStart"/>
      <w:r w:rsidRPr="00990013">
        <w:rPr>
          <w:rFonts w:ascii="Times New Roman" w:hAnsi="Times New Roman" w:cs="Times New Roman"/>
          <w:sz w:val="20"/>
          <w:szCs w:val="20"/>
        </w:rPr>
        <w:t>Ramkrushna</w:t>
      </w:r>
      <w:proofErr w:type="spellEnd"/>
      <w:r w:rsidRPr="00990013">
        <w:rPr>
          <w:rFonts w:ascii="Times New Roman" w:hAnsi="Times New Roman" w:cs="Times New Roman"/>
          <w:sz w:val="20"/>
          <w:szCs w:val="20"/>
        </w:rPr>
        <w:t xml:space="preserve">, </w:t>
      </w:r>
      <w:r w:rsidR="003B355E" w:rsidRPr="00990013">
        <w:rPr>
          <w:rFonts w:ascii="Times New Roman" w:hAnsi="Times New Roman" w:cs="Times New Roman"/>
          <w:sz w:val="20"/>
          <w:szCs w:val="20"/>
        </w:rPr>
        <w:t xml:space="preserve">R. </w:t>
      </w:r>
      <w:r w:rsidRPr="00990013">
        <w:rPr>
          <w:rFonts w:ascii="Times New Roman" w:hAnsi="Times New Roman" w:cs="Times New Roman"/>
          <w:sz w:val="20"/>
          <w:szCs w:val="20"/>
        </w:rPr>
        <w:t xml:space="preserve">Lal, </w:t>
      </w:r>
      <w:r w:rsidR="003B355E" w:rsidRPr="00990013">
        <w:rPr>
          <w:rFonts w:ascii="Times New Roman" w:hAnsi="Times New Roman" w:cs="Times New Roman"/>
          <w:sz w:val="20"/>
          <w:szCs w:val="20"/>
        </w:rPr>
        <w:t xml:space="preserve">B.C. </w:t>
      </w:r>
      <w:r w:rsidRPr="00990013">
        <w:rPr>
          <w:rFonts w:ascii="Times New Roman" w:hAnsi="Times New Roman" w:cs="Times New Roman"/>
          <w:sz w:val="20"/>
          <w:szCs w:val="20"/>
        </w:rPr>
        <w:t xml:space="preserve">Verma, </w:t>
      </w:r>
      <w:r w:rsidR="003B355E" w:rsidRPr="00990013">
        <w:rPr>
          <w:rFonts w:ascii="Times New Roman" w:hAnsi="Times New Roman" w:cs="Times New Roman"/>
          <w:sz w:val="20"/>
          <w:szCs w:val="20"/>
        </w:rPr>
        <w:t xml:space="preserve">A. </w:t>
      </w:r>
      <w:r w:rsidRPr="00990013">
        <w:rPr>
          <w:rFonts w:ascii="Times New Roman" w:hAnsi="Times New Roman" w:cs="Times New Roman"/>
          <w:sz w:val="20"/>
          <w:szCs w:val="20"/>
        </w:rPr>
        <w:t xml:space="preserve">Kumar, </w:t>
      </w:r>
      <w:r w:rsidR="003B355E" w:rsidRPr="00990013">
        <w:rPr>
          <w:rFonts w:ascii="Times New Roman" w:hAnsi="Times New Roman" w:cs="Times New Roman"/>
          <w:sz w:val="20"/>
          <w:szCs w:val="20"/>
        </w:rPr>
        <w:t xml:space="preserve">R.K. </w:t>
      </w:r>
      <w:r w:rsidRPr="00990013">
        <w:rPr>
          <w:rFonts w:ascii="Times New Roman" w:hAnsi="Times New Roman" w:cs="Times New Roman"/>
          <w:sz w:val="20"/>
          <w:szCs w:val="20"/>
        </w:rPr>
        <w:t xml:space="preserve">Singh, </w:t>
      </w:r>
      <w:r w:rsidR="003B355E" w:rsidRPr="00990013">
        <w:rPr>
          <w:rFonts w:ascii="Times New Roman" w:hAnsi="Times New Roman" w:cs="Times New Roman"/>
          <w:sz w:val="20"/>
          <w:szCs w:val="20"/>
        </w:rPr>
        <w:t xml:space="preserve">and J. </w:t>
      </w:r>
      <w:proofErr w:type="spellStart"/>
      <w:r w:rsidRPr="00990013">
        <w:rPr>
          <w:rFonts w:ascii="Times New Roman" w:hAnsi="Times New Roman" w:cs="Times New Roman"/>
          <w:sz w:val="20"/>
          <w:szCs w:val="20"/>
        </w:rPr>
        <w:t>Layek</w:t>
      </w:r>
      <w:proofErr w:type="spellEnd"/>
      <w:r w:rsidR="003B355E" w:rsidRPr="00990013">
        <w:rPr>
          <w:rFonts w:ascii="Times New Roman" w:hAnsi="Times New Roman" w:cs="Times New Roman"/>
          <w:sz w:val="20"/>
          <w:szCs w:val="20"/>
        </w:rPr>
        <w:t>.</w:t>
      </w:r>
      <w:r w:rsidRPr="00990013">
        <w:rPr>
          <w:rFonts w:ascii="Times New Roman" w:hAnsi="Times New Roman" w:cs="Times New Roman"/>
          <w:sz w:val="20"/>
          <w:szCs w:val="20"/>
        </w:rPr>
        <w:t xml:space="preserve"> 2015</w:t>
      </w:r>
      <w:r w:rsidR="003B355E" w:rsidRPr="00990013">
        <w:rPr>
          <w:rFonts w:ascii="Times New Roman" w:hAnsi="Times New Roman" w:cs="Times New Roman"/>
          <w:sz w:val="20"/>
          <w:szCs w:val="20"/>
        </w:rPr>
        <w:t>.</w:t>
      </w:r>
      <w:r w:rsidRPr="00990013">
        <w:rPr>
          <w:rFonts w:ascii="Times New Roman" w:hAnsi="Times New Roman" w:cs="Times New Roman"/>
          <w:sz w:val="20"/>
          <w:szCs w:val="20"/>
        </w:rPr>
        <w:t xml:space="preserve"> Energy efficiency and economics of rice cultivation systems under subtropical eastern Himalaya. </w:t>
      </w:r>
      <w:r w:rsidRPr="00950AFA">
        <w:rPr>
          <w:rFonts w:ascii="Times New Roman" w:hAnsi="Times New Roman" w:cs="Times New Roman"/>
          <w:i/>
          <w:iCs/>
          <w:sz w:val="20"/>
          <w:szCs w:val="20"/>
        </w:rPr>
        <w:t>Energy Sustain</w:t>
      </w:r>
      <w:r w:rsidR="00F73FD9" w:rsidRPr="00950AFA">
        <w:rPr>
          <w:rFonts w:ascii="Times New Roman" w:hAnsi="Times New Roman" w:cs="Times New Roman"/>
          <w:i/>
          <w:iCs/>
          <w:sz w:val="20"/>
          <w:szCs w:val="20"/>
        </w:rPr>
        <w:t>able</w:t>
      </w:r>
      <w:r w:rsidRPr="00950AFA">
        <w:rPr>
          <w:rFonts w:ascii="Times New Roman" w:hAnsi="Times New Roman" w:cs="Times New Roman"/>
          <w:i/>
          <w:iCs/>
          <w:sz w:val="20"/>
          <w:szCs w:val="20"/>
        </w:rPr>
        <w:t xml:space="preserve"> Dev</w:t>
      </w:r>
      <w:r w:rsidR="00F73FD9" w:rsidRPr="00950AFA">
        <w:rPr>
          <w:rFonts w:ascii="Times New Roman" w:hAnsi="Times New Roman" w:cs="Times New Roman"/>
          <w:i/>
          <w:iCs/>
          <w:sz w:val="20"/>
          <w:szCs w:val="20"/>
        </w:rPr>
        <w:t>elopment</w:t>
      </w:r>
      <w:r w:rsidRPr="00990013">
        <w:rPr>
          <w:rFonts w:ascii="Times New Roman" w:hAnsi="Times New Roman" w:cs="Times New Roman"/>
          <w:sz w:val="20"/>
          <w:szCs w:val="20"/>
        </w:rPr>
        <w:t xml:space="preserve"> 28:115</w:t>
      </w:r>
      <w:r w:rsidRPr="00990013">
        <w:rPr>
          <w:rFonts w:ascii="Times New Roman" w:eastAsia="RlxvxmAdvTT3713a231+20" w:hAnsi="Times New Roman" w:cs="Times New Roman"/>
          <w:sz w:val="20"/>
          <w:szCs w:val="20"/>
        </w:rPr>
        <w:t>–</w:t>
      </w:r>
      <w:r w:rsidRPr="00990013">
        <w:rPr>
          <w:rFonts w:ascii="Times New Roman" w:hAnsi="Times New Roman" w:cs="Times New Roman"/>
          <w:sz w:val="20"/>
          <w:szCs w:val="20"/>
        </w:rPr>
        <w:t>121.</w:t>
      </w:r>
    </w:p>
    <w:p w14:paraId="66010072" w14:textId="0CAB8DFB" w:rsidR="008054F3" w:rsidRPr="00990013" w:rsidRDefault="008054F3" w:rsidP="00990013">
      <w:pPr>
        <w:pStyle w:val="Default"/>
        <w:spacing w:before="160" w:after="160" w:line="276" w:lineRule="auto"/>
        <w:ind w:left="426" w:hanging="426"/>
        <w:jc w:val="both"/>
        <w:rPr>
          <w:color w:val="auto"/>
          <w:sz w:val="20"/>
          <w:szCs w:val="20"/>
        </w:rPr>
      </w:pPr>
      <w:r w:rsidRPr="00990013">
        <w:rPr>
          <w:color w:val="auto"/>
          <w:sz w:val="20"/>
          <w:szCs w:val="20"/>
        </w:rPr>
        <w:t xml:space="preserve">Mbah, C. N. and </w:t>
      </w:r>
      <w:r w:rsidR="00075327" w:rsidRPr="00990013">
        <w:rPr>
          <w:color w:val="auto"/>
          <w:sz w:val="20"/>
          <w:szCs w:val="20"/>
        </w:rPr>
        <w:t xml:space="preserve">R.K. </w:t>
      </w:r>
      <w:proofErr w:type="spellStart"/>
      <w:r w:rsidRPr="00990013">
        <w:rPr>
          <w:color w:val="auto"/>
          <w:sz w:val="20"/>
          <w:szCs w:val="20"/>
        </w:rPr>
        <w:t>Nneji</w:t>
      </w:r>
      <w:proofErr w:type="spellEnd"/>
      <w:r w:rsidRPr="00990013">
        <w:rPr>
          <w:color w:val="auto"/>
          <w:sz w:val="20"/>
          <w:szCs w:val="20"/>
        </w:rPr>
        <w:t xml:space="preserve">. 2011. Effect of different crop residue management techniques on selected soil properties and grain production of maize. </w:t>
      </w:r>
      <w:r w:rsidRPr="00950AFA">
        <w:rPr>
          <w:i/>
          <w:color w:val="auto"/>
          <w:sz w:val="20"/>
          <w:szCs w:val="20"/>
        </w:rPr>
        <w:t>African J</w:t>
      </w:r>
      <w:r w:rsidR="00F73FD9" w:rsidRPr="00950AFA">
        <w:rPr>
          <w:i/>
          <w:color w:val="auto"/>
          <w:sz w:val="20"/>
          <w:szCs w:val="20"/>
        </w:rPr>
        <w:t>ournal</w:t>
      </w:r>
      <w:r w:rsidR="00950AFA">
        <w:rPr>
          <w:i/>
          <w:color w:val="auto"/>
          <w:sz w:val="20"/>
          <w:szCs w:val="20"/>
        </w:rPr>
        <w:t xml:space="preserve"> </w:t>
      </w:r>
      <w:r w:rsidR="00F73FD9" w:rsidRPr="00950AFA">
        <w:rPr>
          <w:i/>
          <w:color w:val="auto"/>
          <w:sz w:val="20"/>
          <w:szCs w:val="20"/>
        </w:rPr>
        <w:t xml:space="preserve">of </w:t>
      </w:r>
      <w:r w:rsidRPr="00950AFA">
        <w:rPr>
          <w:i/>
          <w:color w:val="auto"/>
          <w:sz w:val="20"/>
          <w:szCs w:val="20"/>
        </w:rPr>
        <w:t>Agric</w:t>
      </w:r>
      <w:r w:rsidR="00F73FD9" w:rsidRPr="00950AFA">
        <w:rPr>
          <w:i/>
          <w:color w:val="auto"/>
          <w:sz w:val="20"/>
          <w:szCs w:val="20"/>
        </w:rPr>
        <w:t>ultural</w:t>
      </w:r>
      <w:r w:rsidRPr="00950AFA">
        <w:rPr>
          <w:i/>
          <w:color w:val="auto"/>
          <w:sz w:val="20"/>
          <w:szCs w:val="20"/>
        </w:rPr>
        <w:t xml:space="preserve"> Res</w:t>
      </w:r>
      <w:r w:rsidR="00F73FD9" w:rsidRPr="00950AFA">
        <w:rPr>
          <w:i/>
          <w:color w:val="auto"/>
          <w:sz w:val="20"/>
          <w:szCs w:val="20"/>
        </w:rPr>
        <w:t>earch</w:t>
      </w:r>
      <w:r w:rsidRPr="00990013">
        <w:rPr>
          <w:color w:val="auto"/>
          <w:sz w:val="20"/>
          <w:szCs w:val="20"/>
        </w:rPr>
        <w:t xml:space="preserve"> 6(17):4149-4152.</w:t>
      </w:r>
    </w:p>
    <w:p w14:paraId="4F7B03EF" w14:textId="0B8FA580" w:rsidR="008054F3" w:rsidRPr="00990013" w:rsidRDefault="008054F3" w:rsidP="00990013">
      <w:pPr>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Mitra, B., </w:t>
      </w:r>
      <w:r w:rsidR="00075327" w:rsidRPr="00990013">
        <w:rPr>
          <w:rFonts w:ascii="Times New Roman" w:hAnsi="Times New Roman" w:cs="Times New Roman"/>
          <w:sz w:val="20"/>
          <w:szCs w:val="20"/>
        </w:rPr>
        <w:t xml:space="preserve">S. </w:t>
      </w:r>
      <w:proofErr w:type="spellStart"/>
      <w:r w:rsidRPr="00990013">
        <w:rPr>
          <w:rFonts w:ascii="Times New Roman" w:hAnsi="Times New Roman" w:cs="Times New Roman"/>
          <w:sz w:val="20"/>
          <w:szCs w:val="20"/>
        </w:rPr>
        <w:t>Mookherjee</w:t>
      </w:r>
      <w:proofErr w:type="spellEnd"/>
      <w:r w:rsidRPr="00990013">
        <w:rPr>
          <w:rFonts w:ascii="Times New Roman" w:hAnsi="Times New Roman" w:cs="Times New Roman"/>
          <w:sz w:val="20"/>
          <w:szCs w:val="20"/>
        </w:rPr>
        <w:t xml:space="preserve">, and </w:t>
      </w:r>
      <w:r w:rsidR="00075327" w:rsidRPr="00990013">
        <w:rPr>
          <w:rFonts w:ascii="Times New Roman" w:hAnsi="Times New Roman" w:cs="Times New Roman"/>
          <w:sz w:val="20"/>
          <w:szCs w:val="20"/>
        </w:rPr>
        <w:t xml:space="preserve">S. </w:t>
      </w:r>
      <w:r w:rsidRPr="00990013">
        <w:rPr>
          <w:rFonts w:ascii="Times New Roman" w:hAnsi="Times New Roman" w:cs="Times New Roman"/>
          <w:sz w:val="20"/>
          <w:szCs w:val="20"/>
        </w:rPr>
        <w:t>Das. 2014. Performances of wheat (</w:t>
      </w:r>
      <w:r w:rsidRPr="00990013">
        <w:rPr>
          <w:rFonts w:ascii="Times New Roman" w:hAnsi="Times New Roman" w:cs="Times New Roman"/>
          <w:i/>
          <w:iCs/>
          <w:sz w:val="20"/>
          <w:szCs w:val="20"/>
        </w:rPr>
        <w:t xml:space="preserve">Triticum </w:t>
      </w:r>
      <w:proofErr w:type="spellStart"/>
      <w:r w:rsidRPr="00990013">
        <w:rPr>
          <w:rFonts w:ascii="Times New Roman" w:hAnsi="Times New Roman" w:cs="Times New Roman"/>
          <w:i/>
          <w:iCs/>
          <w:sz w:val="20"/>
          <w:szCs w:val="20"/>
        </w:rPr>
        <w:t>aestivum</w:t>
      </w:r>
      <w:proofErr w:type="spellEnd"/>
      <w:r w:rsidRPr="00990013">
        <w:rPr>
          <w:rFonts w:ascii="Times New Roman" w:hAnsi="Times New Roman" w:cs="Times New Roman"/>
          <w:sz w:val="20"/>
          <w:szCs w:val="20"/>
        </w:rPr>
        <w:t xml:space="preserve">) under various tillage and nitrogen management in sub-Himalayan plains of West Bengal. </w:t>
      </w:r>
      <w:r w:rsidRPr="00950AFA">
        <w:rPr>
          <w:rFonts w:ascii="Times New Roman" w:hAnsi="Times New Roman" w:cs="Times New Roman"/>
          <w:i/>
          <w:iCs/>
          <w:sz w:val="20"/>
          <w:szCs w:val="20"/>
        </w:rPr>
        <w:t>J</w:t>
      </w:r>
      <w:r w:rsidR="00F73FD9" w:rsidRPr="00950AFA">
        <w:rPr>
          <w:rFonts w:ascii="Times New Roman" w:hAnsi="Times New Roman" w:cs="Times New Roman"/>
          <w:i/>
          <w:iCs/>
          <w:sz w:val="20"/>
          <w:szCs w:val="20"/>
        </w:rPr>
        <w:t>ournal of</w:t>
      </w:r>
      <w:r w:rsidRPr="00950AFA">
        <w:rPr>
          <w:rFonts w:ascii="Times New Roman" w:hAnsi="Times New Roman" w:cs="Times New Roman"/>
          <w:i/>
          <w:iCs/>
          <w:sz w:val="20"/>
          <w:szCs w:val="20"/>
        </w:rPr>
        <w:t xml:space="preserve"> Wheat Res</w:t>
      </w:r>
      <w:r w:rsidR="00F73FD9" w:rsidRPr="00950AFA">
        <w:rPr>
          <w:rFonts w:ascii="Times New Roman" w:hAnsi="Times New Roman" w:cs="Times New Roman"/>
          <w:i/>
          <w:iCs/>
          <w:sz w:val="20"/>
          <w:szCs w:val="20"/>
        </w:rPr>
        <w:t>earch</w:t>
      </w:r>
      <w:r w:rsidR="00D74B5C">
        <w:rPr>
          <w:rFonts w:ascii="Times New Roman" w:hAnsi="Times New Roman" w:cs="Times New Roman"/>
          <w:sz w:val="20"/>
          <w:szCs w:val="20"/>
        </w:rPr>
        <w:t xml:space="preserve"> </w:t>
      </w:r>
      <w:r w:rsidRPr="00990013">
        <w:rPr>
          <w:rFonts w:ascii="Times New Roman" w:hAnsi="Times New Roman" w:cs="Times New Roman"/>
          <w:sz w:val="20"/>
          <w:szCs w:val="20"/>
        </w:rPr>
        <w:t>6(2):150-153.</w:t>
      </w:r>
    </w:p>
    <w:p w14:paraId="3D52BE97" w14:textId="55AA490B" w:rsidR="008054F3" w:rsidRPr="00990013" w:rsidRDefault="008054F3" w:rsidP="00990013">
      <w:pPr>
        <w:spacing w:before="160" w:line="276" w:lineRule="auto"/>
        <w:ind w:left="426" w:hanging="426"/>
        <w:jc w:val="both"/>
        <w:rPr>
          <w:rFonts w:ascii="Times New Roman" w:eastAsia="GulliverRM" w:hAnsi="Times New Roman" w:cs="Times New Roman"/>
          <w:sz w:val="20"/>
          <w:szCs w:val="20"/>
        </w:rPr>
      </w:pPr>
      <w:r w:rsidRPr="00990013">
        <w:rPr>
          <w:rFonts w:ascii="Times New Roman" w:hAnsi="Times New Roman" w:cs="Times New Roman"/>
          <w:bCs/>
          <w:sz w:val="20"/>
          <w:szCs w:val="20"/>
        </w:rPr>
        <w:t xml:space="preserve">Nandan, R., </w:t>
      </w:r>
      <w:r w:rsidR="00075327" w:rsidRPr="00990013">
        <w:rPr>
          <w:rFonts w:ascii="Times New Roman" w:hAnsi="Times New Roman" w:cs="Times New Roman"/>
          <w:bCs/>
          <w:sz w:val="20"/>
          <w:szCs w:val="20"/>
        </w:rPr>
        <w:t xml:space="preserve">V. </w:t>
      </w:r>
      <w:r w:rsidRPr="00990013">
        <w:rPr>
          <w:rFonts w:ascii="Times New Roman" w:hAnsi="Times New Roman" w:cs="Times New Roman"/>
          <w:bCs/>
          <w:sz w:val="20"/>
          <w:szCs w:val="20"/>
        </w:rPr>
        <w:t xml:space="preserve">Singh, </w:t>
      </w:r>
      <w:r w:rsidR="00075327" w:rsidRPr="00990013">
        <w:rPr>
          <w:rFonts w:ascii="Times New Roman" w:hAnsi="Times New Roman" w:cs="Times New Roman"/>
          <w:bCs/>
          <w:sz w:val="20"/>
          <w:szCs w:val="20"/>
        </w:rPr>
        <w:t xml:space="preserve">S. </w:t>
      </w:r>
      <w:r w:rsidRPr="00990013">
        <w:rPr>
          <w:rFonts w:ascii="Times New Roman" w:hAnsi="Times New Roman" w:cs="Times New Roman"/>
          <w:bCs/>
          <w:sz w:val="20"/>
          <w:szCs w:val="20"/>
        </w:rPr>
        <w:t xml:space="preserve">Singh, </w:t>
      </w:r>
      <w:r w:rsidR="00075327" w:rsidRPr="00990013">
        <w:rPr>
          <w:rFonts w:ascii="Times New Roman" w:hAnsi="Times New Roman" w:cs="Times New Roman"/>
          <w:bCs/>
          <w:sz w:val="20"/>
          <w:szCs w:val="20"/>
        </w:rPr>
        <w:t xml:space="preserve">K. </w:t>
      </w:r>
      <w:r w:rsidRPr="00990013">
        <w:rPr>
          <w:rFonts w:ascii="Times New Roman" w:hAnsi="Times New Roman" w:cs="Times New Roman"/>
          <w:bCs/>
          <w:sz w:val="20"/>
          <w:szCs w:val="20"/>
        </w:rPr>
        <w:t xml:space="preserve">Hazra, and </w:t>
      </w:r>
      <w:r w:rsidR="00075327" w:rsidRPr="00990013">
        <w:rPr>
          <w:rFonts w:ascii="Times New Roman" w:hAnsi="Times New Roman" w:cs="Times New Roman"/>
          <w:bCs/>
          <w:sz w:val="20"/>
          <w:szCs w:val="20"/>
        </w:rPr>
        <w:t xml:space="preserve">P.C. </w:t>
      </w:r>
      <w:r w:rsidRPr="00990013">
        <w:rPr>
          <w:rFonts w:ascii="Times New Roman" w:hAnsi="Times New Roman" w:cs="Times New Roman"/>
          <w:bCs/>
          <w:sz w:val="20"/>
          <w:szCs w:val="20"/>
        </w:rPr>
        <w:t>Nath</w:t>
      </w:r>
      <w:r w:rsidRPr="00990013">
        <w:rPr>
          <w:rFonts w:ascii="Times New Roman" w:eastAsia="GulliverRM" w:hAnsi="Times New Roman" w:cs="Times New Roman"/>
          <w:sz w:val="20"/>
          <w:szCs w:val="20"/>
        </w:rPr>
        <w:t xml:space="preserve">. 2018. </w:t>
      </w:r>
      <w:r w:rsidRPr="00990013">
        <w:rPr>
          <w:rFonts w:ascii="Times New Roman" w:hAnsi="Times New Roman" w:cs="Times New Roman"/>
          <w:bCs/>
          <w:sz w:val="20"/>
          <w:szCs w:val="20"/>
        </w:rPr>
        <w:t>Performance of crop residue management with different tillage and crop</w:t>
      </w:r>
      <w:r w:rsidR="00AA682B">
        <w:rPr>
          <w:rFonts w:ascii="Times New Roman" w:hAnsi="Times New Roman" w:cs="Times New Roman"/>
          <w:bCs/>
          <w:sz w:val="20"/>
          <w:szCs w:val="20"/>
        </w:rPr>
        <w:t xml:space="preserve"> </w:t>
      </w:r>
      <w:r w:rsidRPr="00990013">
        <w:rPr>
          <w:rFonts w:ascii="Times New Roman" w:hAnsi="Times New Roman" w:cs="Times New Roman"/>
          <w:bCs/>
          <w:sz w:val="20"/>
          <w:szCs w:val="20"/>
        </w:rPr>
        <w:t>establishment practices on weed flora and crop productivity in rice-wheat</w:t>
      </w:r>
      <w:r w:rsidR="00AA682B">
        <w:rPr>
          <w:rFonts w:ascii="Times New Roman" w:hAnsi="Times New Roman" w:cs="Times New Roman"/>
          <w:bCs/>
          <w:sz w:val="20"/>
          <w:szCs w:val="20"/>
        </w:rPr>
        <w:t xml:space="preserve"> </w:t>
      </w:r>
      <w:r w:rsidRPr="00990013">
        <w:rPr>
          <w:rFonts w:ascii="Times New Roman" w:hAnsi="Times New Roman" w:cs="Times New Roman"/>
          <w:bCs/>
          <w:sz w:val="20"/>
          <w:szCs w:val="20"/>
        </w:rPr>
        <w:t xml:space="preserve">cropping system of eastern Indo-Gangetic plains. </w:t>
      </w:r>
      <w:r w:rsidRPr="00950AFA">
        <w:rPr>
          <w:rFonts w:ascii="Times New Roman" w:hAnsi="Times New Roman" w:cs="Times New Roman"/>
          <w:i/>
          <w:iCs/>
          <w:sz w:val="20"/>
          <w:szCs w:val="20"/>
        </w:rPr>
        <w:t>J</w:t>
      </w:r>
      <w:r w:rsidR="00F73FD9" w:rsidRPr="00950AFA">
        <w:rPr>
          <w:rFonts w:ascii="Times New Roman" w:hAnsi="Times New Roman" w:cs="Times New Roman"/>
          <w:i/>
          <w:iCs/>
          <w:sz w:val="20"/>
          <w:szCs w:val="20"/>
        </w:rPr>
        <w:t xml:space="preserve">ournal of </w:t>
      </w:r>
      <w:r w:rsidRPr="00950AFA">
        <w:rPr>
          <w:rFonts w:ascii="Times New Roman" w:hAnsi="Times New Roman" w:cs="Times New Roman"/>
          <w:i/>
          <w:iCs/>
          <w:sz w:val="20"/>
          <w:szCs w:val="20"/>
        </w:rPr>
        <w:t>Crop Weed</w:t>
      </w:r>
      <w:r w:rsidR="00D74B5C">
        <w:rPr>
          <w:rFonts w:ascii="Times New Roman" w:hAnsi="Times New Roman" w:cs="Times New Roman"/>
          <w:sz w:val="20"/>
          <w:szCs w:val="20"/>
        </w:rPr>
        <w:t xml:space="preserve"> </w:t>
      </w:r>
      <w:r w:rsidRPr="00990013">
        <w:rPr>
          <w:rFonts w:ascii="Times New Roman" w:hAnsi="Times New Roman" w:cs="Times New Roman"/>
          <w:iCs/>
          <w:sz w:val="20"/>
          <w:szCs w:val="20"/>
        </w:rPr>
        <w:t>14(2):65-71</w:t>
      </w:r>
      <w:r w:rsidRPr="00990013">
        <w:rPr>
          <w:rFonts w:ascii="Times New Roman" w:eastAsia="GulliverRM" w:hAnsi="Times New Roman" w:cs="Times New Roman"/>
          <w:sz w:val="20"/>
          <w:szCs w:val="20"/>
        </w:rPr>
        <w:t>.</w:t>
      </w:r>
    </w:p>
    <w:p w14:paraId="2A668DBC" w14:textId="77777777" w:rsidR="008054F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990013">
        <w:rPr>
          <w:rFonts w:ascii="Times New Roman" w:hAnsi="Times New Roman" w:cs="Times New Roman"/>
          <w:sz w:val="20"/>
          <w:szCs w:val="20"/>
        </w:rPr>
        <w:t>Panse</w:t>
      </w:r>
      <w:proofErr w:type="spellEnd"/>
      <w:r w:rsidRPr="00990013">
        <w:rPr>
          <w:rFonts w:ascii="Times New Roman" w:hAnsi="Times New Roman" w:cs="Times New Roman"/>
          <w:sz w:val="20"/>
          <w:szCs w:val="20"/>
        </w:rPr>
        <w:t xml:space="preserve">, V. G., and R. V. </w:t>
      </w:r>
      <w:proofErr w:type="spellStart"/>
      <w:r w:rsidRPr="00990013">
        <w:rPr>
          <w:rFonts w:ascii="Times New Roman" w:hAnsi="Times New Roman" w:cs="Times New Roman"/>
          <w:sz w:val="20"/>
          <w:szCs w:val="20"/>
        </w:rPr>
        <w:t>Sukhatme</w:t>
      </w:r>
      <w:proofErr w:type="spellEnd"/>
      <w:r w:rsidRPr="00990013">
        <w:rPr>
          <w:rFonts w:ascii="Times New Roman" w:hAnsi="Times New Roman" w:cs="Times New Roman"/>
          <w:sz w:val="20"/>
          <w:szCs w:val="20"/>
        </w:rPr>
        <w:t>. 1985. Statistical methods for agricultural workers. 4th ed. New Delhi: ICAR.</w:t>
      </w:r>
    </w:p>
    <w:p w14:paraId="78D71E31" w14:textId="78D88F61" w:rsidR="00451865" w:rsidRPr="00990013" w:rsidRDefault="00451865"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451865">
        <w:rPr>
          <w:rFonts w:ascii="Times New Roman" w:hAnsi="Times New Roman" w:cs="Times New Roman"/>
          <w:sz w:val="20"/>
          <w:szCs w:val="20"/>
        </w:rPr>
        <w:t xml:space="preserve">Rahman, M.A., M.A.Z. </w:t>
      </w:r>
      <w:proofErr w:type="spellStart"/>
      <w:r w:rsidRPr="00451865">
        <w:rPr>
          <w:rFonts w:ascii="Times New Roman" w:hAnsi="Times New Roman" w:cs="Times New Roman"/>
          <w:sz w:val="20"/>
          <w:szCs w:val="20"/>
        </w:rPr>
        <w:t>Sarker</w:t>
      </w:r>
      <w:proofErr w:type="spellEnd"/>
      <w:r w:rsidRPr="00451865">
        <w:rPr>
          <w:rFonts w:ascii="Times New Roman" w:hAnsi="Times New Roman" w:cs="Times New Roman"/>
          <w:sz w:val="20"/>
          <w:szCs w:val="20"/>
        </w:rPr>
        <w:t xml:space="preserve">, M.F. Amin, A.H.S. Jahan and M.M. Akhter .2011. Yield response and nitrogen use efficiency of wheat under different doses and split application of nitrogen fertilizer. </w:t>
      </w:r>
      <w:r w:rsidRPr="00950AFA">
        <w:rPr>
          <w:rFonts w:ascii="Times New Roman" w:hAnsi="Times New Roman" w:cs="Times New Roman"/>
          <w:i/>
          <w:iCs/>
          <w:sz w:val="20"/>
          <w:szCs w:val="20"/>
        </w:rPr>
        <w:t>Bangladesh Journal of Agricultural Research</w:t>
      </w:r>
      <w:r w:rsidRPr="00451865">
        <w:rPr>
          <w:rFonts w:ascii="Times New Roman" w:hAnsi="Times New Roman" w:cs="Times New Roman"/>
          <w:sz w:val="20"/>
          <w:szCs w:val="20"/>
        </w:rPr>
        <w:t xml:space="preserve"> 36:231-240.</w:t>
      </w:r>
    </w:p>
    <w:p w14:paraId="3FFCFB9B" w14:textId="58988B25" w:rsidR="008054F3" w:rsidRPr="00990013" w:rsidRDefault="008054F3" w:rsidP="00990013">
      <w:pPr>
        <w:autoSpaceDE w:val="0"/>
        <w:autoSpaceDN w:val="0"/>
        <w:adjustRightInd w:val="0"/>
        <w:spacing w:before="160" w:line="276" w:lineRule="auto"/>
        <w:ind w:left="426" w:hanging="426"/>
        <w:jc w:val="both"/>
        <w:rPr>
          <w:rFonts w:ascii="Times New Roman" w:hAnsi="Times New Roman" w:cs="Times New Roman"/>
          <w:b/>
          <w:sz w:val="20"/>
          <w:szCs w:val="20"/>
        </w:rPr>
      </w:pPr>
      <w:r w:rsidRPr="00990013">
        <w:rPr>
          <w:rFonts w:ascii="Times New Roman" w:hAnsi="Times New Roman" w:cs="Times New Roman"/>
          <w:sz w:val="20"/>
          <w:szCs w:val="20"/>
        </w:rPr>
        <w:t xml:space="preserve">Ram, H., </w:t>
      </w:r>
      <w:r w:rsidR="00075327" w:rsidRPr="00990013">
        <w:rPr>
          <w:rFonts w:ascii="Times New Roman" w:hAnsi="Times New Roman" w:cs="Times New Roman"/>
          <w:sz w:val="20"/>
          <w:szCs w:val="20"/>
        </w:rPr>
        <w:t xml:space="preserve">V. </w:t>
      </w:r>
      <w:proofErr w:type="spellStart"/>
      <w:r w:rsidRPr="00990013">
        <w:rPr>
          <w:rFonts w:ascii="Times New Roman" w:hAnsi="Times New Roman" w:cs="Times New Roman"/>
          <w:sz w:val="20"/>
          <w:szCs w:val="20"/>
        </w:rPr>
        <w:t>Dadhwal</w:t>
      </w:r>
      <w:proofErr w:type="spellEnd"/>
      <w:r w:rsidRPr="00990013">
        <w:rPr>
          <w:rFonts w:ascii="Times New Roman" w:hAnsi="Times New Roman" w:cs="Times New Roman"/>
          <w:sz w:val="20"/>
          <w:szCs w:val="20"/>
        </w:rPr>
        <w:t xml:space="preserve">, </w:t>
      </w:r>
      <w:r w:rsidR="00075327" w:rsidRPr="00990013">
        <w:rPr>
          <w:rFonts w:ascii="Times New Roman" w:hAnsi="Times New Roman" w:cs="Times New Roman"/>
          <w:sz w:val="20"/>
          <w:szCs w:val="20"/>
        </w:rPr>
        <w:t xml:space="preserve">K.K. </w:t>
      </w:r>
      <w:r w:rsidRPr="00990013">
        <w:rPr>
          <w:rFonts w:ascii="Times New Roman" w:hAnsi="Times New Roman" w:cs="Times New Roman"/>
          <w:sz w:val="20"/>
          <w:szCs w:val="20"/>
        </w:rPr>
        <w:t>Vashist</w:t>
      </w:r>
      <w:r w:rsidR="00075327" w:rsidRPr="00990013">
        <w:rPr>
          <w:rFonts w:ascii="Times New Roman" w:hAnsi="Times New Roman" w:cs="Times New Roman"/>
          <w:sz w:val="20"/>
          <w:szCs w:val="20"/>
        </w:rPr>
        <w:t>,</w:t>
      </w:r>
      <w:r w:rsidRPr="00990013">
        <w:rPr>
          <w:rFonts w:ascii="Times New Roman" w:hAnsi="Times New Roman" w:cs="Times New Roman"/>
          <w:sz w:val="20"/>
          <w:szCs w:val="20"/>
        </w:rPr>
        <w:t xml:space="preserve"> and </w:t>
      </w:r>
      <w:r w:rsidR="00075327" w:rsidRPr="00990013">
        <w:rPr>
          <w:rFonts w:ascii="Times New Roman" w:hAnsi="Times New Roman" w:cs="Times New Roman"/>
          <w:sz w:val="20"/>
          <w:szCs w:val="20"/>
        </w:rPr>
        <w:t xml:space="preserve">H. </w:t>
      </w:r>
      <w:r w:rsidRPr="00990013">
        <w:rPr>
          <w:rFonts w:ascii="Times New Roman" w:hAnsi="Times New Roman" w:cs="Times New Roman"/>
          <w:sz w:val="20"/>
          <w:szCs w:val="20"/>
        </w:rPr>
        <w:t xml:space="preserve">Kaur. </w:t>
      </w:r>
      <w:r w:rsidRPr="00990013">
        <w:rPr>
          <w:rFonts w:ascii="Times New Roman" w:hAnsi="Times New Roman" w:cs="Times New Roman"/>
          <w:bCs/>
          <w:sz w:val="20"/>
          <w:szCs w:val="20"/>
        </w:rPr>
        <w:t>2013</w:t>
      </w:r>
      <w:r w:rsidRPr="00990013">
        <w:rPr>
          <w:rFonts w:ascii="Times New Roman" w:hAnsi="Times New Roman" w:cs="Times New Roman"/>
          <w:b/>
          <w:sz w:val="20"/>
          <w:szCs w:val="20"/>
        </w:rPr>
        <w:t xml:space="preserve">. </w:t>
      </w:r>
      <w:r w:rsidRPr="00990013">
        <w:rPr>
          <w:rFonts w:ascii="Times New Roman" w:hAnsi="Times New Roman" w:cs="Times New Roman"/>
          <w:sz w:val="20"/>
          <w:szCs w:val="20"/>
        </w:rPr>
        <w:t>Grain yield and water use efficiency of wheat (</w:t>
      </w:r>
      <w:r w:rsidRPr="00990013">
        <w:rPr>
          <w:rFonts w:ascii="Times New Roman" w:hAnsi="Times New Roman" w:cs="Times New Roman"/>
          <w:i/>
          <w:iCs/>
          <w:sz w:val="20"/>
          <w:szCs w:val="20"/>
        </w:rPr>
        <w:t xml:space="preserve">Triticum </w:t>
      </w:r>
      <w:proofErr w:type="spellStart"/>
      <w:r w:rsidRPr="00990013">
        <w:rPr>
          <w:rFonts w:ascii="Times New Roman" w:hAnsi="Times New Roman" w:cs="Times New Roman"/>
          <w:i/>
          <w:iCs/>
          <w:sz w:val="20"/>
          <w:szCs w:val="20"/>
        </w:rPr>
        <w:t>aestivum</w:t>
      </w:r>
      <w:proofErr w:type="spellEnd"/>
      <w:r w:rsidRPr="00990013">
        <w:rPr>
          <w:rFonts w:ascii="Times New Roman" w:hAnsi="Times New Roman" w:cs="Times New Roman"/>
          <w:sz w:val="20"/>
          <w:szCs w:val="20"/>
        </w:rPr>
        <w:t xml:space="preserve"> L.) in relation to irrigation levels and rice straw mulching in </w:t>
      </w:r>
      <w:r w:rsidR="00075327" w:rsidRPr="00990013">
        <w:rPr>
          <w:rFonts w:ascii="Times New Roman" w:hAnsi="Times New Roman" w:cs="Times New Roman"/>
          <w:sz w:val="20"/>
          <w:szCs w:val="20"/>
        </w:rPr>
        <w:t>North-West</w:t>
      </w:r>
      <w:r w:rsidRPr="00990013">
        <w:rPr>
          <w:rFonts w:ascii="Times New Roman" w:hAnsi="Times New Roman" w:cs="Times New Roman"/>
          <w:sz w:val="20"/>
          <w:szCs w:val="20"/>
        </w:rPr>
        <w:t xml:space="preserve"> India. </w:t>
      </w:r>
      <w:r w:rsidRPr="00950AFA">
        <w:rPr>
          <w:rFonts w:ascii="Times New Roman" w:hAnsi="Times New Roman" w:cs="Times New Roman"/>
          <w:bCs/>
          <w:i/>
          <w:iCs/>
          <w:sz w:val="20"/>
          <w:szCs w:val="20"/>
        </w:rPr>
        <w:t>Agric</w:t>
      </w:r>
      <w:r w:rsidR="00055BCB" w:rsidRPr="00950AFA">
        <w:rPr>
          <w:rFonts w:ascii="Times New Roman" w:hAnsi="Times New Roman" w:cs="Times New Roman"/>
          <w:bCs/>
          <w:i/>
          <w:iCs/>
          <w:sz w:val="20"/>
          <w:szCs w:val="20"/>
        </w:rPr>
        <w:t>ultural</w:t>
      </w:r>
      <w:r w:rsidRPr="00950AFA">
        <w:rPr>
          <w:rFonts w:ascii="Times New Roman" w:hAnsi="Times New Roman" w:cs="Times New Roman"/>
          <w:bCs/>
          <w:i/>
          <w:iCs/>
          <w:sz w:val="20"/>
          <w:szCs w:val="20"/>
        </w:rPr>
        <w:t xml:space="preserve"> Water Manage</w:t>
      </w:r>
      <w:r w:rsidR="00055BCB" w:rsidRPr="00950AFA">
        <w:rPr>
          <w:rFonts w:ascii="Times New Roman" w:hAnsi="Times New Roman" w:cs="Times New Roman"/>
          <w:bCs/>
          <w:i/>
          <w:iCs/>
          <w:sz w:val="20"/>
          <w:szCs w:val="20"/>
        </w:rPr>
        <w:t>ment</w:t>
      </w:r>
      <w:r w:rsidR="00451865">
        <w:rPr>
          <w:rFonts w:ascii="Times New Roman" w:hAnsi="Times New Roman" w:cs="Times New Roman"/>
          <w:bCs/>
          <w:i/>
          <w:iCs/>
          <w:sz w:val="20"/>
          <w:szCs w:val="20"/>
        </w:rPr>
        <w:t xml:space="preserve"> </w:t>
      </w:r>
      <w:r w:rsidRPr="00990013">
        <w:rPr>
          <w:rFonts w:ascii="Times New Roman" w:hAnsi="Times New Roman" w:cs="Times New Roman"/>
          <w:bCs/>
          <w:sz w:val="20"/>
          <w:szCs w:val="20"/>
        </w:rPr>
        <w:t>128:92-101</w:t>
      </w:r>
      <w:r w:rsidRPr="00990013">
        <w:rPr>
          <w:rFonts w:ascii="Times New Roman" w:hAnsi="Times New Roman" w:cs="Times New Roman"/>
          <w:sz w:val="20"/>
          <w:szCs w:val="20"/>
        </w:rPr>
        <w:t>.</w:t>
      </w:r>
    </w:p>
    <w:p w14:paraId="674D525B" w14:textId="77777777" w:rsidR="008054F3" w:rsidRPr="00990013" w:rsidRDefault="008054F3" w:rsidP="00990013">
      <w:pPr>
        <w:pStyle w:val="Default"/>
        <w:spacing w:before="160" w:after="160" w:line="276" w:lineRule="auto"/>
        <w:ind w:left="426" w:hanging="426"/>
        <w:jc w:val="both"/>
        <w:rPr>
          <w:color w:val="auto"/>
          <w:sz w:val="20"/>
          <w:szCs w:val="20"/>
        </w:rPr>
      </w:pPr>
      <w:r w:rsidRPr="00990013">
        <w:rPr>
          <w:color w:val="auto"/>
          <w:sz w:val="20"/>
          <w:szCs w:val="20"/>
        </w:rPr>
        <w:t xml:space="preserve">Sah, G., </w:t>
      </w:r>
      <w:r w:rsidR="00075327" w:rsidRPr="00990013">
        <w:rPr>
          <w:color w:val="auto"/>
          <w:sz w:val="20"/>
          <w:szCs w:val="20"/>
        </w:rPr>
        <w:t xml:space="preserve">S.C. </w:t>
      </w:r>
      <w:r w:rsidRPr="00990013">
        <w:rPr>
          <w:color w:val="auto"/>
          <w:sz w:val="20"/>
          <w:szCs w:val="20"/>
        </w:rPr>
        <w:t xml:space="preserve">Shah, </w:t>
      </w:r>
      <w:r w:rsidR="00075327" w:rsidRPr="00990013">
        <w:rPr>
          <w:color w:val="auto"/>
          <w:sz w:val="20"/>
          <w:szCs w:val="20"/>
        </w:rPr>
        <w:t xml:space="preserve">S.K. </w:t>
      </w:r>
      <w:r w:rsidRPr="00990013">
        <w:rPr>
          <w:color w:val="auto"/>
          <w:sz w:val="20"/>
          <w:szCs w:val="20"/>
        </w:rPr>
        <w:t xml:space="preserve">Sah, </w:t>
      </w:r>
      <w:r w:rsidR="00075327" w:rsidRPr="00990013">
        <w:rPr>
          <w:color w:val="auto"/>
          <w:sz w:val="20"/>
          <w:szCs w:val="20"/>
        </w:rPr>
        <w:t xml:space="preserve">R.B. </w:t>
      </w:r>
      <w:r w:rsidRPr="00990013">
        <w:rPr>
          <w:color w:val="auto"/>
          <w:sz w:val="20"/>
          <w:szCs w:val="20"/>
        </w:rPr>
        <w:t xml:space="preserve">Thapa, </w:t>
      </w:r>
      <w:r w:rsidR="00075327" w:rsidRPr="00990013">
        <w:rPr>
          <w:color w:val="auto"/>
          <w:sz w:val="20"/>
          <w:szCs w:val="20"/>
        </w:rPr>
        <w:t>A.</w:t>
      </w:r>
      <w:r w:rsidRPr="00990013">
        <w:rPr>
          <w:color w:val="auto"/>
          <w:sz w:val="20"/>
          <w:szCs w:val="20"/>
        </w:rPr>
        <w:t xml:space="preserve"> McDonald, </w:t>
      </w:r>
      <w:r w:rsidR="00075327" w:rsidRPr="00990013">
        <w:rPr>
          <w:color w:val="auto"/>
          <w:sz w:val="20"/>
          <w:szCs w:val="20"/>
        </w:rPr>
        <w:t>H.S. S</w:t>
      </w:r>
      <w:r w:rsidRPr="00990013">
        <w:rPr>
          <w:color w:val="auto"/>
          <w:sz w:val="20"/>
          <w:szCs w:val="20"/>
        </w:rPr>
        <w:t xml:space="preserve">idhu, </w:t>
      </w:r>
      <w:r w:rsidR="00075327" w:rsidRPr="00990013">
        <w:rPr>
          <w:color w:val="auto"/>
          <w:sz w:val="20"/>
          <w:szCs w:val="20"/>
        </w:rPr>
        <w:t>R.K.</w:t>
      </w:r>
      <w:r w:rsidRPr="00990013">
        <w:rPr>
          <w:color w:val="auto"/>
          <w:sz w:val="20"/>
          <w:szCs w:val="20"/>
        </w:rPr>
        <w:t xml:space="preserve"> Gupta, </w:t>
      </w:r>
      <w:r w:rsidR="00075327" w:rsidRPr="00990013">
        <w:rPr>
          <w:color w:val="auto"/>
          <w:sz w:val="20"/>
          <w:szCs w:val="20"/>
        </w:rPr>
        <w:t xml:space="preserve">D.P. </w:t>
      </w:r>
      <w:proofErr w:type="spellStart"/>
      <w:r w:rsidRPr="00990013">
        <w:rPr>
          <w:color w:val="auto"/>
          <w:sz w:val="20"/>
          <w:szCs w:val="20"/>
        </w:rPr>
        <w:t>Sherchan</w:t>
      </w:r>
      <w:proofErr w:type="spellEnd"/>
      <w:r w:rsidRPr="00990013">
        <w:rPr>
          <w:color w:val="auto"/>
          <w:sz w:val="20"/>
          <w:szCs w:val="20"/>
        </w:rPr>
        <w:t xml:space="preserve">, </w:t>
      </w:r>
      <w:r w:rsidR="00075327" w:rsidRPr="00990013">
        <w:rPr>
          <w:color w:val="auto"/>
          <w:sz w:val="20"/>
          <w:szCs w:val="20"/>
        </w:rPr>
        <w:t>B.P.</w:t>
      </w:r>
      <w:r w:rsidRPr="00990013">
        <w:rPr>
          <w:color w:val="auto"/>
          <w:sz w:val="20"/>
          <w:szCs w:val="20"/>
        </w:rPr>
        <w:t xml:space="preserve"> Tripathi, </w:t>
      </w:r>
      <w:r w:rsidR="00075327" w:rsidRPr="00990013">
        <w:rPr>
          <w:color w:val="auto"/>
          <w:sz w:val="20"/>
          <w:szCs w:val="20"/>
        </w:rPr>
        <w:t xml:space="preserve">M. </w:t>
      </w:r>
      <w:proofErr w:type="spellStart"/>
      <w:r w:rsidRPr="00990013">
        <w:rPr>
          <w:color w:val="auto"/>
          <w:sz w:val="20"/>
          <w:szCs w:val="20"/>
        </w:rPr>
        <w:t>Davare</w:t>
      </w:r>
      <w:proofErr w:type="spellEnd"/>
      <w:r w:rsidRPr="00990013">
        <w:rPr>
          <w:color w:val="auto"/>
          <w:sz w:val="20"/>
          <w:szCs w:val="20"/>
        </w:rPr>
        <w:t xml:space="preserve">, and </w:t>
      </w:r>
      <w:r w:rsidR="00075327" w:rsidRPr="00990013">
        <w:rPr>
          <w:color w:val="auto"/>
          <w:sz w:val="20"/>
          <w:szCs w:val="20"/>
        </w:rPr>
        <w:t xml:space="preserve">R. </w:t>
      </w:r>
      <w:r w:rsidRPr="00990013">
        <w:rPr>
          <w:color w:val="auto"/>
          <w:sz w:val="20"/>
          <w:szCs w:val="20"/>
        </w:rPr>
        <w:t xml:space="preserve">Yadav. 2014. Tillage, crop residue, and nitrogen level effects on soil properties and crop yields under rice-wheat system in the terai region of Nepal, </w:t>
      </w:r>
      <w:r w:rsidR="00055BCB" w:rsidRPr="00950AFA">
        <w:rPr>
          <w:i/>
          <w:iCs/>
          <w:color w:val="auto"/>
          <w:sz w:val="20"/>
          <w:szCs w:val="20"/>
        </w:rPr>
        <w:t>Global Journal of Biology, Agriculture and Health Sciences</w:t>
      </w:r>
      <w:r w:rsidR="00055BCB" w:rsidRPr="00990013">
        <w:rPr>
          <w:color w:val="auto"/>
          <w:sz w:val="20"/>
          <w:szCs w:val="20"/>
        </w:rPr>
        <w:t xml:space="preserve"> </w:t>
      </w:r>
      <w:r w:rsidRPr="00990013">
        <w:rPr>
          <w:color w:val="auto"/>
          <w:sz w:val="20"/>
          <w:szCs w:val="20"/>
        </w:rPr>
        <w:t>3(3):139-147.</w:t>
      </w:r>
    </w:p>
    <w:p w14:paraId="1C5D603A" w14:textId="77777777"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990013">
        <w:rPr>
          <w:rFonts w:ascii="Times New Roman" w:hAnsi="Times New Roman" w:cs="Times New Roman"/>
          <w:sz w:val="20"/>
          <w:szCs w:val="20"/>
        </w:rPr>
        <w:t>Saharawat</w:t>
      </w:r>
      <w:proofErr w:type="spellEnd"/>
      <w:r w:rsidRPr="00990013">
        <w:rPr>
          <w:rFonts w:ascii="Times New Roman" w:hAnsi="Times New Roman" w:cs="Times New Roman"/>
          <w:sz w:val="20"/>
          <w:szCs w:val="20"/>
        </w:rPr>
        <w:t>, Y.S.,</w:t>
      </w:r>
      <w:r w:rsidR="00075327" w:rsidRPr="00990013">
        <w:rPr>
          <w:rFonts w:ascii="Times New Roman" w:hAnsi="Times New Roman" w:cs="Times New Roman"/>
          <w:sz w:val="20"/>
          <w:szCs w:val="20"/>
        </w:rPr>
        <w:t xml:space="preserve"> J.K.</w:t>
      </w:r>
      <w:r w:rsidRPr="00990013">
        <w:rPr>
          <w:rFonts w:ascii="Times New Roman" w:hAnsi="Times New Roman" w:cs="Times New Roman"/>
          <w:sz w:val="20"/>
          <w:szCs w:val="20"/>
        </w:rPr>
        <w:t xml:space="preserve"> Ladha, </w:t>
      </w:r>
      <w:r w:rsidR="00075327" w:rsidRPr="00990013">
        <w:rPr>
          <w:rFonts w:ascii="Times New Roman" w:hAnsi="Times New Roman" w:cs="Times New Roman"/>
          <w:sz w:val="20"/>
          <w:szCs w:val="20"/>
        </w:rPr>
        <w:t>H.</w:t>
      </w:r>
      <w:r w:rsidRPr="00990013">
        <w:rPr>
          <w:rFonts w:ascii="Times New Roman" w:hAnsi="Times New Roman" w:cs="Times New Roman"/>
          <w:sz w:val="20"/>
          <w:szCs w:val="20"/>
        </w:rPr>
        <w:t xml:space="preserve"> Pathak, </w:t>
      </w:r>
      <w:proofErr w:type="spellStart"/>
      <w:proofErr w:type="gramStart"/>
      <w:r w:rsidR="00075327" w:rsidRPr="00990013">
        <w:rPr>
          <w:rFonts w:ascii="Times New Roman" w:hAnsi="Times New Roman" w:cs="Times New Roman"/>
          <w:sz w:val="20"/>
          <w:szCs w:val="20"/>
        </w:rPr>
        <w:t>M.</w:t>
      </w:r>
      <w:r w:rsidRPr="00990013">
        <w:rPr>
          <w:rFonts w:ascii="Times New Roman" w:hAnsi="Times New Roman" w:cs="Times New Roman"/>
          <w:sz w:val="20"/>
          <w:szCs w:val="20"/>
        </w:rPr>
        <w:t>Gathala</w:t>
      </w:r>
      <w:proofErr w:type="spellEnd"/>
      <w:proofErr w:type="gramEnd"/>
      <w:r w:rsidRPr="00990013">
        <w:rPr>
          <w:rFonts w:ascii="Times New Roman" w:hAnsi="Times New Roman" w:cs="Times New Roman"/>
          <w:sz w:val="20"/>
          <w:szCs w:val="20"/>
        </w:rPr>
        <w:t xml:space="preserve">, </w:t>
      </w:r>
      <w:r w:rsidR="00075327" w:rsidRPr="00990013">
        <w:rPr>
          <w:rFonts w:ascii="Times New Roman" w:hAnsi="Times New Roman" w:cs="Times New Roman"/>
          <w:sz w:val="20"/>
          <w:szCs w:val="20"/>
        </w:rPr>
        <w:t>N.</w:t>
      </w:r>
      <w:r w:rsidRPr="00990013">
        <w:rPr>
          <w:rFonts w:ascii="Times New Roman" w:hAnsi="Times New Roman" w:cs="Times New Roman"/>
          <w:sz w:val="20"/>
          <w:szCs w:val="20"/>
        </w:rPr>
        <w:t xml:space="preserve"> Chaudhary, </w:t>
      </w:r>
      <w:r w:rsidR="00075327" w:rsidRPr="00990013">
        <w:rPr>
          <w:rFonts w:ascii="Times New Roman" w:hAnsi="Times New Roman" w:cs="Times New Roman"/>
          <w:sz w:val="20"/>
          <w:szCs w:val="20"/>
        </w:rPr>
        <w:t>and M.L.</w:t>
      </w:r>
      <w:r w:rsidRPr="00990013">
        <w:rPr>
          <w:rFonts w:ascii="Times New Roman" w:hAnsi="Times New Roman" w:cs="Times New Roman"/>
          <w:sz w:val="20"/>
          <w:szCs w:val="20"/>
        </w:rPr>
        <w:t xml:space="preserve"> Jat</w:t>
      </w:r>
      <w:r w:rsidR="00075327" w:rsidRPr="00990013">
        <w:rPr>
          <w:rFonts w:ascii="Times New Roman" w:hAnsi="Times New Roman" w:cs="Times New Roman"/>
          <w:sz w:val="20"/>
          <w:szCs w:val="20"/>
        </w:rPr>
        <w:t>.</w:t>
      </w:r>
      <w:r w:rsidRPr="00990013">
        <w:rPr>
          <w:rFonts w:ascii="Times New Roman" w:hAnsi="Times New Roman" w:cs="Times New Roman"/>
          <w:sz w:val="20"/>
          <w:szCs w:val="20"/>
        </w:rPr>
        <w:t xml:space="preserve"> 2012. Simulation of resource-conserving technologies on productivity, income and greenhouse gas emission in rice-wheat system. </w:t>
      </w:r>
      <w:r w:rsidRPr="00950AFA">
        <w:rPr>
          <w:rFonts w:ascii="Times New Roman" w:hAnsi="Times New Roman" w:cs="Times New Roman"/>
          <w:i/>
          <w:iCs/>
          <w:sz w:val="20"/>
          <w:szCs w:val="20"/>
        </w:rPr>
        <w:t>J</w:t>
      </w:r>
      <w:r w:rsidR="00055BCB" w:rsidRPr="00950AFA">
        <w:rPr>
          <w:rFonts w:ascii="Times New Roman" w:hAnsi="Times New Roman" w:cs="Times New Roman"/>
          <w:i/>
          <w:iCs/>
          <w:sz w:val="20"/>
          <w:szCs w:val="20"/>
        </w:rPr>
        <w:t>ournal of</w:t>
      </w:r>
      <w:r w:rsidRPr="00950AFA">
        <w:rPr>
          <w:rFonts w:ascii="Times New Roman" w:hAnsi="Times New Roman" w:cs="Times New Roman"/>
          <w:i/>
          <w:iCs/>
          <w:sz w:val="20"/>
          <w:szCs w:val="20"/>
        </w:rPr>
        <w:t xml:space="preserve"> Soil Sci</w:t>
      </w:r>
      <w:r w:rsidR="00055BCB" w:rsidRPr="00950AFA">
        <w:rPr>
          <w:rFonts w:ascii="Times New Roman" w:hAnsi="Times New Roman" w:cs="Times New Roman"/>
          <w:i/>
          <w:iCs/>
          <w:sz w:val="20"/>
          <w:szCs w:val="20"/>
        </w:rPr>
        <w:t>ences and</w:t>
      </w:r>
      <w:r w:rsidRPr="00950AFA">
        <w:rPr>
          <w:rFonts w:ascii="Times New Roman" w:hAnsi="Times New Roman" w:cs="Times New Roman"/>
          <w:i/>
          <w:iCs/>
          <w:sz w:val="20"/>
          <w:szCs w:val="20"/>
        </w:rPr>
        <w:t xml:space="preserve"> Environ</w:t>
      </w:r>
      <w:r w:rsidR="00055BCB" w:rsidRPr="00950AFA">
        <w:rPr>
          <w:rFonts w:ascii="Times New Roman" w:hAnsi="Times New Roman" w:cs="Times New Roman"/>
          <w:i/>
          <w:iCs/>
          <w:sz w:val="20"/>
          <w:szCs w:val="20"/>
        </w:rPr>
        <w:t>mental</w:t>
      </w:r>
      <w:r w:rsidRPr="00950AFA">
        <w:rPr>
          <w:rFonts w:ascii="Times New Roman" w:hAnsi="Times New Roman" w:cs="Times New Roman"/>
          <w:i/>
          <w:iCs/>
          <w:sz w:val="20"/>
          <w:szCs w:val="20"/>
        </w:rPr>
        <w:t xml:space="preserve"> Manag</w:t>
      </w:r>
      <w:r w:rsidR="00055BCB" w:rsidRPr="00950AFA">
        <w:rPr>
          <w:rFonts w:ascii="Times New Roman" w:hAnsi="Times New Roman" w:cs="Times New Roman"/>
          <w:i/>
          <w:iCs/>
          <w:sz w:val="20"/>
          <w:szCs w:val="20"/>
        </w:rPr>
        <w:t>ement</w:t>
      </w:r>
      <w:r w:rsidR="00055BCB" w:rsidRPr="00990013">
        <w:rPr>
          <w:rFonts w:ascii="Times New Roman" w:hAnsi="Times New Roman" w:cs="Times New Roman"/>
          <w:sz w:val="20"/>
          <w:szCs w:val="20"/>
        </w:rPr>
        <w:t>.</w:t>
      </w:r>
      <w:r w:rsidRPr="00990013">
        <w:rPr>
          <w:rFonts w:ascii="Times New Roman" w:hAnsi="Times New Roman" w:cs="Times New Roman"/>
          <w:sz w:val="20"/>
          <w:szCs w:val="20"/>
        </w:rPr>
        <w:t xml:space="preserve"> 3</w:t>
      </w:r>
      <w:r w:rsidR="00055BCB" w:rsidRPr="00990013">
        <w:rPr>
          <w:rFonts w:ascii="Times New Roman" w:hAnsi="Times New Roman" w:cs="Times New Roman"/>
          <w:sz w:val="20"/>
          <w:szCs w:val="20"/>
        </w:rPr>
        <w:t>:</w:t>
      </w:r>
      <w:r w:rsidRPr="00990013">
        <w:rPr>
          <w:rFonts w:ascii="Times New Roman" w:hAnsi="Times New Roman" w:cs="Times New Roman"/>
          <w:sz w:val="20"/>
          <w:szCs w:val="20"/>
        </w:rPr>
        <w:t>9–22.</w:t>
      </w:r>
    </w:p>
    <w:p w14:paraId="45414B84" w14:textId="77777777" w:rsidR="008054F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Schlesinger W</w:t>
      </w:r>
      <w:r w:rsidR="00075327" w:rsidRPr="00990013">
        <w:rPr>
          <w:rFonts w:ascii="Times New Roman" w:hAnsi="Times New Roman" w:cs="Times New Roman"/>
          <w:sz w:val="20"/>
          <w:szCs w:val="20"/>
        </w:rPr>
        <w:t>.</w:t>
      </w:r>
      <w:r w:rsidRPr="00990013">
        <w:rPr>
          <w:rFonts w:ascii="Times New Roman" w:hAnsi="Times New Roman" w:cs="Times New Roman"/>
          <w:sz w:val="20"/>
          <w:szCs w:val="20"/>
        </w:rPr>
        <w:t>H</w:t>
      </w:r>
      <w:r w:rsidR="00075327" w:rsidRPr="00990013">
        <w:rPr>
          <w:rFonts w:ascii="Times New Roman" w:hAnsi="Times New Roman" w:cs="Times New Roman"/>
          <w:sz w:val="20"/>
          <w:szCs w:val="20"/>
        </w:rPr>
        <w:t>.</w:t>
      </w:r>
      <w:r w:rsidRPr="00990013">
        <w:rPr>
          <w:rFonts w:ascii="Times New Roman" w:hAnsi="Times New Roman" w:cs="Times New Roman"/>
          <w:sz w:val="20"/>
          <w:szCs w:val="20"/>
        </w:rPr>
        <w:t xml:space="preserve"> 1999</w:t>
      </w:r>
      <w:r w:rsidR="00075327" w:rsidRPr="00990013">
        <w:rPr>
          <w:rFonts w:ascii="Times New Roman" w:hAnsi="Times New Roman" w:cs="Times New Roman"/>
          <w:sz w:val="20"/>
          <w:szCs w:val="20"/>
        </w:rPr>
        <w:t>.</w:t>
      </w:r>
      <w:r w:rsidRPr="00990013">
        <w:rPr>
          <w:rFonts w:ascii="Times New Roman" w:hAnsi="Times New Roman" w:cs="Times New Roman"/>
          <w:sz w:val="20"/>
          <w:szCs w:val="20"/>
        </w:rPr>
        <w:t xml:space="preserve"> Carbon sequestration in soils. </w:t>
      </w:r>
      <w:r w:rsidRPr="00950AFA">
        <w:rPr>
          <w:rFonts w:ascii="Times New Roman" w:hAnsi="Times New Roman" w:cs="Times New Roman"/>
          <w:i/>
          <w:iCs/>
          <w:sz w:val="20"/>
          <w:szCs w:val="20"/>
        </w:rPr>
        <w:t>Sci</w:t>
      </w:r>
      <w:r w:rsidR="00B126EC" w:rsidRPr="00950AFA">
        <w:rPr>
          <w:rFonts w:ascii="Times New Roman" w:hAnsi="Times New Roman" w:cs="Times New Roman"/>
          <w:i/>
          <w:iCs/>
          <w:sz w:val="20"/>
          <w:szCs w:val="20"/>
        </w:rPr>
        <w:t>ence</w:t>
      </w:r>
      <w:r w:rsidRPr="00990013">
        <w:rPr>
          <w:rFonts w:ascii="Times New Roman" w:hAnsi="Times New Roman" w:cs="Times New Roman"/>
          <w:sz w:val="20"/>
          <w:szCs w:val="20"/>
        </w:rPr>
        <w:t xml:space="preserve"> 284:2095</w:t>
      </w:r>
    </w:p>
    <w:p w14:paraId="74FAD480" w14:textId="4BBC2A47" w:rsidR="00670C0C" w:rsidRPr="0080073B" w:rsidRDefault="001B7AE3">
      <w:pPr>
        <w:shd w:val="clear" w:color="auto" w:fill="FFFFFF"/>
        <w:spacing w:after="0" w:line="240" w:lineRule="auto"/>
        <w:rPr>
          <w:rFonts w:ascii="Times New Roman" w:eastAsia="Times New Roman" w:hAnsi="Times New Roman" w:cs="Times New Roman"/>
          <w:sz w:val="20"/>
          <w:szCs w:val="20"/>
          <w:lang w:eastAsia="en-IN" w:bidi="hi-IN"/>
        </w:rPr>
      </w:pPr>
      <w:r w:rsidRPr="0080073B">
        <w:rPr>
          <w:rFonts w:ascii="Times New Roman" w:eastAsia="Times New Roman" w:hAnsi="Times New Roman" w:cs="Times New Roman"/>
          <w:sz w:val="20"/>
          <w:szCs w:val="20"/>
          <w:lang w:eastAsia="en-IN" w:bidi="hi-IN"/>
        </w:rPr>
        <w:t>Shah,</w:t>
      </w:r>
      <w:r w:rsidR="00451865">
        <w:rPr>
          <w:rFonts w:ascii="Times New Roman" w:eastAsia="Times New Roman" w:hAnsi="Times New Roman" w:cs="Times New Roman"/>
          <w:sz w:val="20"/>
          <w:szCs w:val="20"/>
          <w:lang w:eastAsia="en-IN" w:bidi="hi-IN"/>
        </w:rPr>
        <w:t xml:space="preserve"> Z.,</w:t>
      </w:r>
      <w:r w:rsidRPr="0080073B">
        <w:rPr>
          <w:rFonts w:ascii="Times New Roman" w:eastAsia="Times New Roman" w:hAnsi="Times New Roman" w:cs="Times New Roman"/>
          <w:sz w:val="20"/>
          <w:szCs w:val="20"/>
          <w:lang w:eastAsia="en-IN" w:bidi="hi-IN"/>
        </w:rPr>
        <w:t xml:space="preserve"> S.H. Shah, M.B. Peoples, G.D. </w:t>
      </w:r>
      <w:proofErr w:type="spellStart"/>
      <w:r w:rsidRPr="0080073B">
        <w:rPr>
          <w:rFonts w:ascii="Times New Roman" w:eastAsia="Times New Roman" w:hAnsi="Times New Roman" w:cs="Times New Roman"/>
          <w:sz w:val="20"/>
          <w:szCs w:val="20"/>
          <w:lang w:eastAsia="en-IN" w:bidi="hi-IN"/>
        </w:rPr>
        <w:t>Schwenke</w:t>
      </w:r>
      <w:proofErr w:type="spellEnd"/>
      <w:r w:rsidRPr="0080073B">
        <w:rPr>
          <w:rFonts w:ascii="Times New Roman" w:eastAsia="Times New Roman" w:hAnsi="Times New Roman" w:cs="Times New Roman"/>
          <w:sz w:val="20"/>
          <w:szCs w:val="20"/>
          <w:lang w:eastAsia="en-IN" w:bidi="hi-IN"/>
        </w:rPr>
        <w:t xml:space="preserve">, D.F. </w:t>
      </w:r>
      <w:proofErr w:type="spellStart"/>
      <w:r w:rsidRPr="0080073B">
        <w:rPr>
          <w:rFonts w:ascii="Times New Roman" w:eastAsia="Times New Roman" w:hAnsi="Times New Roman" w:cs="Times New Roman"/>
          <w:sz w:val="20"/>
          <w:szCs w:val="20"/>
          <w:lang w:eastAsia="en-IN" w:bidi="hi-IN"/>
        </w:rPr>
        <w:t>Herriedge</w:t>
      </w:r>
      <w:proofErr w:type="spellEnd"/>
      <w:r w:rsidR="00AA682B">
        <w:rPr>
          <w:rFonts w:ascii="Times New Roman" w:eastAsia="Times New Roman" w:hAnsi="Times New Roman" w:cs="Times New Roman"/>
          <w:sz w:val="20"/>
          <w:szCs w:val="20"/>
          <w:lang w:eastAsia="en-IN" w:bidi="hi-IN"/>
        </w:rPr>
        <w:t xml:space="preserve"> </w:t>
      </w:r>
      <w:r w:rsidRPr="0080073B">
        <w:rPr>
          <w:rFonts w:ascii="Times New Roman" w:eastAsia="Times New Roman" w:hAnsi="Times New Roman" w:cs="Times New Roman"/>
          <w:sz w:val="20"/>
          <w:szCs w:val="20"/>
          <w:lang w:eastAsia="en-IN" w:bidi="hi-IN"/>
        </w:rPr>
        <w:t>Crop residue and fertilizer N effects on nitrogen fixation and yields of legume–cereal rotations and soil organic fertility</w:t>
      </w:r>
      <w:r w:rsidR="00AA682B">
        <w:rPr>
          <w:rFonts w:ascii="Times New Roman" w:eastAsia="Times New Roman" w:hAnsi="Times New Roman" w:cs="Times New Roman"/>
          <w:sz w:val="20"/>
          <w:szCs w:val="20"/>
          <w:lang w:eastAsia="en-IN" w:bidi="hi-IN"/>
        </w:rPr>
        <w:t xml:space="preserve">. </w:t>
      </w:r>
      <w:r w:rsidRPr="00950AFA">
        <w:rPr>
          <w:rFonts w:ascii="Times New Roman" w:eastAsia="Times New Roman" w:hAnsi="Times New Roman" w:cs="Times New Roman"/>
          <w:i/>
          <w:iCs/>
          <w:sz w:val="20"/>
          <w:szCs w:val="20"/>
          <w:lang w:eastAsia="en-IN" w:bidi="hi-IN"/>
        </w:rPr>
        <w:t>Field Crops Res</w:t>
      </w:r>
      <w:r w:rsidR="00451865" w:rsidRPr="00950AFA">
        <w:rPr>
          <w:rFonts w:ascii="Times New Roman" w:eastAsia="Times New Roman" w:hAnsi="Times New Roman" w:cs="Times New Roman"/>
          <w:i/>
          <w:iCs/>
          <w:sz w:val="20"/>
          <w:szCs w:val="20"/>
          <w:lang w:eastAsia="en-IN" w:bidi="hi-IN"/>
        </w:rPr>
        <w:t>earch</w:t>
      </w:r>
      <w:r w:rsidRPr="0080073B">
        <w:rPr>
          <w:rFonts w:ascii="Times New Roman" w:eastAsia="Times New Roman" w:hAnsi="Times New Roman" w:cs="Times New Roman"/>
          <w:sz w:val="20"/>
          <w:szCs w:val="20"/>
          <w:lang w:eastAsia="en-IN" w:bidi="hi-IN"/>
        </w:rPr>
        <w:t xml:space="preserve"> 83 (2003), pp. 1-11</w:t>
      </w:r>
    </w:p>
    <w:p w14:paraId="55B732A0" w14:textId="29FA8D73" w:rsidR="008054F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lastRenderedPageBreak/>
        <w:t xml:space="preserve">Sharma, S., </w:t>
      </w:r>
      <w:r w:rsidR="00075327" w:rsidRPr="00990013">
        <w:rPr>
          <w:rFonts w:ascii="Times New Roman" w:hAnsi="Times New Roman" w:cs="Times New Roman"/>
          <w:sz w:val="20"/>
          <w:szCs w:val="20"/>
        </w:rPr>
        <w:t xml:space="preserve">P. </w:t>
      </w:r>
      <w:r w:rsidRPr="00990013">
        <w:rPr>
          <w:rFonts w:ascii="Times New Roman" w:hAnsi="Times New Roman" w:cs="Times New Roman"/>
          <w:sz w:val="20"/>
          <w:szCs w:val="20"/>
        </w:rPr>
        <w:t xml:space="preserve">Singh, </w:t>
      </w:r>
      <w:r w:rsidR="00075327" w:rsidRPr="00990013">
        <w:rPr>
          <w:rFonts w:ascii="Times New Roman" w:hAnsi="Times New Roman" w:cs="Times New Roman"/>
          <w:sz w:val="20"/>
          <w:szCs w:val="20"/>
        </w:rPr>
        <w:t xml:space="preserve">O.P. </w:t>
      </w:r>
      <w:r w:rsidRPr="00990013">
        <w:rPr>
          <w:rFonts w:ascii="Times New Roman" w:hAnsi="Times New Roman" w:cs="Times New Roman"/>
          <w:sz w:val="20"/>
          <w:szCs w:val="20"/>
        </w:rPr>
        <w:t xml:space="preserve">Choudhary, </w:t>
      </w:r>
      <w:r w:rsidR="00075327" w:rsidRPr="00990013">
        <w:rPr>
          <w:rFonts w:ascii="Times New Roman" w:hAnsi="Times New Roman" w:cs="Times New Roman"/>
          <w:sz w:val="20"/>
          <w:szCs w:val="20"/>
        </w:rPr>
        <w:t>and</w:t>
      </w:r>
      <w:r w:rsidR="0080073B">
        <w:rPr>
          <w:rFonts w:ascii="Times New Roman" w:hAnsi="Times New Roman" w:cs="Times New Roman"/>
          <w:sz w:val="20"/>
          <w:szCs w:val="20"/>
        </w:rPr>
        <w:t xml:space="preserve"> </w:t>
      </w:r>
      <w:proofErr w:type="spellStart"/>
      <w:r w:rsidRPr="00990013">
        <w:rPr>
          <w:rFonts w:ascii="Times New Roman" w:hAnsi="Times New Roman" w:cs="Times New Roman"/>
          <w:sz w:val="20"/>
          <w:szCs w:val="20"/>
        </w:rPr>
        <w:t>Neemisha</w:t>
      </w:r>
      <w:proofErr w:type="spellEnd"/>
      <w:r w:rsidRPr="00990013">
        <w:rPr>
          <w:rFonts w:ascii="Times New Roman" w:hAnsi="Times New Roman" w:cs="Times New Roman"/>
          <w:sz w:val="20"/>
          <w:szCs w:val="20"/>
        </w:rPr>
        <w:t xml:space="preserve">. </w:t>
      </w:r>
      <w:r w:rsidR="00B126EC" w:rsidRPr="00990013">
        <w:rPr>
          <w:rFonts w:ascii="Times New Roman" w:hAnsi="Times New Roman" w:cs="Times New Roman"/>
          <w:sz w:val="20"/>
          <w:szCs w:val="20"/>
        </w:rPr>
        <w:t xml:space="preserve">2021. </w:t>
      </w:r>
      <w:r w:rsidRPr="00990013">
        <w:rPr>
          <w:rFonts w:ascii="Times New Roman" w:hAnsi="Times New Roman" w:cs="Times New Roman"/>
          <w:sz w:val="20"/>
          <w:szCs w:val="20"/>
        </w:rPr>
        <w:t xml:space="preserve">Nitrogen and rice straw incorporation impact nitrogen use efficiency, soil nitrogen pools and enzyme activity in rice-wheat system in north-western India. </w:t>
      </w:r>
      <w:r w:rsidRPr="00950AFA">
        <w:rPr>
          <w:rFonts w:ascii="Times New Roman" w:hAnsi="Times New Roman" w:cs="Times New Roman"/>
          <w:i/>
          <w:iCs/>
          <w:sz w:val="20"/>
          <w:szCs w:val="20"/>
        </w:rPr>
        <w:t>Field Crops Re</w:t>
      </w:r>
      <w:r w:rsidR="00B126EC" w:rsidRPr="00950AFA">
        <w:rPr>
          <w:rFonts w:ascii="Times New Roman" w:hAnsi="Times New Roman" w:cs="Times New Roman"/>
          <w:i/>
          <w:iCs/>
          <w:sz w:val="20"/>
          <w:szCs w:val="20"/>
        </w:rPr>
        <w:t>search</w:t>
      </w:r>
      <w:r w:rsidR="00451865">
        <w:rPr>
          <w:rFonts w:ascii="Times New Roman" w:hAnsi="Times New Roman" w:cs="Times New Roman"/>
          <w:sz w:val="20"/>
          <w:szCs w:val="20"/>
        </w:rPr>
        <w:t xml:space="preserve"> </w:t>
      </w:r>
      <w:r w:rsidRPr="00990013">
        <w:rPr>
          <w:rFonts w:ascii="Times New Roman" w:hAnsi="Times New Roman" w:cs="Times New Roman"/>
          <w:sz w:val="20"/>
          <w:szCs w:val="20"/>
        </w:rPr>
        <w:t>266</w:t>
      </w:r>
      <w:r w:rsidR="00B126EC" w:rsidRPr="00990013">
        <w:rPr>
          <w:rFonts w:ascii="Times New Roman" w:hAnsi="Times New Roman" w:cs="Times New Roman"/>
          <w:sz w:val="20"/>
          <w:szCs w:val="20"/>
        </w:rPr>
        <w:t>:</w:t>
      </w:r>
      <w:r w:rsidRPr="00990013">
        <w:rPr>
          <w:rFonts w:ascii="Times New Roman" w:hAnsi="Times New Roman" w:cs="Times New Roman"/>
          <w:sz w:val="20"/>
          <w:szCs w:val="20"/>
        </w:rPr>
        <w:t>108–131.</w:t>
      </w:r>
    </w:p>
    <w:p w14:paraId="701E1557" w14:textId="719605E2" w:rsidR="007F74EB" w:rsidRPr="00990013" w:rsidRDefault="007F74EB" w:rsidP="007F74EB">
      <w:pPr>
        <w:autoSpaceDE w:val="0"/>
        <w:autoSpaceDN w:val="0"/>
        <w:adjustRightInd w:val="0"/>
        <w:spacing w:before="240" w:line="276" w:lineRule="auto"/>
        <w:ind w:left="426" w:hanging="426"/>
        <w:jc w:val="both"/>
        <w:rPr>
          <w:rFonts w:ascii="Times New Roman" w:hAnsi="Times New Roman" w:cs="Times New Roman"/>
          <w:sz w:val="20"/>
          <w:szCs w:val="20"/>
        </w:rPr>
      </w:pPr>
      <w:r w:rsidRPr="007F74EB">
        <w:rPr>
          <w:rFonts w:ascii="Times New Roman" w:hAnsi="Times New Roman" w:cs="Times New Roman"/>
          <w:sz w:val="20"/>
          <w:szCs w:val="20"/>
        </w:rPr>
        <w:t xml:space="preserve">Sharma, S., </w:t>
      </w:r>
      <w:r w:rsidR="00AA682B">
        <w:rPr>
          <w:rFonts w:ascii="Times New Roman" w:hAnsi="Times New Roman" w:cs="Times New Roman"/>
          <w:sz w:val="20"/>
          <w:szCs w:val="20"/>
        </w:rPr>
        <w:t xml:space="preserve">and </w:t>
      </w:r>
      <w:r w:rsidRPr="007F74EB">
        <w:rPr>
          <w:rFonts w:ascii="Times New Roman" w:hAnsi="Times New Roman" w:cs="Times New Roman"/>
          <w:sz w:val="20"/>
          <w:szCs w:val="20"/>
        </w:rPr>
        <w:t xml:space="preserve">Dhaliwal, S.S., 2021. Conservation </w:t>
      </w:r>
      <w:proofErr w:type="spellStart"/>
      <w:r w:rsidRPr="007F74EB">
        <w:rPr>
          <w:rFonts w:ascii="Times New Roman" w:hAnsi="Times New Roman" w:cs="Times New Roman"/>
          <w:sz w:val="20"/>
          <w:szCs w:val="20"/>
        </w:rPr>
        <w:t>agriculturebased</w:t>
      </w:r>
      <w:proofErr w:type="spellEnd"/>
      <w:r w:rsidRPr="007F74EB">
        <w:rPr>
          <w:rFonts w:ascii="Times New Roman" w:hAnsi="Times New Roman" w:cs="Times New Roman"/>
          <w:sz w:val="20"/>
          <w:szCs w:val="20"/>
        </w:rPr>
        <w:t xml:space="preserve"> practices enhanced</w:t>
      </w:r>
      <w:r w:rsidR="00AA682B">
        <w:rPr>
          <w:rFonts w:ascii="Times New Roman" w:hAnsi="Times New Roman" w:cs="Times New Roman"/>
          <w:sz w:val="20"/>
          <w:szCs w:val="20"/>
        </w:rPr>
        <w:t xml:space="preserve"> </w:t>
      </w:r>
      <w:r w:rsidRPr="007F74EB">
        <w:rPr>
          <w:rFonts w:ascii="Times New Roman" w:hAnsi="Times New Roman" w:cs="Times New Roman"/>
          <w:sz w:val="20"/>
          <w:szCs w:val="20"/>
        </w:rPr>
        <w:t>micronutrients transformation in earthworm cast soil under rice-wheat cropping</w:t>
      </w:r>
      <w:r w:rsidR="00AA682B">
        <w:rPr>
          <w:rFonts w:ascii="Times New Roman" w:hAnsi="Times New Roman" w:cs="Times New Roman"/>
          <w:sz w:val="20"/>
          <w:szCs w:val="20"/>
        </w:rPr>
        <w:t xml:space="preserve"> </w:t>
      </w:r>
      <w:r w:rsidRPr="007F74EB">
        <w:rPr>
          <w:rFonts w:ascii="Times New Roman" w:hAnsi="Times New Roman" w:cs="Times New Roman"/>
          <w:sz w:val="20"/>
          <w:szCs w:val="20"/>
        </w:rPr>
        <w:t xml:space="preserve">system. </w:t>
      </w:r>
      <w:r w:rsidR="00AA682B" w:rsidRPr="00950AFA">
        <w:rPr>
          <w:rFonts w:ascii="Times New Roman" w:hAnsi="Times New Roman" w:cs="Times New Roman"/>
          <w:i/>
          <w:iCs/>
          <w:sz w:val="20"/>
          <w:szCs w:val="20"/>
        </w:rPr>
        <w:t>Journal of Plant Nutrition</w:t>
      </w:r>
      <w:r w:rsidR="00AA682B">
        <w:rPr>
          <w:rFonts w:ascii="Times New Roman" w:hAnsi="Times New Roman" w:cs="Times New Roman"/>
          <w:sz w:val="20"/>
          <w:szCs w:val="20"/>
        </w:rPr>
        <w:t xml:space="preserve"> 43(18):2697-</w:t>
      </w:r>
      <w:proofErr w:type="gramStart"/>
      <w:r w:rsidR="00AA682B">
        <w:rPr>
          <w:rFonts w:ascii="Times New Roman" w:hAnsi="Times New Roman" w:cs="Times New Roman"/>
          <w:sz w:val="20"/>
          <w:szCs w:val="20"/>
        </w:rPr>
        <w:t>2711.</w:t>
      </w:r>
      <w:r w:rsidRPr="007F74EB">
        <w:rPr>
          <w:rFonts w:ascii="Times New Roman" w:hAnsi="Times New Roman" w:cs="Times New Roman"/>
          <w:sz w:val="20"/>
          <w:szCs w:val="20"/>
        </w:rPr>
        <w:t>.</w:t>
      </w:r>
      <w:proofErr w:type="gramEnd"/>
    </w:p>
    <w:p w14:paraId="4D25960D" w14:textId="70CDB9CC" w:rsidR="00F91BE6" w:rsidRPr="00990013" w:rsidRDefault="00F91BE6" w:rsidP="00F91BE6">
      <w:pPr>
        <w:autoSpaceDE w:val="0"/>
        <w:autoSpaceDN w:val="0"/>
        <w:adjustRightInd w:val="0"/>
        <w:spacing w:before="240" w:line="276" w:lineRule="auto"/>
        <w:ind w:left="426" w:hanging="426"/>
        <w:jc w:val="both"/>
        <w:rPr>
          <w:rFonts w:ascii="Times New Roman" w:hAnsi="Times New Roman" w:cs="Times New Roman"/>
          <w:sz w:val="20"/>
          <w:szCs w:val="20"/>
        </w:rPr>
      </w:pPr>
      <w:r w:rsidRPr="00F91BE6">
        <w:rPr>
          <w:rFonts w:ascii="Times New Roman" w:hAnsi="Times New Roman" w:cs="Times New Roman"/>
          <w:sz w:val="20"/>
          <w:szCs w:val="20"/>
        </w:rPr>
        <w:t>Singh, P., Singh, G., Sodhi, G.S., 2020a. Energy and carbon footprints of wheat</w:t>
      </w:r>
      <w:r w:rsidR="00451865">
        <w:rPr>
          <w:rFonts w:ascii="Times New Roman" w:hAnsi="Times New Roman" w:cs="Times New Roman"/>
          <w:sz w:val="20"/>
          <w:szCs w:val="20"/>
        </w:rPr>
        <w:t xml:space="preserve"> </w:t>
      </w:r>
      <w:r w:rsidRPr="00F91BE6">
        <w:rPr>
          <w:rFonts w:ascii="Times New Roman" w:hAnsi="Times New Roman" w:cs="Times New Roman"/>
          <w:sz w:val="20"/>
          <w:szCs w:val="20"/>
        </w:rPr>
        <w:t>establishment following different rice residue management strategies vis-`a-</w:t>
      </w:r>
      <w:proofErr w:type="spellStart"/>
      <w:r w:rsidRPr="00F91BE6">
        <w:rPr>
          <w:rFonts w:ascii="Times New Roman" w:hAnsi="Times New Roman" w:cs="Times New Roman"/>
          <w:sz w:val="20"/>
          <w:szCs w:val="20"/>
        </w:rPr>
        <w:t>visconventional</w:t>
      </w:r>
      <w:proofErr w:type="spellEnd"/>
      <w:r w:rsidRPr="00F91BE6">
        <w:rPr>
          <w:rFonts w:ascii="Times New Roman" w:hAnsi="Times New Roman" w:cs="Times New Roman"/>
          <w:sz w:val="20"/>
          <w:szCs w:val="20"/>
        </w:rPr>
        <w:t xml:space="preserve"> tillage coupled with rice residue burning in north-western India.</w:t>
      </w:r>
      <w:r w:rsidR="00451865">
        <w:rPr>
          <w:rFonts w:ascii="Times New Roman" w:hAnsi="Times New Roman" w:cs="Times New Roman"/>
          <w:sz w:val="20"/>
          <w:szCs w:val="20"/>
        </w:rPr>
        <w:t xml:space="preserve"> </w:t>
      </w:r>
      <w:r w:rsidRPr="00950AFA">
        <w:rPr>
          <w:rFonts w:ascii="Times New Roman" w:hAnsi="Times New Roman" w:cs="Times New Roman"/>
          <w:i/>
          <w:iCs/>
          <w:sz w:val="20"/>
          <w:szCs w:val="20"/>
        </w:rPr>
        <w:t>Energy</w:t>
      </w:r>
      <w:r w:rsidRPr="00F91BE6">
        <w:rPr>
          <w:rFonts w:ascii="Times New Roman" w:hAnsi="Times New Roman" w:cs="Times New Roman"/>
          <w:sz w:val="20"/>
          <w:szCs w:val="20"/>
        </w:rPr>
        <w:t xml:space="preserve"> 200, 117554.</w:t>
      </w:r>
    </w:p>
    <w:p w14:paraId="35FA5CD8" w14:textId="77777777"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Singh</w:t>
      </w:r>
      <w:r w:rsidR="004E7A9D" w:rsidRPr="00990013">
        <w:rPr>
          <w:rFonts w:ascii="Times New Roman" w:hAnsi="Times New Roman" w:cs="Times New Roman"/>
          <w:sz w:val="20"/>
          <w:szCs w:val="20"/>
        </w:rPr>
        <w:t>,</w:t>
      </w:r>
      <w:r w:rsidRPr="00990013">
        <w:rPr>
          <w:rFonts w:ascii="Times New Roman" w:hAnsi="Times New Roman" w:cs="Times New Roman"/>
          <w:sz w:val="20"/>
          <w:szCs w:val="20"/>
        </w:rPr>
        <w:t xml:space="preserve"> P</w:t>
      </w:r>
      <w:r w:rsidR="004E7A9D" w:rsidRPr="00990013">
        <w:rPr>
          <w:rFonts w:ascii="Times New Roman" w:hAnsi="Times New Roman" w:cs="Times New Roman"/>
          <w:sz w:val="20"/>
          <w:szCs w:val="20"/>
        </w:rPr>
        <w:t>.</w:t>
      </w:r>
      <w:r w:rsidRPr="00990013">
        <w:rPr>
          <w:rFonts w:ascii="Times New Roman" w:hAnsi="Times New Roman" w:cs="Times New Roman"/>
          <w:sz w:val="20"/>
          <w:szCs w:val="20"/>
        </w:rPr>
        <w:t xml:space="preserve">, </w:t>
      </w:r>
      <w:r w:rsidR="004E7A9D" w:rsidRPr="00990013">
        <w:rPr>
          <w:rFonts w:ascii="Times New Roman" w:hAnsi="Times New Roman" w:cs="Times New Roman"/>
          <w:sz w:val="20"/>
          <w:szCs w:val="20"/>
        </w:rPr>
        <w:t xml:space="preserve">G. </w:t>
      </w:r>
      <w:r w:rsidRPr="00990013">
        <w:rPr>
          <w:rFonts w:ascii="Times New Roman" w:hAnsi="Times New Roman" w:cs="Times New Roman"/>
          <w:sz w:val="20"/>
          <w:szCs w:val="20"/>
        </w:rPr>
        <w:t xml:space="preserve">Singh, </w:t>
      </w:r>
      <w:r w:rsidR="004E7A9D" w:rsidRPr="00990013">
        <w:rPr>
          <w:rFonts w:ascii="Times New Roman" w:hAnsi="Times New Roman" w:cs="Times New Roman"/>
          <w:sz w:val="20"/>
          <w:szCs w:val="20"/>
        </w:rPr>
        <w:t xml:space="preserve">G.P.S. </w:t>
      </w:r>
      <w:r w:rsidRPr="00990013">
        <w:rPr>
          <w:rFonts w:ascii="Times New Roman" w:hAnsi="Times New Roman" w:cs="Times New Roman"/>
          <w:sz w:val="20"/>
          <w:szCs w:val="20"/>
        </w:rPr>
        <w:t>Sodhi</w:t>
      </w:r>
      <w:r w:rsidR="004E7A9D" w:rsidRPr="00990013">
        <w:rPr>
          <w:rFonts w:ascii="Times New Roman" w:hAnsi="Times New Roman" w:cs="Times New Roman"/>
          <w:sz w:val="20"/>
          <w:szCs w:val="20"/>
        </w:rPr>
        <w:t>.</w:t>
      </w:r>
      <w:r w:rsidRPr="00990013">
        <w:rPr>
          <w:rFonts w:ascii="Times New Roman" w:hAnsi="Times New Roman" w:cs="Times New Roman"/>
          <w:sz w:val="20"/>
          <w:szCs w:val="20"/>
        </w:rPr>
        <w:t xml:space="preserve"> 2019a</w:t>
      </w:r>
      <w:r w:rsidR="004E7A9D" w:rsidRPr="00990013">
        <w:rPr>
          <w:rFonts w:ascii="Times New Roman" w:hAnsi="Times New Roman" w:cs="Times New Roman"/>
          <w:sz w:val="20"/>
          <w:szCs w:val="20"/>
        </w:rPr>
        <w:t>.</w:t>
      </w:r>
      <w:r w:rsidRPr="00990013">
        <w:rPr>
          <w:rFonts w:ascii="Times New Roman" w:hAnsi="Times New Roman" w:cs="Times New Roman"/>
          <w:sz w:val="20"/>
          <w:szCs w:val="20"/>
        </w:rPr>
        <w:t xml:space="preserve"> Energy auditing and optimization approach for improving energy efficiency of rice cultivation in south-western Punjab. </w:t>
      </w:r>
      <w:r w:rsidRPr="00950AFA">
        <w:rPr>
          <w:rFonts w:ascii="Times New Roman" w:hAnsi="Times New Roman" w:cs="Times New Roman"/>
          <w:i/>
          <w:iCs/>
          <w:sz w:val="20"/>
          <w:szCs w:val="20"/>
        </w:rPr>
        <w:t>Energy</w:t>
      </w:r>
      <w:r w:rsidRPr="00990013">
        <w:rPr>
          <w:rFonts w:ascii="Times New Roman" w:hAnsi="Times New Roman" w:cs="Times New Roman"/>
          <w:sz w:val="20"/>
          <w:szCs w:val="20"/>
        </w:rPr>
        <w:t xml:space="preserve"> 174:169</w:t>
      </w:r>
      <w:r w:rsidRPr="00990013">
        <w:rPr>
          <w:rFonts w:ascii="Times New Roman" w:eastAsia="RlxvxmAdvTT3713a231+20" w:hAnsi="Times New Roman" w:cs="Times New Roman"/>
          <w:sz w:val="20"/>
          <w:szCs w:val="20"/>
        </w:rPr>
        <w:t>–</w:t>
      </w:r>
      <w:r w:rsidRPr="00990013">
        <w:rPr>
          <w:rFonts w:ascii="Times New Roman" w:hAnsi="Times New Roman" w:cs="Times New Roman"/>
          <w:sz w:val="20"/>
          <w:szCs w:val="20"/>
        </w:rPr>
        <w:t>179</w:t>
      </w:r>
    </w:p>
    <w:p w14:paraId="60C8A86D" w14:textId="77777777" w:rsidR="008054F3" w:rsidRPr="00990013" w:rsidRDefault="004E7A9D"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Singh, P., G. Singh, G.P.S. Sodhi. </w:t>
      </w:r>
      <w:r w:rsidR="008054F3" w:rsidRPr="00990013">
        <w:rPr>
          <w:rFonts w:ascii="Times New Roman" w:hAnsi="Times New Roman" w:cs="Times New Roman"/>
          <w:sz w:val="20"/>
          <w:szCs w:val="20"/>
        </w:rPr>
        <w:t>2019b</w:t>
      </w:r>
      <w:r w:rsidRPr="00990013">
        <w:rPr>
          <w:rFonts w:ascii="Times New Roman" w:hAnsi="Times New Roman" w:cs="Times New Roman"/>
          <w:sz w:val="20"/>
          <w:szCs w:val="20"/>
        </w:rPr>
        <w:t>.</w:t>
      </w:r>
      <w:r w:rsidR="008054F3" w:rsidRPr="00990013">
        <w:rPr>
          <w:rFonts w:ascii="Times New Roman" w:hAnsi="Times New Roman" w:cs="Times New Roman"/>
          <w:sz w:val="20"/>
          <w:szCs w:val="20"/>
        </w:rPr>
        <w:t xml:space="preserve"> Applying DEA optimization approach for energy auditing in wheat cultivation under rice-wheat and cotton-wheat cropping systems in north-western India. </w:t>
      </w:r>
      <w:r w:rsidR="008054F3" w:rsidRPr="00950AFA">
        <w:rPr>
          <w:rFonts w:ascii="Times New Roman" w:hAnsi="Times New Roman" w:cs="Times New Roman"/>
          <w:i/>
          <w:iCs/>
          <w:sz w:val="20"/>
          <w:szCs w:val="20"/>
        </w:rPr>
        <w:t>Energy</w:t>
      </w:r>
      <w:r w:rsidR="008054F3" w:rsidRPr="00990013">
        <w:rPr>
          <w:rFonts w:ascii="Times New Roman" w:hAnsi="Times New Roman" w:cs="Times New Roman"/>
          <w:sz w:val="20"/>
          <w:szCs w:val="20"/>
        </w:rPr>
        <w:t xml:space="preserve"> 181: 18</w:t>
      </w:r>
      <w:r w:rsidR="008054F3" w:rsidRPr="00990013">
        <w:rPr>
          <w:rFonts w:ascii="Times New Roman" w:eastAsia="RlxvxmAdvTT3713a231+20" w:hAnsi="Times New Roman" w:cs="Times New Roman"/>
          <w:sz w:val="20"/>
          <w:szCs w:val="20"/>
        </w:rPr>
        <w:t>–</w:t>
      </w:r>
      <w:r w:rsidR="008054F3" w:rsidRPr="00990013">
        <w:rPr>
          <w:rFonts w:ascii="Times New Roman" w:hAnsi="Times New Roman" w:cs="Times New Roman"/>
          <w:sz w:val="20"/>
          <w:szCs w:val="20"/>
        </w:rPr>
        <w:t>28</w:t>
      </w:r>
    </w:p>
    <w:p w14:paraId="0CF25543" w14:textId="77777777"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sz w:val="20"/>
          <w:szCs w:val="20"/>
        </w:rPr>
      </w:pPr>
      <w:r w:rsidRPr="00990013">
        <w:rPr>
          <w:rFonts w:ascii="Times New Roman" w:eastAsia="Calibri" w:hAnsi="Times New Roman" w:cs="Times New Roman"/>
          <w:sz w:val="20"/>
          <w:szCs w:val="20"/>
        </w:rPr>
        <w:t xml:space="preserve">Singh, A. and </w:t>
      </w:r>
      <w:r w:rsidR="008218EA" w:rsidRPr="00990013">
        <w:rPr>
          <w:rFonts w:ascii="Times New Roman" w:eastAsia="Calibri" w:hAnsi="Times New Roman" w:cs="Times New Roman"/>
          <w:sz w:val="20"/>
          <w:szCs w:val="20"/>
        </w:rPr>
        <w:t xml:space="preserve">R. </w:t>
      </w:r>
      <w:r w:rsidRPr="00990013">
        <w:rPr>
          <w:rFonts w:ascii="Times New Roman" w:eastAsia="Calibri" w:hAnsi="Times New Roman" w:cs="Times New Roman"/>
          <w:sz w:val="20"/>
          <w:szCs w:val="20"/>
        </w:rPr>
        <w:t xml:space="preserve">Kumar. 2014. Productivity and management of rice-wheat system in relation to different sowing techniques, nitrogen and residue management practices. </w:t>
      </w:r>
      <w:proofErr w:type="spellStart"/>
      <w:proofErr w:type="gramStart"/>
      <w:r w:rsidRPr="00990013">
        <w:rPr>
          <w:rFonts w:ascii="Times New Roman" w:eastAsia="Calibri" w:hAnsi="Times New Roman" w:cs="Times New Roman"/>
          <w:sz w:val="20"/>
          <w:szCs w:val="20"/>
        </w:rPr>
        <w:t>Ph.D</w:t>
      </w:r>
      <w:proofErr w:type="spellEnd"/>
      <w:proofErr w:type="gramEnd"/>
      <w:r w:rsidRPr="00990013">
        <w:rPr>
          <w:rFonts w:ascii="Times New Roman" w:eastAsia="Calibri" w:hAnsi="Times New Roman" w:cs="Times New Roman"/>
          <w:sz w:val="20"/>
          <w:szCs w:val="20"/>
        </w:rPr>
        <w:t xml:space="preserve"> Thesis, Punjab Agricultural University, Ludhiana, Punjab, India.</w:t>
      </w:r>
    </w:p>
    <w:p w14:paraId="47BDA1E3" w14:textId="1AD80D12" w:rsidR="008054F3" w:rsidRPr="00990013" w:rsidRDefault="008054F3" w:rsidP="00990013">
      <w:pPr>
        <w:autoSpaceDE w:val="0"/>
        <w:autoSpaceDN w:val="0"/>
        <w:adjustRightInd w:val="0"/>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Singh, P., </w:t>
      </w:r>
      <w:r w:rsidR="008218EA" w:rsidRPr="00990013">
        <w:rPr>
          <w:rFonts w:ascii="Times New Roman" w:hAnsi="Times New Roman" w:cs="Times New Roman"/>
          <w:sz w:val="20"/>
          <w:szCs w:val="20"/>
        </w:rPr>
        <w:t xml:space="preserve">J. </w:t>
      </w:r>
      <w:r w:rsidRPr="00990013">
        <w:rPr>
          <w:rFonts w:ascii="Times New Roman" w:hAnsi="Times New Roman" w:cs="Times New Roman"/>
          <w:sz w:val="20"/>
          <w:szCs w:val="20"/>
        </w:rPr>
        <w:t xml:space="preserve">Singh, </w:t>
      </w:r>
      <w:r w:rsidR="008218EA" w:rsidRPr="00990013">
        <w:rPr>
          <w:rFonts w:ascii="Times New Roman" w:hAnsi="Times New Roman" w:cs="Times New Roman"/>
          <w:sz w:val="20"/>
          <w:szCs w:val="20"/>
        </w:rPr>
        <w:t>S.</w:t>
      </w:r>
      <w:r w:rsidRPr="00990013">
        <w:rPr>
          <w:rFonts w:ascii="Times New Roman" w:hAnsi="Times New Roman" w:cs="Times New Roman"/>
          <w:sz w:val="20"/>
          <w:szCs w:val="20"/>
        </w:rPr>
        <w:t xml:space="preserve"> Singh, and </w:t>
      </w:r>
      <w:r w:rsidR="008218EA" w:rsidRPr="00990013">
        <w:rPr>
          <w:rFonts w:ascii="Times New Roman" w:hAnsi="Times New Roman" w:cs="Times New Roman"/>
          <w:sz w:val="20"/>
          <w:szCs w:val="20"/>
        </w:rPr>
        <w:t xml:space="preserve">B.R. </w:t>
      </w:r>
      <w:r w:rsidRPr="00990013">
        <w:rPr>
          <w:rFonts w:ascii="Times New Roman" w:hAnsi="Times New Roman" w:cs="Times New Roman"/>
          <w:sz w:val="20"/>
          <w:szCs w:val="20"/>
        </w:rPr>
        <w:t>Singh. 2015. Performance of zero-till drill for wheat</w:t>
      </w:r>
      <w:r w:rsidR="00AA682B">
        <w:rPr>
          <w:rFonts w:ascii="Times New Roman" w:hAnsi="Times New Roman" w:cs="Times New Roman"/>
          <w:sz w:val="20"/>
          <w:szCs w:val="20"/>
        </w:rPr>
        <w:t xml:space="preserve"> </w:t>
      </w:r>
      <w:r w:rsidRPr="00990013">
        <w:rPr>
          <w:rFonts w:ascii="Times New Roman" w:hAnsi="Times New Roman" w:cs="Times New Roman"/>
          <w:sz w:val="20"/>
          <w:szCs w:val="20"/>
        </w:rPr>
        <w:t>cultivation at farmer’s fields</w:t>
      </w:r>
      <w:r w:rsidRPr="00990013">
        <w:rPr>
          <w:rFonts w:ascii="Times New Roman" w:eastAsia="GulliverRM" w:hAnsi="Times New Roman" w:cs="Times New Roman"/>
          <w:sz w:val="20"/>
          <w:szCs w:val="20"/>
        </w:rPr>
        <w:t xml:space="preserve">. </w:t>
      </w:r>
      <w:r w:rsidRPr="00950AFA">
        <w:rPr>
          <w:rFonts w:ascii="Times New Roman" w:eastAsia="GulliverRM" w:hAnsi="Times New Roman" w:cs="Times New Roman"/>
          <w:i/>
          <w:iCs/>
          <w:sz w:val="20"/>
          <w:szCs w:val="20"/>
        </w:rPr>
        <w:t>Agric</w:t>
      </w:r>
      <w:r w:rsidR="00B126EC" w:rsidRPr="00950AFA">
        <w:rPr>
          <w:rFonts w:ascii="Times New Roman" w:eastAsia="GulliverRM" w:hAnsi="Times New Roman" w:cs="Times New Roman"/>
          <w:i/>
          <w:iCs/>
          <w:sz w:val="20"/>
          <w:szCs w:val="20"/>
        </w:rPr>
        <w:t>ultural</w:t>
      </w:r>
      <w:r w:rsidR="00AA682B" w:rsidRPr="00950AFA">
        <w:rPr>
          <w:rFonts w:ascii="Times New Roman" w:eastAsia="GulliverRM" w:hAnsi="Times New Roman" w:cs="Times New Roman"/>
          <w:i/>
          <w:iCs/>
          <w:sz w:val="20"/>
          <w:szCs w:val="20"/>
        </w:rPr>
        <w:t xml:space="preserve"> </w:t>
      </w:r>
      <w:proofErr w:type="spellStart"/>
      <w:r w:rsidRPr="00950AFA">
        <w:rPr>
          <w:rFonts w:ascii="Times New Roman" w:eastAsia="GulliverRM" w:hAnsi="Times New Roman" w:cs="Times New Roman"/>
          <w:i/>
          <w:iCs/>
          <w:sz w:val="20"/>
          <w:szCs w:val="20"/>
        </w:rPr>
        <w:t>Engg</w:t>
      </w:r>
      <w:r w:rsidR="00B126EC" w:rsidRPr="00950AFA">
        <w:rPr>
          <w:rFonts w:ascii="Times New Roman" w:eastAsia="GulliverRM" w:hAnsi="Times New Roman" w:cs="Times New Roman"/>
          <w:i/>
          <w:iCs/>
          <w:sz w:val="20"/>
          <w:szCs w:val="20"/>
        </w:rPr>
        <w:t>ineering</w:t>
      </w:r>
      <w:proofErr w:type="spellEnd"/>
      <w:r w:rsidRPr="00950AFA">
        <w:rPr>
          <w:rFonts w:ascii="Times New Roman" w:eastAsia="GulliverRM" w:hAnsi="Times New Roman" w:cs="Times New Roman"/>
          <w:i/>
          <w:iCs/>
          <w:sz w:val="20"/>
          <w:szCs w:val="20"/>
        </w:rPr>
        <w:t xml:space="preserve"> Today</w:t>
      </w:r>
      <w:r w:rsidR="00451865">
        <w:rPr>
          <w:rFonts w:ascii="Times New Roman" w:eastAsia="GulliverRM" w:hAnsi="Times New Roman" w:cs="Times New Roman"/>
          <w:i/>
          <w:iCs/>
          <w:sz w:val="20"/>
          <w:szCs w:val="20"/>
        </w:rPr>
        <w:t xml:space="preserve"> </w:t>
      </w:r>
      <w:r w:rsidRPr="00990013">
        <w:rPr>
          <w:rFonts w:ascii="Times New Roman" w:eastAsia="GulliverRM" w:hAnsi="Times New Roman" w:cs="Times New Roman"/>
          <w:sz w:val="20"/>
          <w:szCs w:val="20"/>
        </w:rPr>
        <w:t>39(1):20-23.</w:t>
      </w:r>
    </w:p>
    <w:p w14:paraId="50F8644B" w14:textId="432A18A7"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sz w:val="20"/>
          <w:szCs w:val="20"/>
        </w:rPr>
      </w:pPr>
      <w:r w:rsidRPr="00990013">
        <w:rPr>
          <w:rFonts w:ascii="Times New Roman" w:eastAsia="Calibri" w:hAnsi="Times New Roman" w:cs="Times New Roman"/>
          <w:sz w:val="20"/>
          <w:szCs w:val="20"/>
        </w:rPr>
        <w:t>Singh, R. and</w:t>
      </w:r>
      <w:r w:rsidR="008218EA" w:rsidRPr="00990013">
        <w:rPr>
          <w:rFonts w:ascii="Times New Roman" w:eastAsia="Calibri" w:hAnsi="Times New Roman" w:cs="Times New Roman"/>
          <w:sz w:val="20"/>
          <w:szCs w:val="20"/>
        </w:rPr>
        <w:t xml:space="preserve"> D.S.</w:t>
      </w:r>
      <w:r w:rsidRPr="00990013">
        <w:rPr>
          <w:rFonts w:ascii="Times New Roman" w:eastAsia="Calibri" w:hAnsi="Times New Roman" w:cs="Times New Roman"/>
          <w:sz w:val="20"/>
          <w:szCs w:val="20"/>
        </w:rPr>
        <w:t xml:space="preserve"> Yadav</w:t>
      </w:r>
      <w:r w:rsidR="008218EA" w:rsidRPr="00990013">
        <w:rPr>
          <w:rFonts w:ascii="Times New Roman" w:eastAsia="Calibri" w:hAnsi="Times New Roman" w:cs="Times New Roman"/>
          <w:sz w:val="20"/>
          <w:szCs w:val="20"/>
        </w:rPr>
        <w:t>.</w:t>
      </w:r>
      <w:r w:rsidRPr="00990013">
        <w:rPr>
          <w:rFonts w:ascii="Times New Roman" w:eastAsia="Calibri" w:hAnsi="Times New Roman" w:cs="Times New Roman"/>
          <w:sz w:val="20"/>
          <w:szCs w:val="20"/>
        </w:rPr>
        <w:t xml:space="preserve"> 2006. Effect of rice (</w:t>
      </w:r>
      <w:r w:rsidRPr="00990013">
        <w:rPr>
          <w:rFonts w:ascii="Times New Roman" w:eastAsia="Calibri" w:hAnsi="Times New Roman" w:cs="Times New Roman"/>
          <w:i/>
          <w:iCs/>
          <w:sz w:val="20"/>
          <w:szCs w:val="20"/>
        </w:rPr>
        <w:t>Oryza sativa</w:t>
      </w:r>
      <w:r w:rsidRPr="00990013">
        <w:rPr>
          <w:rFonts w:ascii="Times New Roman" w:eastAsia="Calibri" w:hAnsi="Times New Roman" w:cs="Times New Roman"/>
          <w:sz w:val="20"/>
          <w:szCs w:val="20"/>
        </w:rPr>
        <w:t xml:space="preserve"> L.) residue and nitrogen on performance of wheat (</w:t>
      </w:r>
      <w:r w:rsidRPr="00990013">
        <w:rPr>
          <w:rFonts w:ascii="Times New Roman" w:eastAsia="Calibri" w:hAnsi="Times New Roman" w:cs="Times New Roman"/>
          <w:i/>
          <w:iCs/>
          <w:sz w:val="20"/>
          <w:szCs w:val="20"/>
        </w:rPr>
        <w:t xml:space="preserve">Triticum </w:t>
      </w:r>
      <w:proofErr w:type="spellStart"/>
      <w:r w:rsidRPr="00990013">
        <w:rPr>
          <w:rFonts w:ascii="Times New Roman" w:eastAsia="Calibri" w:hAnsi="Times New Roman" w:cs="Times New Roman"/>
          <w:i/>
          <w:iCs/>
          <w:sz w:val="20"/>
          <w:szCs w:val="20"/>
        </w:rPr>
        <w:t>aestivum</w:t>
      </w:r>
      <w:proofErr w:type="spellEnd"/>
      <w:r w:rsidRPr="00990013">
        <w:rPr>
          <w:rFonts w:ascii="Times New Roman" w:eastAsia="Calibri" w:hAnsi="Times New Roman" w:cs="Times New Roman"/>
          <w:sz w:val="20"/>
          <w:szCs w:val="20"/>
        </w:rPr>
        <w:t xml:space="preserve"> L.) under rice-wheat cropping system. </w:t>
      </w:r>
      <w:r w:rsidRPr="00950AFA">
        <w:rPr>
          <w:rFonts w:ascii="Times New Roman" w:eastAsia="Calibri" w:hAnsi="Times New Roman" w:cs="Times New Roman"/>
          <w:i/>
          <w:iCs/>
          <w:sz w:val="20"/>
          <w:szCs w:val="20"/>
        </w:rPr>
        <w:t>Indian J</w:t>
      </w:r>
      <w:r w:rsidR="005E0AEC" w:rsidRPr="00950AFA">
        <w:rPr>
          <w:rFonts w:ascii="Times New Roman" w:eastAsia="Calibri" w:hAnsi="Times New Roman" w:cs="Times New Roman"/>
          <w:i/>
          <w:iCs/>
          <w:sz w:val="20"/>
          <w:szCs w:val="20"/>
        </w:rPr>
        <w:t>ournal of</w:t>
      </w:r>
      <w:r w:rsidRPr="00950AFA">
        <w:rPr>
          <w:rFonts w:ascii="Times New Roman" w:eastAsia="Calibri" w:hAnsi="Times New Roman" w:cs="Times New Roman"/>
          <w:i/>
          <w:iCs/>
          <w:sz w:val="20"/>
          <w:szCs w:val="20"/>
        </w:rPr>
        <w:t xml:space="preserve"> Agron</w:t>
      </w:r>
      <w:r w:rsidR="005E0AEC" w:rsidRPr="00950AFA">
        <w:rPr>
          <w:rFonts w:ascii="Times New Roman" w:eastAsia="Calibri" w:hAnsi="Times New Roman" w:cs="Times New Roman"/>
          <w:i/>
          <w:iCs/>
          <w:sz w:val="20"/>
          <w:szCs w:val="20"/>
        </w:rPr>
        <w:t>omy</w:t>
      </w:r>
      <w:r w:rsidR="00451865">
        <w:rPr>
          <w:rFonts w:ascii="Times New Roman" w:eastAsia="Calibri" w:hAnsi="Times New Roman" w:cs="Times New Roman"/>
          <w:sz w:val="20"/>
          <w:szCs w:val="20"/>
        </w:rPr>
        <w:t xml:space="preserve"> </w:t>
      </w:r>
      <w:r w:rsidRPr="00990013">
        <w:rPr>
          <w:rFonts w:ascii="Times New Roman" w:eastAsia="Calibri" w:hAnsi="Times New Roman" w:cs="Times New Roman"/>
          <w:sz w:val="20"/>
          <w:szCs w:val="20"/>
        </w:rPr>
        <w:t>51:247:50.</w:t>
      </w:r>
    </w:p>
    <w:p w14:paraId="642C817D" w14:textId="1284E731" w:rsidR="008054F3" w:rsidRPr="00990013" w:rsidRDefault="008054F3" w:rsidP="00990013">
      <w:pPr>
        <w:autoSpaceDE w:val="0"/>
        <w:autoSpaceDN w:val="0"/>
        <w:adjustRightInd w:val="0"/>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Singh, R., </w:t>
      </w:r>
      <w:r w:rsidR="008218EA" w:rsidRPr="00990013">
        <w:rPr>
          <w:rFonts w:ascii="Times New Roman" w:hAnsi="Times New Roman" w:cs="Times New Roman"/>
          <w:sz w:val="20"/>
          <w:szCs w:val="20"/>
        </w:rPr>
        <w:t xml:space="preserve">J.N. </w:t>
      </w:r>
      <w:r w:rsidRPr="00990013">
        <w:rPr>
          <w:rFonts w:ascii="Times New Roman" w:hAnsi="Times New Roman" w:cs="Times New Roman"/>
          <w:sz w:val="20"/>
          <w:szCs w:val="20"/>
        </w:rPr>
        <w:t xml:space="preserve">Babu, </w:t>
      </w:r>
      <w:r w:rsidR="008218EA" w:rsidRPr="00990013">
        <w:rPr>
          <w:rFonts w:ascii="Times New Roman" w:hAnsi="Times New Roman" w:cs="Times New Roman"/>
          <w:sz w:val="20"/>
          <w:szCs w:val="20"/>
        </w:rPr>
        <w:t xml:space="preserve">R. </w:t>
      </w:r>
      <w:r w:rsidRPr="00990013">
        <w:rPr>
          <w:rFonts w:ascii="Times New Roman" w:hAnsi="Times New Roman" w:cs="Times New Roman"/>
          <w:sz w:val="20"/>
          <w:szCs w:val="20"/>
        </w:rPr>
        <w:t xml:space="preserve">Kumar, </w:t>
      </w:r>
      <w:r w:rsidR="008218EA" w:rsidRPr="00990013">
        <w:rPr>
          <w:rFonts w:ascii="Times New Roman" w:hAnsi="Times New Roman" w:cs="Times New Roman"/>
          <w:sz w:val="20"/>
          <w:szCs w:val="20"/>
        </w:rPr>
        <w:t xml:space="preserve">P. </w:t>
      </w:r>
      <w:proofErr w:type="spellStart"/>
      <w:proofErr w:type="gramStart"/>
      <w:r w:rsidRPr="00990013">
        <w:rPr>
          <w:rFonts w:ascii="Times New Roman" w:hAnsi="Times New Roman" w:cs="Times New Roman"/>
          <w:sz w:val="20"/>
          <w:szCs w:val="20"/>
        </w:rPr>
        <w:t>Srivastava</w:t>
      </w:r>
      <w:r w:rsidR="008218EA" w:rsidRPr="00990013">
        <w:rPr>
          <w:rFonts w:ascii="Times New Roman" w:hAnsi="Times New Roman" w:cs="Times New Roman"/>
          <w:sz w:val="20"/>
          <w:szCs w:val="20"/>
        </w:rPr>
        <w:t>,P</w:t>
      </w:r>
      <w:proofErr w:type="spellEnd"/>
      <w:r w:rsidR="008218EA" w:rsidRPr="00990013">
        <w:rPr>
          <w:rFonts w:ascii="Times New Roman" w:hAnsi="Times New Roman" w:cs="Times New Roman"/>
          <w:sz w:val="20"/>
          <w:szCs w:val="20"/>
        </w:rPr>
        <w:t>.</w:t>
      </w:r>
      <w:proofErr w:type="gramEnd"/>
      <w:r w:rsidR="008218EA" w:rsidRPr="00990013">
        <w:rPr>
          <w:rFonts w:ascii="Times New Roman" w:hAnsi="Times New Roman" w:cs="Times New Roman"/>
          <w:sz w:val="20"/>
          <w:szCs w:val="20"/>
        </w:rPr>
        <w:t xml:space="preserve"> </w:t>
      </w:r>
      <w:r w:rsidRPr="00990013">
        <w:rPr>
          <w:rFonts w:ascii="Times New Roman" w:hAnsi="Times New Roman" w:cs="Times New Roman"/>
          <w:sz w:val="20"/>
          <w:szCs w:val="20"/>
        </w:rPr>
        <w:t xml:space="preserve">Singh, and </w:t>
      </w:r>
      <w:r w:rsidR="008218EA" w:rsidRPr="00990013">
        <w:rPr>
          <w:rFonts w:ascii="Times New Roman" w:hAnsi="Times New Roman" w:cs="Times New Roman"/>
          <w:sz w:val="20"/>
          <w:szCs w:val="20"/>
        </w:rPr>
        <w:t xml:space="preserve">A.S. </w:t>
      </w:r>
      <w:proofErr w:type="spellStart"/>
      <w:r w:rsidRPr="00990013">
        <w:rPr>
          <w:rFonts w:ascii="Times New Roman" w:hAnsi="Times New Roman" w:cs="Times New Roman"/>
          <w:sz w:val="20"/>
          <w:szCs w:val="20"/>
        </w:rPr>
        <w:t>Raghubanshi</w:t>
      </w:r>
      <w:proofErr w:type="spellEnd"/>
      <w:r w:rsidRPr="00990013">
        <w:rPr>
          <w:rFonts w:ascii="Times New Roman" w:hAnsi="Times New Roman" w:cs="Times New Roman"/>
          <w:sz w:val="20"/>
          <w:szCs w:val="20"/>
        </w:rPr>
        <w:t xml:space="preserve">. 2015a. Multifaceted application of crop residue biochar as a tool for sustainable agriculture: an ecological perspective. </w:t>
      </w:r>
      <w:r w:rsidRPr="00950AFA">
        <w:rPr>
          <w:rFonts w:ascii="Times New Roman" w:hAnsi="Times New Roman" w:cs="Times New Roman"/>
          <w:i/>
          <w:iCs/>
          <w:sz w:val="20"/>
          <w:szCs w:val="20"/>
        </w:rPr>
        <w:t>Ecol</w:t>
      </w:r>
      <w:r w:rsidR="005E0AEC" w:rsidRPr="00950AFA">
        <w:rPr>
          <w:rFonts w:ascii="Times New Roman" w:hAnsi="Times New Roman" w:cs="Times New Roman"/>
          <w:i/>
          <w:iCs/>
          <w:sz w:val="20"/>
          <w:szCs w:val="20"/>
        </w:rPr>
        <w:t>ogical</w:t>
      </w:r>
      <w:r w:rsidR="00451865" w:rsidRPr="00950AFA">
        <w:rPr>
          <w:rFonts w:ascii="Times New Roman" w:hAnsi="Times New Roman" w:cs="Times New Roman"/>
          <w:i/>
          <w:iCs/>
          <w:sz w:val="20"/>
          <w:szCs w:val="20"/>
        </w:rPr>
        <w:t xml:space="preserve"> </w:t>
      </w:r>
      <w:r w:rsidR="005E0AEC" w:rsidRPr="00950AFA">
        <w:rPr>
          <w:rFonts w:ascii="Times New Roman" w:hAnsi="Times New Roman" w:cs="Times New Roman"/>
          <w:i/>
          <w:iCs/>
          <w:sz w:val="20"/>
          <w:szCs w:val="20"/>
        </w:rPr>
        <w:t>Engineering</w:t>
      </w:r>
      <w:r w:rsidR="00451865">
        <w:rPr>
          <w:rFonts w:ascii="Times New Roman" w:hAnsi="Times New Roman" w:cs="Times New Roman"/>
          <w:sz w:val="20"/>
          <w:szCs w:val="20"/>
        </w:rPr>
        <w:t xml:space="preserve"> </w:t>
      </w:r>
      <w:r w:rsidRPr="00990013">
        <w:rPr>
          <w:rFonts w:ascii="Times New Roman" w:hAnsi="Times New Roman" w:cs="Times New Roman"/>
          <w:b/>
          <w:bCs/>
          <w:sz w:val="20"/>
          <w:szCs w:val="20"/>
        </w:rPr>
        <w:t>77</w:t>
      </w:r>
      <w:r w:rsidRPr="00990013">
        <w:rPr>
          <w:rFonts w:ascii="Times New Roman" w:hAnsi="Times New Roman" w:cs="Times New Roman"/>
          <w:sz w:val="20"/>
          <w:szCs w:val="20"/>
        </w:rPr>
        <w:t>:324-347.</w:t>
      </w:r>
    </w:p>
    <w:p w14:paraId="1A707600" w14:textId="77777777" w:rsidR="008054F3" w:rsidRPr="00990013" w:rsidRDefault="008054F3" w:rsidP="00990013">
      <w:pPr>
        <w:autoSpaceDE w:val="0"/>
        <w:autoSpaceDN w:val="0"/>
        <w:adjustRightInd w:val="0"/>
        <w:spacing w:before="240" w:line="276" w:lineRule="auto"/>
        <w:ind w:left="426" w:hanging="426"/>
        <w:jc w:val="both"/>
        <w:rPr>
          <w:rFonts w:ascii="Times New Roman" w:eastAsia="Calibri" w:hAnsi="Times New Roman" w:cs="Times New Roman"/>
          <w:sz w:val="20"/>
          <w:szCs w:val="20"/>
        </w:rPr>
      </w:pPr>
      <w:proofErr w:type="spellStart"/>
      <w:r w:rsidRPr="00990013">
        <w:rPr>
          <w:rFonts w:ascii="Times New Roman" w:eastAsia="Calibri" w:hAnsi="Times New Roman" w:cs="Times New Roman"/>
          <w:sz w:val="20"/>
          <w:szCs w:val="20"/>
        </w:rPr>
        <w:t>Soyeb</w:t>
      </w:r>
      <w:proofErr w:type="spellEnd"/>
      <w:r w:rsidRPr="00990013">
        <w:rPr>
          <w:rFonts w:ascii="Times New Roman" w:eastAsia="Calibri" w:hAnsi="Times New Roman" w:cs="Times New Roman"/>
          <w:sz w:val="20"/>
          <w:szCs w:val="20"/>
        </w:rPr>
        <w:t>, H. M. A. 2011. Effect of straw mulch on the production of wheat. M.Sc. Thesis, Bangladesh Agricultural University, Mymensingh, Bangladesh.</w:t>
      </w:r>
    </w:p>
    <w:p w14:paraId="676B8C74" w14:textId="1A45A214" w:rsidR="008054F3" w:rsidRPr="0099001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Srinivasan, V., </w:t>
      </w:r>
      <w:r w:rsidR="008218EA" w:rsidRPr="00990013">
        <w:rPr>
          <w:rFonts w:ascii="Times New Roman" w:hAnsi="Times New Roman" w:cs="Times New Roman"/>
          <w:sz w:val="20"/>
          <w:szCs w:val="20"/>
        </w:rPr>
        <w:t xml:space="preserve">H.P. </w:t>
      </w:r>
      <w:proofErr w:type="spellStart"/>
      <w:r w:rsidRPr="00990013">
        <w:rPr>
          <w:rFonts w:ascii="Times New Roman" w:hAnsi="Times New Roman" w:cs="Times New Roman"/>
          <w:sz w:val="20"/>
          <w:szCs w:val="20"/>
        </w:rPr>
        <w:t>Maheswarappa</w:t>
      </w:r>
      <w:proofErr w:type="spellEnd"/>
      <w:r w:rsidRPr="00990013">
        <w:rPr>
          <w:rFonts w:ascii="Times New Roman" w:hAnsi="Times New Roman" w:cs="Times New Roman"/>
          <w:sz w:val="20"/>
          <w:szCs w:val="20"/>
        </w:rPr>
        <w:t xml:space="preserve">, </w:t>
      </w:r>
      <w:r w:rsidR="008218EA" w:rsidRPr="00990013">
        <w:rPr>
          <w:rFonts w:ascii="Times New Roman" w:hAnsi="Times New Roman" w:cs="Times New Roman"/>
          <w:sz w:val="20"/>
          <w:szCs w:val="20"/>
        </w:rPr>
        <w:t>and</w:t>
      </w:r>
      <w:r w:rsidR="00451865">
        <w:rPr>
          <w:rFonts w:ascii="Times New Roman" w:hAnsi="Times New Roman" w:cs="Times New Roman"/>
          <w:sz w:val="20"/>
          <w:szCs w:val="20"/>
        </w:rPr>
        <w:t xml:space="preserve"> </w:t>
      </w:r>
      <w:r w:rsidR="008218EA" w:rsidRPr="00990013">
        <w:rPr>
          <w:rFonts w:ascii="Times New Roman" w:hAnsi="Times New Roman" w:cs="Times New Roman"/>
          <w:sz w:val="20"/>
          <w:szCs w:val="20"/>
        </w:rPr>
        <w:t xml:space="preserve">R. </w:t>
      </w:r>
      <w:r w:rsidRPr="00990013">
        <w:rPr>
          <w:rFonts w:ascii="Times New Roman" w:hAnsi="Times New Roman" w:cs="Times New Roman"/>
          <w:sz w:val="20"/>
          <w:szCs w:val="20"/>
        </w:rPr>
        <w:t>Lal</w:t>
      </w:r>
      <w:r w:rsidR="008218EA" w:rsidRPr="00990013">
        <w:rPr>
          <w:rFonts w:ascii="Times New Roman" w:hAnsi="Times New Roman" w:cs="Times New Roman"/>
          <w:sz w:val="20"/>
          <w:szCs w:val="20"/>
        </w:rPr>
        <w:t xml:space="preserve">.2012. </w:t>
      </w:r>
      <w:r w:rsidRPr="00990013">
        <w:rPr>
          <w:rFonts w:ascii="Times New Roman" w:hAnsi="Times New Roman" w:cs="Times New Roman"/>
          <w:sz w:val="20"/>
          <w:szCs w:val="20"/>
        </w:rPr>
        <w:t xml:space="preserve">Long term effects of topsoil depth and amendments on particulate and </w:t>
      </w:r>
      <w:proofErr w:type="spellStart"/>
      <w:r w:rsidRPr="00990013">
        <w:rPr>
          <w:rFonts w:ascii="Times New Roman" w:hAnsi="Times New Roman" w:cs="Times New Roman"/>
          <w:sz w:val="20"/>
          <w:szCs w:val="20"/>
        </w:rPr>
        <w:t>non particulate</w:t>
      </w:r>
      <w:proofErr w:type="spellEnd"/>
      <w:r w:rsidRPr="00990013">
        <w:rPr>
          <w:rFonts w:ascii="Times New Roman" w:hAnsi="Times New Roman" w:cs="Times New Roman"/>
          <w:sz w:val="20"/>
          <w:szCs w:val="20"/>
        </w:rPr>
        <w:t xml:space="preserve"> carbon fractions in a Miamian soil of Central Ohio. </w:t>
      </w:r>
      <w:r w:rsidRPr="00950AFA">
        <w:rPr>
          <w:rFonts w:ascii="Times New Roman" w:hAnsi="Times New Roman" w:cs="Times New Roman"/>
          <w:i/>
          <w:iCs/>
          <w:sz w:val="20"/>
          <w:szCs w:val="20"/>
        </w:rPr>
        <w:t>Soil Till</w:t>
      </w:r>
      <w:r w:rsidR="005E0AEC" w:rsidRPr="00950AFA">
        <w:rPr>
          <w:rFonts w:ascii="Times New Roman" w:hAnsi="Times New Roman" w:cs="Times New Roman"/>
          <w:i/>
          <w:iCs/>
          <w:sz w:val="20"/>
          <w:szCs w:val="20"/>
        </w:rPr>
        <w:t>age</w:t>
      </w:r>
      <w:r w:rsidRPr="00950AFA">
        <w:rPr>
          <w:rFonts w:ascii="Times New Roman" w:hAnsi="Times New Roman" w:cs="Times New Roman"/>
          <w:i/>
          <w:iCs/>
          <w:sz w:val="20"/>
          <w:szCs w:val="20"/>
        </w:rPr>
        <w:t xml:space="preserve"> Res</w:t>
      </w:r>
      <w:r w:rsidR="005E0AEC" w:rsidRPr="00950AFA">
        <w:rPr>
          <w:rFonts w:ascii="Times New Roman" w:hAnsi="Times New Roman" w:cs="Times New Roman"/>
          <w:i/>
          <w:iCs/>
          <w:sz w:val="20"/>
          <w:szCs w:val="20"/>
        </w:rPr>
        <w:t>earch</w:t>
      </w:r>
      <w:r w:rsidR="00451865">
        <w:rPr>
          <w:rFonts w:ascii="Times New Roman" w:hAnsi="Times New Roman" w:cs="Times New Roman"/>
          <w:sz w:val="20"/>
          <w:szCs w:val="20"/>
        </w:rPr>
        <w:t xml:space="preserve"> </w:t>
      </w:r>
      <w:r w:rsidRPr="00990013">
        <w:rPr>
          <w:rFonts w:ascii="Times New Roman" w:hAnsi="Times New Roman" w:cs="Times New Roman"/>
          <w:sz w:val="20"/>
          <w:szCs w:val="20"/>
        </w:rPr>
        <w:t>121</w:t>
      </w:r>
      <w:r w:rsidR="005E0AEC" w:rsidRPr="00990013">
        <w:rPr>
          <w:rFonts w:ascii="Times New Roman" w:hAnsi="Times New Roman" w:cs="Times New Roman"/>
          <w:sz w:val="20"/>
          <w:szCs w:val="20"/>
        </w:rPr>
        <w:t>:</w:t>
      </w:r>
      <w:r w:rsidRPr="00990013">
        <w:rPr>
          <w:rFonts w:ascii="Times New Roman" w:hAnsi="Times New Roman" w:cs="Times New Roman"/>
          <w:sz w:val="20"/>
          <w:szCs w:val="20"/>
        </w:rPr>
        <w:t>10–17.</w:t>
      </w:r>
    </w:p>
    <w:p w14:paraId="23F82FA9" w14:textId="7226F972" w:rsidR="00AD2D23" w:rsidRPr="00990013" w:rsidRDefault="00AD2D23" w:rsidP="00990013">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990013">
        <w:rPr>
          <w:rFonts w:ascii="Times New Roman" w:hAnsi="Times New Roman" w:cs="Times New Roman"/>
          <w:sz w:val="20"/>
          <w:szCs w:val="20"/>
        </w:rPr>
        <w:t>Srinivasarao</w:t>
      </w:r>
      <w:proofErr w:type="spellEnd"/>
      <w:r w:rsidRPr="00990013">
        <w:rPr>
          <w:rFonts w:ascii="Times New Roman" w:hAnsi="Times New Roman" w:cs="Times New Roman"/>
          <w:sz w:val="20"/>
          <w:szCs w:val="20"/>
        </w:rPr>
        <w:t xml:space="preserve">, C., S. Kundu, B. K. </w:t>
      </w:r>
      <w:proofErr w:type="spellStart"/>
      <w:r w:rsidRPr="00990013">
        <w:rPr>
          <w:rFonts w:ascii="Times New Roman" w:hAnsi="Times New Roman" w:cs="Times New Roman"/>
          <w:sz w:val="20"/>
          <w:szCs w:val="20"/>
        </w:rPr>
        <w:t>Ramachandrappa</w:t>
      </w:r>
      <w:proofErr w:type="spellEnd"/>
      <w:r w:rsidRPr="00990013">
        <w:rPr>
          <w:rFonts w:ascii="Times New Roman" w:hAnsi="Times New Roman" w:cs="Times New Roman"/>
          <w:sz w:val="20"/>
          <w:szCs w:val="20"/>
        </w:rPr>
        <w:t xml:space="preserve">, S. Reddy, R. Lal, B. </w:t>
      </w:r>
      <w:proofErr w:type="spellStart"/>
      <w:r w:rsidRPr="00990013">
        <w:rPr>
          <w:rFonts w:ascii="Times New Roman" w:hAnsi="Times New Roman" w:cs="Times New Roman"/>
          <w:sz w:val="20"/>
          <w:szCs w:val="20"/>
        </w:rPr>
        <w:t>Venkateswarlu</w:t>
      </w:r>
      <w:proofErr w:type="spellEnd"/>
      <w:r w:rsidRPr="00990013">
        <w:rPr>
          <w:rFonts w:ascii="Times New Roman" w:hAnsi="Times New Roman" w:cs="Times New Roman"/>
          <w:sz w:val="20"/>
          <w:szCs w:val="20"/>
        </w:rPr>
        <w:t xml:space="preserve">, K. L. </w:t>
      </w:r>
      <w:proofErr w:type="spellStart"/>
      <w:r w:rsidRPr="00990013">
        <w:rPr>
          <w:rFonts w:ascii="Times New Roman" w:hAnsi="Times New Roman" w:cs="Times New Roman"/>
          <w:sz w:val="20"/>
          <w:szCs w:val="20"/>
        </w:rPr>
        <w:t>Sahrawat</w:t>
      </w:r>
      <w:proofErr w:type="spellEnd"/>
      <w:r w:rsidRPr="00990013">
        <w:rPr>
          <w:rFonts w:ascii="Times New Roman" w:hAnsi="Times New Roman" w:cs="Times New Roman"/>
          <w:sz w:val="20"/>
          <w:szCs w:val="20"/>
        </w:rPr>
        <w:t xml:space="preserve">, and R. P. Naik. 2014. Potassium release characteristics, potassium balance, and </w:t>
      </w:r>
      <w:proofErr w:type="spellStart"/>
      <w:r w:rsidRPr="00990013">
        <w:rPr>
          <w:rFonts w:ascii="Times New Roman" w:hAnsi="Times New Roman" w:cs="Times New Roman"/>
          <w:sz w:val="20"/>
          <w:szCs w:val="20"/>
        </w:rPr>
        <w:t>fingermillet</w:t>
      </w:r>
      <w:proofErr w:type="spellEnd"/>
      <w:r w:rsidRPr="00990013">
        <w:rPr>
          <w:rFonts w:ascii="Times New Roman" w:hAnsi="Times New Roman" w:cs="Times New Roman"/>
          <w:sz w:val="20"/>
          <w:szCs w:val="20"/>
        </w:rPr>
        <w:t xml:space="preserve"> (</w:t>
      </w:r>
      <w:r w:rsidRPr="00990013">
        <w:rPr>
          <w:rFonts w:ascii="Times New Roman" w:hAnsi="Times New Roman" w:cs="Times New Roman"/>
          <w:i/>
          <w:iCs/>
          <w:sz w:val="20"/>
          <w:szCs w:val="20"/>
        </w:rPr>
        <w:t xml:space="preserve">Eleusine coracana </w:t>
      </w:r>
      <w:r w:rsidRPr="00990013">
        <w:rPr>
          <w:rFonts w:ascii="Times New Roman" w:hAnsi="Times New Roman" w:cs="Times New Roman"/>
          <w:sz w:val="20"/>
          <w:szCs w:val="20"/>
        </w:rPr>
        <w:t xml:space="preserve">G.) yield sustainability in a 27- year long experiment on an </w:t>
      </w:r>
      <w:proofErr w:type="spellStart"/>
      <w:r w:rsidRPr="00990013">
        <w:rPr>
          <w:rFonts w:ascii="Times New Roman" w:hAnsi="Times New Roman" w:cs="Times New Roman"/>
          <w:sz w:val="20"/>
          <w:szCs w:val="20"/>
        </w:rPr>
        <w:t>Alfisol</w:t>
      </w:r>
      <w:proofErr w:type="spellEnd"/>
      <w:r w:rsidRPr="00990013">
        <w:rPr>
          <w:rFonts w:ascii="Times New Roman" w:hAnsi="Times New Roman" w:cs="Times New Roman"/>
          <w:sz w:val="20"/>
          <w:szCs w:val="20"/>
        </w:rPr>
        <w:t xml:space="preserve"> in the semi-arid tropical India. </w:t>
      </w:r>
      <w:r w:rsidRPr="00950AFA">
        <w:rPr>
          <w:rFonts w:ascii="Times New Roman" w:hAnsi="Times New Roman" w:cs="Times New Roman"/>
          <w:i/>
          <w:iCs/>
          <w:sz w:val="20"/>
          <w:szCs w:val="20"/>
        </w:rPr>
        <w:t>Plant and Soil</w:t>
      </w:r>
      <w:r w:rsidR="00451865">
        <w:rPr>
          <w:rFonts w:ascii="Times New Roman" w:hAnsi="Times New Roman" w:cs="Times New Roman"/>
          <w:sz w:val="20"/>
          <w:szCs w:val="20"/>
        </w:rPr>
        <w:t xml:space="preserve"> </w:t>
      </w:r>
      <w:r w:rsidRPr="00990013">
        <w:rPr>
          <w:rFonts w:ascii="Times New Roman" w:hAnsi="Times New Roman" w:cs="Times New Roman"/>
          <w:sz w:val="20"/>
          <w:szCs w:val="20"/>
        </w:rPr>
        <w:t>374 (1–2):315–30. doi:</w:t>
      </w:r>
      <w:r w:rsidRPr="00990013">
        <w:rPr>
          <w:rFonts w:ascii="Times New Roman" w:hAnsi="Times New Roman" w:cs="Times New Roman"/>
          <w:color w:val="00007F"/>
          <w:sz w:val="20"/>
          <w:szCs w:val="20"/>
        </w:rPr>
        <w:t>10.1007/s11104-013- 1877-8</w:t>
      </w:r>
      <w:r w:rsidRPr="00990013">
        <w:rPr>
          <w:rFonts w:ascii="Times New Roman" w:hAnsi="Times New Roman" w:cs="Times New Roman"/>
          <w:sz w:val="20"/>
          <w:szCs w:val="20"/>
        </w:rPr>
        <w:t>.</w:t>
      </w:r>
    </w:p>
    <w:p w14:paraId="034920FE" w14:textId="52B5AF52" w:rsidR="00AD2D23" w:rsidRPr="00990013" w:rsidRDefault="00AD2D2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Sui, N., Z. Zhou, C. Yu, R. Liu, C. Yang, F. Zhang, G. Song, and Y. Meng. </w:t>
      </w:r>
      <w:r w:rsidRPr="00990013">
        <w:rPr>
          <w:rFonts w:ascii="Times New Roman" w:hAnsi="Times New Roman" w:cs="Times New Roman"/>
          <w:color w:val="00007F"/>
          <w:sz w:val="20"/>
          <w:szCs w:val="20"/>
        </w:rPr>
        <w:t>2015</w:t>
      </w:r>
      <w:r w:rsidRPr="00990013">
        <w:rPr>
          <w:rFonts w:ascii="Times New Roman" w:hAnsi="Times New Roman" w:cs="Times New Roman"/>
          <w:sz w:val="20"/>
          <w:szCs w:val="20"/>
        </w:rPr>
        <w:t xml:space="preserve">. Yield and potassium use efficiency of cotton with wheat straw incorporation and potassium fertilization on soils with various conditions in the wheat-cotton rotation system. </w:t>
      </w:r>
      <w:r w:rsidRPr="00950AFA">
        <w:rPr>
          <w:rFonts w:ascii="Times New Roman" w:hAnsi="Times New Roman" w:cs="Times New Roman"/>
          <w:i/>
          <w:iCs/>
          <w:sz w:val="20"/>
          <w:szCs w:val="20"/>
        </w:rPr>
        <w:t>Field Crop Research</w:t>
      </w:r>
      <w:r w:rsidR="00451865">
        <w:rPr>
          <w:rFonts w:ascii="Times New Roman" w:hAnsi="Times New Roman" w:cs="Times New Roman"/>
          <w:sz w:val="20"/>
          <w:szCs w:val="20"/>
        </w:rPr>
        <w:t xml:space="preserve"> </w:t>
      </w:r>
      <w:r w:rsidRPr="00990013">
        <w:rPr>
          <w:rFonts w:ascii="Times New Roman" w:hAnsi="Times New Roman" w:cs="Times New Roman"/>
          <w:sz w:val="20"/>
          <w:szCs w:val="20"/>
        </w:rPr>
        <w:t xml:space="preserve">172:132–44. </w:t>
      </w:r>
      <w:proofErr w:type="gramStart"/>
      <w:r w:rsidRPr="00990013">
        <w:rPr>
          <w:rFonts w:ascii="Times New Roman" w:hAnsi="Times New Roman" w:cs="Times New Roman"/>
          <w:sz w:val="20"/>
          <w:szCs w:val="20"/>
        </w:rPr>
        <w:t>doi:</w:t>
      </w:r>
      <w:r w:rsidRPr="00990013">
        <w:rPr>
          <w:rFonts w:ascii="Times New Roman" w:hAnsi="Times New Roman" w:cs="Times New Roman"/>
          <w:color w:val="00007F"/>
          <w:sz w:val="20"/>
          <w:szCs w:val="20"/>
        </w:rPr>
        <w:t>10.1016/j.fcr</w:t>
      </w:r>
      <w:proofErr w:type="gramEnd"/>
      <w:r w:rsidRPr="00990013">
        <w:rPr>
          <w:rFonts w:ascii="Times New Roman" w:hAnsi="Times New Roman" w:cs="Times New Roman"/>
          <w:color w:val="00007F"/>
          <w:sz w:val="20"/>
          <w:szCs w:val="20"/>
        </w:rPr>
        <w:t>.2014.11.011</w:t>
      </w:r>
      <w:r w:rsidRPr="00990013">
        <w:rPr>
          <w:rFonts w:ascii="Times New Roman" w:hAnsi="Times New Roman" w:cs="Times New Roman"/>
          <w:sz w:val="20"/>
          <w:szCs w:val="20"/>
        </w:rPr>
        <w:t>.</w:t>
      </w:r>
    </w:p>
    <w:p w14:paraId="27836566" w14:textId="0EF129DB" w:rsidR="008054F3" w:rsidRDefault="008054F3" w:rsidP="00990013">
      <w:pPr>
        <w:autoSpaceDE w:val="0"/>
        <w:autoSpaceDN w:val="0"/>
        <w:adjustRightInd w:val="0"/>
        <w:spacing w:before="24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Thind, H. S., </w:t>
      </w:r>
      <w:r w:rsidR="00942FC8" w:rsidRPr="00990013">
        <w:rPr>
          <w:rFonts w:ascii="Times New Roman" w:hAnsi="Times New Roman" w:cs="Times New Roman"/>
          <w:sz w:val="20"/>
          <w:szCs w:val="20"/>
        </w:rPr>
        <w:t xml:space="preserve">S. </w:t>
      </w:r>
      <w:r w:rsidRPr="00990013">
        <w:rPr>
          <w:rFonts w:ascii="Times New Roman" w:hAnsi="Times New Roman" w:cs="Times New Roman"/>
          <w:sz w:val="20"/>
          <w:szCs w:val="20"/>
        </w:rPr>
        <w:t xml:space="preserve">Sharma, </w:t>
      </w:r>
      <w:r w:rsidR="00942FC8" w:rsidRPr="00990013">
        <w:rPr>
          <w:rFonts w:ascii="Times New Roman" w:hAnsi="Times New Roman" w:cs="Times New Roman"/>
          <w:sz w:val="20"/>
          <w:szCs w:val="20"/>
        </w:rPr>
        <w:t xml:space="preserve">Y. </w:t>
      </w:r>
      <w:r w:rsidRPr="00990013">
        <w:rPr>
          <w:rFonts w:ascii="Times New Roman" w:hAnsi="Times New Roman" w:cs="Times New Roman"/>
          <w:sz w:val="20"/>
          <w:szCs w:val="20"/>
        </w:rPr>
        <w:t xml:space="preserve">Singh, </w:t>
      </w:r>
      <w:r w:rsidR="00942FC8" w:rsidRPr="00990013">
        <w:rPr>
          <w:rFonts w:ascii="Times New Roman" w:hAnsi="Times New Roman" w:cs="Times New Roman"/>
          <w:sz w:val="20"/>
          <w:szCs w:val="20"/>
        </w:rPr>
        <w:t>and</w:t>
      </w:r>
      <w:r w:rsidR="00451865">
        <w:rPr>
          <w:rFonts w:ascii="Times New Roman" w:hAnsi="Times New Roman" w:cs="Times New Roman"/>
          <w:sz w:val="20"/>
          <w:szCs w:val="20"/>
        </w:rPr>
        <w:t xml:space="preserve"> </w:t>
      </w:r>
      <w:r w:rsidR="00942FC8" w:rsidRPr="00990013">
        <w:rPr>
          <w:rFonts w:ascii="Times New Roman" w:hAnsi="Times New Roman" w:cs="Times New Roman"/>
          <w:sz w:val="20"/>
          <w:szCs w:val="20"/>
        </w:rPr>
        <w:t xml:space="preserve">H. </w:t>
      </w:r>
      <w:r w:rsidRPr="00990013">
        <w:rPr>
          <w:rFonts w:ascii="Times New Roman" w:hAnsi="Times New Roman" w:cs="Times New Roman"/>
          <w:sz w:val="20"/>
          <w:szCs w:val="20"/>
        </w:rPr>
        <w:t>Sidhu.</w:t>
      </w:r>
      <w:r w:rsidR="00942FC8" w:rsidRPr="00990013">
        <w:rPr>
          <w:rFonts w:ascii="Times New Roman" w:hAnsi="Times New Roman" w:cs="Times New Roman"/>
          <w:sz w:val="20"/>
          <w:szCs w:val="20"/>
        </w:rPr>
        <w:t xml:space="preserve"> 2019.</w:t>
      </w:r>
      <w:r w:rsidRPr="00990013">
        <w:rPr>
          <w:rFonts w:ascii="Times New Roman" w:hAnsi="Times New Roman" w:cs="Times New Roman"/>
          <w:sz w:val="20"/>
          <w:szCs w:val="20"/>
        </w:rPr>
        <w:t xml:space="preserve"> Rice–wheat productivity and profitability with residue, tillage and green manure management. </w:t>
      </w:r>
      <w:r w:rsidRPr="00950AFA">
        <w:rPr>
          <w:rFonts w:ascii="Times New Roman" w:hAnsi="Times New Roman" w:cs="Times New Roman"/>
          <w:i/>
          <w:iCs/>
          <w:sz w:val="20"/>
          <w:szCs w:val="20"/>
        </w:rPr>
        <w:t>Nutr</w:t>
      </w:r>
      <w:r w:rsidR="00755A46" w:rsidRPr="00950AFA">
        <w:rPr>
          <w:rFonts w:ascii="Times New Roman" w:hAnsi="Times New Roman" w:cs="Times New Roman"/>
          <w:i/>
          <w:iCs/>
          <w:sz w:val="20"/>
          <w:szCs w:val="20"/>
        </w:rPr>
        <w:t>ient</w:t>
      </w:r>
      <w:r w:rsidRPr="00950AFA">
        <w:rPr>
          <w:rFonts w:ascii="Times New Roman" w:hAnsi="Times New Roman" w:cs="Times New Roman"/>
          <w:i/>
          <w:iCs/>
          <w:sz w:val="20"/>
          <w:szCs w:val="20"/>
        </w:rPr>
        <w:t xml:space="preserve"> Cycl</w:t>
      </w:r>
      <w:r w:rsidR="00755A46" w:rsidRPr="00950AFA">
        <w:rPr>
          <w:rFonts w:ascii="Times New Roman" w:hAnsi="Times New Roman" w:cs="Times New Roman"/>
          <w:i/>
          <w:iCs/>
          <w:sz w:val="20"/>
          <w:szCs w:val="20"/>
        </w:rPr>
        <w:t>ing</w:t>
      </w:r>
      <w:r w:rsidR="00451865" w:rsidRPr="00950AFA">
        <w:rPr>
          <w:rFonts w:ascii="Times New Roman" w:hAnsi="Times New Roman" w:cs="Times New Roman"/>
          <w:i/>
          <w:iCs/>
          <w:sz w:val="20"/>
          <w:szCs w:val="20"/>
        </w:rPr>
        <w:t xml:space="preserve"> </w:t>
      </w:r>
      <w:r w:rsidR="00755A46" w:rsidRPr="00950AFA">
        <w:rPr>
          <w:rFonts w:ascii="Times New Roman" w:hAnsi="Times New Roman" w:cs="Times New Roman"/>
          <w:i/>
          <w:iCs/>
          <w:sz w:val="20"/>
          <w:szCs w:val="20"/>
        </w:rPr>
        <w:t xml:space="preserve">in </w:t>
      </w:r>
      <w:r w:rsidRPr="00950AFA">
        <w:rPr>
          <w:rFonts w:ascii="Times New Roman" w:hAnsi="Times New Roman" w:cs="Times New Roman"/>
          <w:i/>
          <w:iCs/>
          <w:sz w:val="20"/>
          <w:szCs w:val="20"/>
        </w:rPr>
        <w:t>Agroecosyst</w:t>
      </w:r>
      <w:r w:rsidR="00755A46" w:rsidRPr="00950AFA">
        <w:rPr>
          <w:rFonts w:ascii="Times New Roman" w:hAnsi="Times New Roman" w:cs="Times New Roman"/>
          <w:i/>
          <w:iCs/>
          <w:sz w:val="20"/>
          <w:szCs w:val="20"/>
        </w:rPr>
        <w:t>ems</w:t>
      </w:r>
      <w:r w:rsidR="00451865">
        <w:rPr>
          <w:rFonts w:ascii="Times New Roman" w:hAnsi="Times New Roman" w:cs="Times New Roman"/>
          <w:sz w:val="20"/>
          <w:szCs w:val="20"/>
        </w:rPr>
        <w:t xml:space="preserve"> </w:t>
      </w:r>
      <w:r w:rsidRPr="00990013">
        <w:rPr>
          <w:rFonts w:ascii="Times New Roman" w:hAnsi="Times New Roman" w:cs="Times New Roman"/>
          <w:sz w:val="20"/>
          <w:szCs w:val="20"/>
        </w:rPr>
        <w:t xml:space="preserve">https:// </w:t>
      </w:r>
      <w:proofErr w:type="spellStart"/>
      <w:r w:rsidRPr="00990013">
        <w:rPr>
          <w:rFonts w:ascii="Times New Roman" w:hAnsi="Times New Roman" w:cs="Times New Roman"/>
          <w:sz w:val="20"/>
          <w:szCs w:val="20"/>
        </w:rPr>
        <w:t>doi</w:t>
      </w:r>
      <w:proofErr w:type="spellEnd"/>
      <w:r w:rsidRPr="00990013">
        <w:rPr>
          <w:rFonts w:ascii="Times New Roman" w:hAnsi="Times New Roman" w:cs="Times New Roman"/>
          <w:sz w:val="20"/>
          <w:szCs w:val="20"/>
        </w:rPr>
        <w:t>. org/ 10. 1007/ s10705- 018- 09967-8.</w:t>
      </w:r>
    </w:p>
    <w:p w14:paraId="13BA5180" w14:textId="2D04441F" w:rsidR="008D0002" w:rsidRPr="00990013" w:rsidRDefault="008D0002" w:rsidP="008D0002">
      <w:pPr>
        <w:autoSpaceDE w:val="0"/>
        <w:autoSpaceDN w:val="0"/>
        <w:adjustRightInd w:val="0"/>
        <w:spacing w:before="240" w:line="276" w:lineRule="auto"/>
        <w:ind w:left="426" w:hanging="426"/>
        <w:jc w:val="both"/>
        <w:rPr>
          <w:rFonts w:ascii="Times New Roman" w:hAnsi="Times New Roman" w:cs="Times New Roman"/>
          <w:sz w:val="20"/>
          <w:szCs w:val="20"/>
        </w:rPr>
      </w:pPr>
      <w:r w:rsidRPr="008D0002">
        <w:rPr>
          <w:rFonts w:ascii="Times New Roman" w:hAnsi="Times New Roman" w:cs="Times New Roman"/>
          <w:sz w:val="20"/>
          <w:szCs w:val="20"/>
        </w:rPr>
        <w:lastRenderedPageBreak/>
        <w:t>Thind</w:t>
      </w:r>
      <w:r>
        <w:rPr>
          <w:rFonts w:ascii="Times New Roman" w:hAnsi="Times New Roman" w:cs="Times New Roman"/>
          <w:sz w:val="20"/>
          <w:szCs w:val="20"/>
        </w:rPr>
        <w:t>,</w:t>
      </w:r>
      <w:r w:rsidRPr="008D0002">
        <w:rPr>
          <w:rFonts w:ascii="Times New Roman" w:hAnsi="Times New Roman" w:cs="Times New Roman"/>
          <w:sz w:val="20"/>
          <w:szCs w:val="20"/>
        </w:rPr>
        <w:t xml:space="preserve"> H</w:t>
      </w:r>
      <w:r>
        <w:rPr>
          <w:rFonts w:ascii="Times New Roman" w:hAnsi="Times New Roman" w:cs="Times New Roman"/>
          <w:sz w:val="20"/>
          <w:szCs w:val="20"/>
        </w:rPr>
        <w:t>.</w:t>
      </w:r>
      <w:r w:rsidRPr="008D0002">
        <w:rPr>
          <w:rFonts w:ascii="Times New Roman" w:hAnsi="Times New Roman" w:cs="Times New Roman"/>
          <w:sz w:val="20"/>
          <w:szCs w:val="20"/>
        </w:rPr>
        <w:t>S</w:t>
      </w:r>
      <w:r>
        <w:rPr>
          <w:rFonts w:ascii="Times New Roman" w:hAnsi="Times New Roman" w:cs="Times New Roman"/>
          <w:sz w:val="20"/>
          <w:szCs w:val="20"/>
        </w:rPr>
        <w:t>., S. Sharma, H.S. Sidhu, V. Singh,</w:t>
      </w:r>
      <w:r w:rsidRPr="008D0002">
        <w:rPr>
          <w:rFonts w:ascii="Times New Roman" w:hAnsi="Times New Roman" w:cs="Times New Roman"/>
          <w:sz w:val="20"/>
          <w:szCs w:val="20"/>
        </w:rPr>
        <w:t xml:space="preserve"> </w:t>
      </w:r>
      <w:r>
        <w:rPr>
          <w:rFonts w:ascii="Times New Roman" w:hAnsi="Times New Roman" w:cs="Times New Roman"/>
          <w:sz w:val="20"/>
          <w:szCs w:val="20"/>
        </w:rPr>
        <w:t xml:space="preserve">and </w:t>
      </w:r>
      <w:proofErr w:type="spellStart"/>
      <w:r>
        <w:rPr>
          <w:rFonts w:ascii="Times New Roman" w:hAnsi="Times New Roman" w:cs="Times New Roman"/>
          <w:sz w:val="20"/>
          <w:szCs w:val="20"/>
        </w:rPr>
        <w:t>Yadvinder-singh</w:t>
      </w:r>
      <w:proofErr w:type="spellEnd"/>
      <w:r>
        <w:rPr>
          <w:rFonts w:ascii="Times New Roman" w:hAnsi="Times New Roman" w:cs="Times New Roman"/>
          <w:sz w:val="20"/>
          <w:szCs w:val="20"/>
        </w:rPr>
        <w:t xml:space="preserve">. </w:t>
      </w:r>
      <w:r w:rsidRPr="008D0002">
        <w:rPr>
          <w:rFonts w:ascii="Times New Roman" w:hAnsi="Times New Roman" w:cs="Times New Roman"/>
          <w:sz w:val="20"/>
          <w:szCs w:val="20"/>
        </w:rPr>
        <w:t>2023</w:t>
      </w:r>
      <w:r>
        <w:rPr>
          <w:rFonts w:ascii="Times New Roman" w:hAnsi="Times New Roman" w:cs="Times New Roman"/>
          <w:sz w:val="20"/>
          <w:szCs w:val="20"/>
        </w:rPr>
        <w:t xml:space="preserve">. </w:t>
      </w:r>
      <w:r w:rsidRPr="00950AFA">
        <w:rPr>
          <w:rFonts w:ascii="Times New Roman" w:hAnsi="Times New Roman" w:cs="Times New Roman"/>
          <w:i/>
          <w:iCs/>
          <w:sz w:val="20"/>
          <w:szCs w:val="20"/>
        </w:rPr>
        <w:t>Crop and Pasture Science</w:t>
      </w:r>
      <w:r>
        <w:rPr>
          <w:rFonts w:ascii="Times New Roman" w:hAnsi="Times New Roman" w:cs="Times New Roman"/>
          <w:sz w:val="20"/>
          <w:szCs w:val="20"/>
        </w:rPr>
        <w:t xml:space="preserve"> </w:t>
      </w:r>
      <w:r w:rsidRPr="008D0002">
        <w:rPr>
          <w:rFonts w:ascii="Times New Roman" w:hAnsi="Times New Roman" w:cs="Times New Roman"/>
          <w:sz w:val="20"/>
          <w:szCs w:val="20"/>
        </w:rPr>
        <w:t>doi:10.1071/CP21595</w:t>
      </w:r>
    </w:p>
    <w:p w14:paraId="76D5CB93" w14:textId="60846D88" w:rsidR="008054F3" w:rsidRPr="00990013" w:rsidRDefault="008054F3" w:rsidP="00990013">
      <w:pPr>
        <w:autoSpaceDE w:val="0"/>
        <w:autoSpaceDN w:val="0"/>
        <w:adjustRightInd w:val="0"/>
        <w:spacing w:before="240" w:line="276" w:lineRule="auto"/>
        <w:ind w:left="426" w:hanging="426"/>
        <w:jc w:val="both"/>
        <w:rPr>
          <w:rStyle w:val="Hyperlink"/>
          <w:rFonts w:ascii="Times New Roman" w:hAnsi="Times New Roman" w:cs="Times New Roman"/>
          <w:sz w:val="20"/>
          <w:szCs w:val="20"/>
          <w:shd w:val="clear" w:color="auto" w:fill="FFFFFF"/>
        </w:rPr>
      </w:pPr>
      <w:proofErr w:type="spellStart"/>
      <w:r w:rsidRPr="00990013">
        <w:rPr>
          <w:rFonts w:ascii="Times New Roman" w:hAnsi="Times New Roman" w:cs="Times New Roman"/>
          <w:sz w:val="20"/>
          <w:szCs w:val="20"/>
          <w:shd w:val="clear" w:color="auto" w:fill="FFFFFF"/>
        </w:rPr>
        <w:t>Timsina</w:t>
      </w:r>
      <w:proofErr w:type="spellEnd"/>
      <w:r w:rsidRPr="00990013">
        <w:rPr>
          <w:rFonts w:ascii="Times New Roman" w:hAnsi="Times New Roman" w:cs="Times New Roman"/>
          <w:sz w:val="20"/>
          <w:szCs w:val="20"/>
          <w:shd w:val="clear" w:color="auto" w:fill="FFFFFF"/>
        </w:rPr>
        <w:t xml:space="preserve">, J. and </w:t>
      </w:r>
      <w:r w:rsidR="00942FC8" w:rsidRPr="00990013">
        <w:rPr>
          <w:rFonts w:ascii="Times New Roman" w:hAnsi="Times New Roman" w:cs="Times New Roman"/>
          <w:sz w:val="20"/>
          <w:szCs w:val="20"/>
          <w:shd w:val="clear" w:color="auto" w:fill="FFFFFF"/>
        </w:rPr>
        <w:t xml:space="preserve">D.J. </w:t>
      </w:r>
      <w:r w:rsidRPr="00990013">
        <w:rPr>
          <w:rFonts w:ascii="Times New Roman" w:hAnsi="Times New Roman" w:cs="Times New Roman"/>
          <w:sz w:val="20"/>
          <w:szCs w:val="20"/>
          <w:shd w:val="clear" w:color="auto" w:fill="FFFFFF"/>
        </w:rPr>
        <w:t>Connor. 2001</w:t>
      </w:r>
      <w:r w:rsidR="00942FC8" w:rsidRPr="00990013">
        <w:rPr>
          <w:rFonts w:ascii="Times New Roman" w:hAnsi="Times New Roman" w:cs="Times New Roman"/>
          <w:sz w:val="20"/>
          <w:szCs w:val="20"/>
          <w:shd w:val="clear" w:color="auto" w:fill="FFFFFF"/>
        </w:rPr>
        <w:t>.</w:t>
      </w:r>
      <w:r w:rsidRPr="00990013">
        <w:rPr>
          <w:rFonts w:ascii="Times New Roman" w:hAnsi="Times New Roman" w:cs="Times New Roman"/>
          <w:sz w:val="20"/>
          <w:szCs w:val="20"/>
          <w:shd w:val="clear" w:color="auto" w:fill="FFFFFF"/>
        </w:rPr>
        <w:t xml:space="preserve"> Productivity and Management of Rice-Wheat Cropping Systems: Issues and Challenges.</w:t>
      </w:r>
      <w:r w:rsidR="00950AFA">
        <w:rPr>
          <w:rFonts w:ascii="Times New Roman" w:hAnsi="Times New Roman" w:cs="Times New Roman"/>
          <w:sz w:val="20"/>
          <w:szCs w:val="20"/>
          <w:shd w:val="clear" w:color="auto" w:fill="FFFFFF"/>
        </w:rPr>
        <w:t xml:space="preserve"> </w:t>
      </w:r>
      <w:r w:rsidRPr="00950AFA">
        <w:rPr>
          <w:rFonts w:ascii="Times New Roman" w:hAnsi="Times New Roman" w:cs="Times New Roman"/>
          <w:i/>
          <w:iCs/>
          <w:sz w:val="20"/>
          <w:szCs w:val="20"/>
          <w:shd w:val="clear" w:color="auto" w:fill="FFFFFF"/>
        </w:rPr>
        <w:t>Field Crops Research</w:t>
      </w:r>
      <w:r w:rsidRPr="00990013">
        <w:rPr>
          <w:rFonts w:ascii="Times New Roman" w:hAnsi="Times New Roman" w:cs="Times New Roman"/>
          <w:sz w:val="20"/>
          <w:szCs w:val="20"/>
          <w:shd w:val="clear" w:color="auto" w:fill="FFFFFF"/>
        </w:rPr>
        <w:t xml:space="preserve"> 59</w:t>
      </w:r>
      <w:r w:rsidR="00755A46" w:rsidRPr="00990013">
        <w:rPr>
          <w:rFonts w:ascii="Times New Roman" w:hAnsi="Times New Roman" w:cs="Times New Roman"/>
          <w:sz w:val="20"/>
          <w:szCs w:val="20"/>
          <w:shd w:val="clear" w:color="auto" w:fill="FFFFFF"/>
        </w:rPr>
        <w:t>:</w:t>
      </w:r>
      <w:r w:rsidRPr="00990013">
        <w:rPr>
          <w:rFonts w:ascii="Times New Roman" w:hAnsi="Times New Roman" w:cs="Times New Roman"/>
          <w:sz w:val="20"/>
          <w:szCs w:val="20"/>
          <w:shd w:val="clear" w:color="auto" w:fill="FFFFFF"/>
        </w:rPr>
        <w:t>93-132.</w:t>
      </w:r>
      <w:hyperlink r:id="rId14" w:history="1">
        <w:r w:rsidR="0021549D" w:rsidRPr="00990013">
          <w:rPr>
            <w:rStyle w:val="Hyperlink"/>
            <w:rFonts w:ascii="Times New Roman" w:hAnsi="Times New Roman" w:cs="Times New Roman"/>
            <w:sz w:val="20"/>
            <w:szCs w:val="20"/>
            <w:shd w:val="clear" w:color="auto" w:fill="FFFFFF"/>
          </w:rPr>
          <w:t>http://dx.doi.org/10.1016/S0378-4290(00)00143-X</w:t>
        </w:r>
      </w:hyperlink>
    </w:p>
    <w:p w14:paraId="02EFCF3A" w14:textId="77777777" w:rsidR="00F91BE6" w:rsidRDefault="00AC6784" w:rsidP="00990013">
      <w:pPr>
        <w:autoSpaceDE w:val="0"/>
        <w:autoSpaceDN w:val="0"/>
        <w:adjustRightInd w:val="0"/>
        <w:spacing w:before="160"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Tripathi, S. C., </w:t>
      </w:r>
      <w:r w:rsidR="004E1063" w:rsidRPr="00990013">
        <w:rPr>
          <w:rFonts w:ascii="Times New Roman" w:hAnsi="Times New Roman" w:cs="Times New Roman"/>
          <w:sz w:val="20"/>
          <w:szCs w:val="20"/>
        </w:rPr>
        <w:t xml:space="preserve">S. </w:t>
      </w:r>
      <w:r w:rsidRPr="00990013">
        <w:rPr>
          <w:rFonts w:ascii="Times New Roman" w:hAnsi="Times New Roman" w:cs="Times New Roman"/>
          <w:sz w:val="20"/>
          <w:szCs w:val="20"/>
        </w:rPr>
        <w:t xml:space="preserve">Chander, and </w:t>
      </w:r>
      <w:r w:rsidR="004E1063" w:rsidRPr="00990013">
        <w:rPr>
          <w:rFonts w:ascii="Times New Roman" w:hAnsi="Times New Roman" w:cs="Times New Roman"/>
          <w:sz w:val="20"/>
          <w:szCs w:val="20"/>
        </w:rPr>
        <w:t xml:space="preserve">R.P. </w:t>
      </w:r>
      <w:r w:rsidRPr="00990013">
        <w:rPr>
          <w:rFonts w:ascii="Times New Roman" w:hAnsi="Times New Roman" w:cs="Times New Roman"/>
          <w:sz w:val="20"/>
          <w:szCs w:val="20"/>
        </w:rPr>
        <w:t>Meena</w:t>
      </w:r>
      <w:r w:rsidR="004E1063" w:rsidRPr="00990013">
        <w:rPr>
          <w:rFonts w:ascii="Times New Roman" w:hAnsi="Times New Roman" w:cs="Times New Roman"/>
          <w:sz w:val="20"/>
          <w:szCs w:val="20"/>
        </w:rPr>
        <w:t>.</w:t>
      </w:r>
      <w:r w:rsidRPr="00990013">
        <w:rPr>
          <w:rFonts w:ascii="Times New Roman" w:hAnsi="Times New Roman" w:cs="Times New Roman"/>
          <w:sz w:val="20"/>
          <w:szCs w:val="20"/>
        </w:rPr>
        <w:t xml:space="preserve"> 2015. Effect of residue retention, tillage options and timing of nitrogen application in rice-wheat cropping system. </w:t>
      </w:r>
      <w:r w:rsidRPr="00950AFA">
        <w:rPr>
          <w:rFonts w:ascii="Times New Roman" w:hAnsi="Times New Roman" w:cs="Times New Roman"/>
          <w:i/>
          <w:iCs/>
          <w:sz w:val="20"/>
          <w:szCs w:val="20"/>
        </w:rPr>
        <w:t>SAARC J</w:t>
      </w:r>
      <w:r w:rsidR="00BD4515" w:rsidRPr="00950AFA">
        <w:rPr>
          <w:rFonts w:ascii="Times New Roman" w:hAnsi="Times New Roman" w:cs="Times New Roman"/>
          <w:i/>
          <w:iCs/>
          <w:sz w:val="20"/>
          <w:szCs w:val="20"/>
        </w:rPr>
        <w:t>ournal of</w:t>
      </w:r>
      <w:r w:rsidRPr="00950AFA">
        <w:rPr>
          <w:rFonts w:ascii="Times New Roman" w:hAnsi="Times New Roman" w:cs="Times New Roman"/>
          <w:i/>
          <w:iCs/>
          <w:sz w:val="20"/>
          <w:szCs w:val="20"/>
        </w:rPr>
        <w:t xml:space="preserve"> Agri</w:t>
      </w:r>
      <w:r w:rsidR="00BD4515" w:rsidRPr="00950AFA">
        <w:rPr>
          <w:rFonts w:ascii="Times New Roman" w:hAnsi="Times New Roman" w:cs="Times New Roman"/>
          <w:i/>
          <w:iCs/>
          <w:sz w:val="20"/>
          <w:szCs w:val="20"/>
        </w:rPr>
        <w:t>culture</w:t>
      </w:r>
      <w:r w:rsidRPr="00990013">
        <w:rPr>
          <w:rFonts w:ascii="Times New Roman" w:hAnsi="Times New Roman" w:cs="Times New Roman"/>
          <w:sz w:val="20"/>
          <w:szCs w:val="20"/>
        </w:rPr>
        <w:t xml:space="preserve"> 13(1):37-49.</w:t>
      </w:r>
    </w:p>
    <w:p w14:paraId="44ED8B42" w14:textId="77777777" w:rsidR="00AC6784" w:rsidRPr="00990013" w:rsidRDefault="00F91BE6" w:rsidP="00F91BE6">
      <w:pPr>
        <w:autoSpaceDE w:val="0"/>
        <w:autoSpaceDN w:val="0"/>
        <w:adjustRightInd w:val="0"/>
        <w:spacing w:before="160" w:line="276" w:lineRule="auto"/>
        <w:ind w:left="426" w:hanging="426"/>
        <w:jc w:val="both"/>
        <w:rPr>
          <w:rFonts w:ascii="Times New Roman" w:hAnsi="Times New Roman" w:cs="Times New Roman"/>
          <w:sz w:val="20"/>
          <w:szCs w:val="20"/>
        </w:rPr>
      </w:pPr>
      <w:r w:rsidRPr="00F91BE6">
        <w:rPr>
          <w:rFonts w:ascii="Times New Roman" w:hAnsi="Times New Roman" w:cs="Times New Roman"/>
          <w:sz w:val="20"/>
          <w:szCs w:val="20"/>
        </w:rPr>
        <w:t xml:space="preserve">Verhulst, N., </w:t>
      </w:r>
      <w:proofErr w:type="spellStart"/>
      <w:r w:rsidRPr="00F91BE6">
        <w:rPr>
          <w:rFonts w:ascii="Times New Roman" w:hAnsi="Times New Roman" w:cs="Times New Roman"/>
          <w:sz w:val="20"/>
          <w:szCs w:val="20"/>
        </w:rPr>
        <w:t>Govaerts</w:t>
      </w:r>
      <w:proofErr w:type="spellEnd"/>
      <w:r w:rsidRPr="00F91BE6">
        <w:rPr>
          <w:rFonts w:ascii="Times New Roman" w:hAnsi="Times New Roman" w:cs="Times New Roman"/>
          <w:sz w:val="20"/>
          <w:szCs w:val="20"/>
        </w:rPr>
        <w:t xml:space="preserve">, B., </w:t>
      </w:r>
      <w:proofErr w:type="spellStart"/>
      <w:r w:rsidRPr="00F91BE6">
        <w:rPr>
          <w:rFonts w:ascii="Times New Roman" w:hAnsi="Times New Roman" w:cs="Times New Roman"/>
          <w:sz w:val="20"/>
          <w:szCs w:val="20"/>
        </w:rPr>
        <w:t>Verachtert</w:t>
      </w:r>
      <w:proofErr w:type="spellEnd"/>
      <w:r w:rsidRPr="00F91BE6">
        <w:rPr>
          <w:rFonts w:ascii="Times New Roman" w:hAnsi="Times New Roman" w:cs="Times New Roman"/>
          <w:sz w:val="20"/>
          <w:szCs w:val="20"/>
        </w:rPr>
        <w:t xml:space="preserve">, E., </w:t>
      </w:r>
      <w:proofErr w:type="spellStart"/>
      <w:r w:rsidRPr="00F91BE6">
        <w:rPr>
          <w:rFonts w:ascii="Times New Roman" w:hAnsi="Times New Roman" w:cs="Times New Roman"/>
          <w:sz w:val="20"/>
          <w:szCs w:val="20"/>
        </w:rPr>
        <w:t>Mezzalama</w:t>
      </w:r>
      <w:proofErr w:type="spellEnd"/>
      <w:r w:rsidRPr="00F91BE6">
        <w:rPr>
          <w:rFonts w:ascii="Times New Roman" w:hAnsi="Times New Roman" w:cs="Times New Roman"/>
          <w:sz w:val="20"/>
          <w:szCs w:val="20"/>
        </w:rPr>
        <w:t xml:space="preserve">, M., Wall, P.C., </w:t>
      </w:r>
      <w:proofErr w:type="spellStart"/>
      <w:r w:rsidRPr="00F91BE6">
        <w:rPr>
          <w:rFonts w:ascii="Times New Roman" w:hAnsi="Times New Roman" w:cs="Times New Roman"/>
          <w:sz w:val="20"/>
          <w:szCs w:val="20"/>
        </w:rPr>
        <w:t>Chocobar</w:t>
      </w:r>
      <w:proofErr w:type="spellEnd"/>
      <w:r w:rsidRPr="00F91BE6">
        <w:rPr>
          <w:rFonts w:ascii="Times New Roman" w:hAnsi="Times New Roman" w:cs="Times New Roman"/>
          <w:sz w:val="20"/>
          <w:szCs w:val="20"/>
        </w:rPr>
        <w:t xml:space="preserve">, </w:t>
      </w:r>
      <w:proofErr w:type="gramStart"/>
      <w:r w:rsidRPr="00F91BE6">
        <w:rPr>
          <w:rFonts w:ascii="Times New Roman" w:hAnsi="Times New Roman" w:cs="Times New Roman"/>
          <w:sz w:val="20"/>
          <w:szCs w:val="20"/>
        </w:rPr>
        <w:t>A.,</w:t>
      </w:r>
      <w:proofErr w:type="spellStart"/>
      <w:r w:rsidRPr="00F91BE6">
        <w:rPr>
          <w:rFonts w:ascii="Times New Roman" w:hAnsi="Times New Roman" w:cs="Times New Roman"/>
          <w:sz w:val="20"/>
          <w:szCs w:val="20"/>
        </w:rPr>
        <w:t>Deckers</w:t>
      </w:r>
      <w:proofErr w:type="spellEnd"/>
      <w:proofErr w:type="gramEnd"/>
      <w:r w:rsidRPr="00F91BE6">
        <w:rPr>
          <w:rFonts w:ascii="Times New Roman" w:hAnsi="Times New Roman" w:cs="Times New Roman"/>
          <w:sz w:val="20"/>
          <w:szCs w:val="20"/>
        </w:rPr>
        <w:t xml:space="preserve">, J., Sayre, K.D., 2010. In: Lal, R., Stewart, B.A. (Eds.), </w:t>
      </w:r>
      <w:proofErr w:type="spellStart"/>
      <w:r w:rsidRPr="00F91BE6">
        <w:rPr>
          <w:rFonts w:ascii="Times New Roman" w:hAnsi="Times New Roman" w:cs="Times New Roman"/>
          <w:sz w:val="20"/>
          <w:szCs w:val="20"/>
        </w:rPr>
        <w:t>ConservationAgriculture</w:t>
      </w:r>
      <w:proofErr w:type="spellEnd"/>
      <w:r w:rsidRPr="00F91BE6">
        <w:rPr>
          <w:rFonts w:ascii="Times New Roman" w:hAnsi="Times New Roman" w:cs="Times New Roman"/>
          <w:sz w:val="20"/>
          <w:szCs w:val="20"/>
        </w:rPr>
        <w:t xml:space="preserve">, </w:t>
      </w:r>
      <w:r w:rsidRPr="00950AFA">
        <w:rPr>
          <w:rFonts w:ascii="Times New Roman" w:hAnsi="Times New Roman" w:cs="Times New Roman"/>
          <w:i/>
          <w:iCs/>
          <w:sz w:val="20"/>
          <w:szCs w:val="20"/>
        </w:rPr>
        <w:t xml:space="preserve">Improving Soil Quality for Sustainable Production </w:t>
      </w:r>
      <w:proofErr w:type="spellStart"/>
      <w:proofErr w:type="gramStart"/>
      <w:r w:rsidRPr="00950AFA">
        <w:rPr>
          <w:rFonts w:ascii="Times New Roman" w:hAnsi="Times New Roman" w:cs="Times New Roman"/>
          <w:i/>
          <w:iCs/>
          <w:sz w:val="20"/>
          <w:szCs w:val="20"/>
        </w:rPr>
        <w:t>Systems?</w:t>
      </w:r>
      <w:r w:rsidRPr="00F91BE6">
        <w:rPr>
          <w:rFonts w:ascii="Times New Roman" w:hAnsi="Times New Roman" w:cs="Times New Roman"/>
          <w:sz w:val="20"/>
          <w:szCs w:val="20"/>
        </w:rPr>
        <w:t>,</w:t>
      </w:r>
      <w:proofErr w:type="gramEnd"/>
      <w:r w:rsidRPr="00F91BE6">
        <w:rPr>
          <w:rFonts w:ascii="Times New Roman" w:hAnsi="Times New Roman" w:cs="Times New Roman"/>
          <w:sz w:val="20"/>
          <w:szCs w:val="20"/>
        </w:rPr>
        <w:t>pp</w:t>
      </w:r>
      <w:proofErr w:type="spellEnd"/>
      <w:r w:rsidRPr="00F91BE6">
        <w:rPr>
          <w:rFonts w:ascii="Times New Roman" w:hAnsi="Times New Roman" w:cs="Times New Roman"/>
          <w:sz w:val="20"/>
          <w:szCs w:val="20"/>
        </w:rPr>
        <w:t>. 137–208. Boca Raton, FL, USA.</w:t>
      </w:r>
    </w:p>
    <w:p w14:paraId="68043CBE" w14:textId="58E59488" w:rsidR="00AD2D23" w:rsidRDefault="00AD2D23" w:rsidP="0080073B">
      <w:pPr>
        <w:autoSpaceDE w:val="0"/>
        <w:autoSpaceDN w:val="0"/>
        <w:adjustRightInd w:val="0"/>
        <w:spacing w:before="240" w:after="0" w:line="276" w:lineRule="auto"/>
        <w:ind w:left="426" w:hanging="426"/>
        <w:rPr>
          <w:rFonts w:ascii="Times New Roman" w:hAnsi="Times New Roman" w:cs="Times New Roman"/>
          <w:sz w:val="20"/>
          <w:szCs w:val="20"/>
        </w:rPr>
      </w:pPr>
      <w:r w:rsidRPr="00990013">
        <w:rPr>
          <w:rFonts w:ascii="Times New Roman" w:hAnsi="Times New Roman" w:cs="Times New Roman"/>
          <w:sz w:val="20"/>
          <w:szCs w:val="20"/>
        </w:rPr>
        <w:t xml:space="preserve">Wang, J. B., </w:t>
      </w:r>
      <w:r w:rsidR="00942FC8" w:rsidRPr="00990013">
        <w:rPr>
          <w:rFonts w:ascii="Times New Roman" w:hAnsi="Times New Roman" w:cs="Times New Roman"/>
          <w:sz w:val="20"/>
          <w:szCs w:val="20"/>
        </w:rPr>
        <w:t xml:space="preserve">Z.H. </w:t>
      </w:r>
      <w:r w:rsidRPr="00990013">
        <w:rPr>
          <w:rFonts w:ascii="Times New Roman" w:hAnsi="Times New Roman" w:cs="Times New Roman"/>
          <w:sz w:val="20"/>
          <w:szCs w:val="20"/>
        </w:rPr>
        <w:t xml:space="preserve">Chen, </w:t>
      </w:r>
      <w:r w:rsidR="00942FC8" w:rsidRPr="00990013">
        <w:rPr>
          <w:rFonts w:ascii="Times New Roman" w:hAnsi="Times New Roman" w:cs="Times New Roman"/>
          <w:sz w:val="20"/>
          <w:szCs w:val="20"/>
        </w:rPr>
        <w:t>L.J.</w:t>
      </w:r>
      <w:r w:rsidRPr="00990013">
        <w:rPr>
          <w:rFonts w:ascii="Times New Roman" w:hAnsi="Times New Roman" w:cs="Times New Roman"/>
          <w:sz w:val="20"/>
          <w:szCs w:val="20"/>
        </w:rPr>
        <w:t xml:space="preserve"> Chen, </w:t>
      </w:r>
      <w:r w:rsidR="00942FC8" w:rsidRPr="00990013">
        <w:rPr>
          <w:rFonts w:ascii="Times New Roman" w:hAnsi="Times New Roman" w:cs="Times New Roman"/>
          <w:sz w:val="20"/>
          <w:szCs w:val="20"/>
        </w:rPr>
        <w:t>A.N.</w:t>
      </w:r>
      <w:r w:rsidRPr="00990013">
        <w:rPr>
          <w:rFonts w:ascii="Times New Roman" w:hAnsi="Times New Roman" w:cs="Times New Roman"/>
          <w:sz w:val="20"/>
          <w:szCs w:val="20"/>
        </w:rPr>
        <w:t xml:space="preserve"> Zhu, </w:t>
      </w:r>
      <w:r w:rsidR="00942FC8" w:rsidRPr="00990013">
        <w:rPr>
          <w:rFonts w:ascii="Times New Roman" w:hAnsi="Times New Roman" w:cs="Times New Roman"/>
          <w:sz w:val="20"/>
          <w:szCs w:val="20"/>
        </w:rPr>
        <w:t>and</w:t>
      </w:r>
      <w:r w:rsidR="008D0002">
        <w:rPr>
          <w:rFonts w:ascii="Times New Roman" w:hAnsi="Times New Roman" w:cs="Times New Roman"/>
          <w:sz w:val="20"/>
          <w:szCs w:val="20"/>
        </w:rPr>
        <w:t xml:space="preserve"> </w:t>
      </w:r>
      <w:r w:rsidR="00942FC8" w:rsidRPr="00990013">
        <w:rPr>
          <w:rFonts w:ascii="Times New Roman" w:hAnsi="Times New Roman" w:cs="Times New Roman"/>
          <w:sz w:val="20"/>
          <w:szCs w:val="20"/>
        </w:rPr>
        <w:t xml:space="preserve">Z.J. </w:t>
      </w:r>
      <w:r w:rsidRPr="00990013">
        <w:rPr>
          <w:rFonts w:ascii="Times New Roman" w:hAnsi="Times New Roman" w:cs="Times New Roman"/>
          <w:sz w:val="20"/>
          <w:szCs w:val="20"/>
        </w:rPr>
        <w:t>Wu.</w:t>
      </w:r>
      <w:r w:rsidR="00942FC8" w:rsidRPr="00990013">
        <w:rPr>
          <w:rFonts w:ascii="Times New Roman" w:hAnsi="Times New Roman" w:cs="Times New Roman"/>
          <w:sz w:val="20"/>
          <w:szCs w:val="20"/>
        </w:rPr>
        <w:t xml:space="preserve"> 2011.</w:t>
      </w:r>
      <w:r w:rsidRPr="00990013">
        <w:rPr>
          <w:rFonts w:ascii="Times New Roman" w:hAnsi="Times New Roman" w:cs="Times New Roman"/>
          <w:sz w:val="20"/>
          <w:szCs w:val="20"/>
        </w:rPr>
        <w:t xml:space="preserve"> Surface soil phosphorus and phosphatase activities affected by tillage and crop residue input amounts. </w:t>
      </w:r>
      <w:r w:rsidRPr="00950AFA">
        <w:rPr>
          <w:rFonts w:ascii="Times New Roman" w:hAnsi="Times New Roman" w:cs="Times New Roman"/>
          <w:i/>
          <w:iCs/>
          <w:sz w:val="20"/>
          <w:szCs w:val="20"/>
        </w:rPr>
        <w:t xml:space="preserve">Plant Soil </w:t>
      </w:r>
      <w:r w:rsidR="00755A46" w:rsidRPr="00950AFA">
        <w:rPr>
          <w:rFonts w:ascii="Times New Roman" w:hAnsi="Times New Roman" w:cs="Times New Roman"/>
          <w:i/>
          <w:iCs/>
          <w:sz w:val="20"/>
          <w:szCs w:val="20"/>
        </w:rPr>
        <w:t xml:space="preserve">and </w:t>
      </w:r>
      <w:r w:rsidRPr="00950AFA">
        <w:rPr>
          <w:rFonts w:ascii="Times New Roman" w:hAnsi="Times New Roman" w:cs="Times New Roman"/>
          <w:i/>
          <w:iCs/>
          <w:sz w:val="20"/>
          <w:szCs w:val="20"/>
        </w:rPr>
        <w:t>Environ</w:t>
      </w:r>
      <w:r w:rsidR="00755A46" w:rsidRPr="00950AFA">
        <w:rPr>
          <w:rFonts w:ascii="Times New Roman" w:hAnsi="Times New Roman" w:cs="Times New Roman"/>
          <w:i/>
          <w:iCs/>
          <w:sz w:val="20"/>
          <w:szCs w:val="20"/>
        </w:rPr>
        <w:t>ment</w:t>
      </w:r>
      <w:r w:rsidR="00451865">
        <w:rPr>
          <w:rFonts w:ascii="Times New Roman" w:hAnsi="Times New Roman" w:cs="Times New Roman"/>
          <w:sz w:val="20"/>
          <w:szCs w:val="20"/>
        </w:rPr>
        <w:t xml:space="preserve"> </w:t>
      </w:r>
      <w:r w:rsidRPr="00990013">
        <w:rPr>
          <w:rFonts w:ascii="Times New Roman" w:hAnsi="Times New Roman" w:cs="Times New Roman"/>
          <w:sz w:val="20"/>
          <w:szCs w:val="20"/>
        </w:rPr>
        <w:t>57</w:t>
      </w:r>
      <w:r w:rsidR="00755A46" w:rsidRPr="00990013">
        <w:rPr>
          <w:rFonts w:ascii="Times New Roman" w:hAnsi="Times New Roman" w:cs="Times New Roman"/>
          <w:sz w:val="20"/>
          <w:szCs w:val="20"/>
        </w:rPr>
        <w:t>:</w:t>
      </w:r>
      <w:r w:rsidRPr="00990013">
        <w:rPr>
          <w:rFonts w:ascii="Times New Roman" w:hAnsi="Times New Roman" w:cs="Times New Roman"/>
          <w:sz w:val="20"/>
          <w:szCs w:val="20"/>
        </w:rPr>
        <w:t>251–257.</w:t>
      </w:r>
    </w:p>
    <w:p w14:paraId="059B26BC" w14:textId="5FFF192C" w:rsidR="00F91BE6" w:rsidRPr="00990013" w:rsidRDefault="00F91BE6" w:rsidP="0080073B">
      <w:pPr>
        <w:autoSpaceDE w:val="0"/>
        <w:autoSpaceDN w:val="0"/>
        <w:adjustRightInd w:val="0"/>
        <w:spacing w:before="240" w:after="0" w:line="276" w:lineRule="auto"/>
        <w:ind w:left="426" w:hanging="426"/>
        <w:rPr>
          <w:rFonts w:ascii="Times New Roman" w:hAnsi="Times New Roman" w:cs="Times New Roman"/>
          <w:sz w:val="20"/>
          <w:szCs w:val="20"/>
        </w:rPr>
      </w:pPr>
      <w:proofErr w:type="spellStart"/>
      <w:r w:rsidRPr="00F91BE6">
        <w:rPr>
          <w:rFonts w:ascii="Times New Roman" w:hAnsi="Times New Roman" w:cs="Times New Roman"/>
          <w:sz w:val="20"/>
          <w:szCs w:val="20"/>
        </w:rPr>
        <w:t>Yadvinder</w:t>
      </w:r>
      <w:proofErr w:type="spellEnd"/>
      <w:r w:rsidRPr="00F91BE6">
        <w:rPr>
          <w:rFonts w:ascii="Times New Roman" w:hAnsi="Times New Roman" w:cs="Times New Roman"/>
          <w:sz w:val="20"/>
          <w:szCs w:val="20"/>
        </w:rPr>
        <w:t xml:space="preserve">-Singh, </w:t>
      </w:r>
      <w:proofErr w:type="spellStart"/>
      <w:r w:rsidRPr="00F91BE6">
        <w:rPr>
          <w:rFonts w:ascii="Times New Roman" w:hAnsi="Times New Roman" w:cs="Times New Roman"/>
          <w:sz w:val="20"/>
          <w:szCs w:val="20"/>
        </w:rPr>
        <w:t>Bijay</w:t>
      </w:r>
      <w:proofErr w:type="spellEnd"/>
      <w:r w:rsidRPr="00F91BE6">
        <w:rPr>
          <w:rFonts w:ascii="Times New Roman" w:hAnsi="Times New Roman" w:cs="Times New Roman"/>
          <w:sz w:val="20"/>
          <w:szCs w:val="20"/>
        </w:rPr>
        <w:t xml:space="preserve">-Singh, </w:t>
      </w:r>
      <w:proofErr w:type="spellStart"/>
      <w:r w:rsidRPr="00F91BE6">
        <w:rPr>
          <w:rFonts w:ascii="Times New Roman" w:hAnsi="Times New Roman" w:cs="Times New Roman"/>
          <w:sz w:val="20"/>
          <w:szCs w:val="20"/>
        </w:rPr>
        <w:t>Timsina</w:t>
      </w:r>
      <w:proofErr w:type="spellEnd"/>
      <w:r w:rsidRPr="00F91BE6">
        <w:rPr>
          <w:rFonts w:ascii="Times New Roman" w:hAnsi="Times New Roman" w:cs="Times New Roman"/>
          <w:sz w:val="20"/>
          <w:szCs w:val="20"/>
        </w:rPr>
        <w:t xml:space="preserve">, J., 2005. Crop residue management for </w:t>
      </w:r>
      <w:proofErr w:type="spellStart"/>
      <w:r w:rsidRPr="00F91BE6">
        <w:rPr>
          <w:rFonts w:ascii="Times New Roman" w:hAnsi="Times New Roman" w:cs="Times New Roman"/>
          <w:sz w:val="20"/>
          <w:szCs w:val="20"/>
        </w:rPr>
        <w:t>nutrientcycling</w:t>
      </w:r>
      <w:proofErr w:type="spellEnd"/>
      <w:r w:rsidRPr="00F91BE6">
        <w:rPr>
          <w:rFonts w:ascii="Times New Roman" w:hAnsi="Times New Roman" w:cs="Times New Roman"/>
          <w:sz w:val="20"/>
          <w:szCs w:val="20"/>
        </w:rPr>
        <w:t xml:space="preserve"> and improving soil productivity in rice-based cropping systems in the tropics.</w:t>
      </w:r>
      <w:r w:rsidR="00451865">
        <w:rPr>
          <w:rFonts w:ascii="Times New Roman" w:hAnsi="Times New Roman" w:cs="Times New Roman"/>
          <w:sz w:val="20"/>
          <w:szCs w:val="20"/>
        </w:rPr>
        <w:t xml:space="preserve"> </w:t>
      </w:r>
      <w:r w:rsidRPr="00950AFA">
        <w:rPr>
          <w:rFonts w:ascii="Times New Roman" w:hAnsi="Times New Roman" w:cs="Times New Roman"/>
          <w:i/>
          <w:iCs/>
          <w:sz w:val="20"/>
          <w:szCs w:val="20"/>
        </w:rPr>
        <w:t>Adv</w:t>
      </w:r>
      <w:r w:rsidR="00451865" w:rsidRPr="00950AFA">
        <w:rPr>
          <w:rFonts w:ascii="Times New Roman" w:hAnsi="Times New Roman" w:cs="Times New Roman"/>
          <w:i/>
          <w:iCs/>
          <w:sz w:val="20"/>
          <w:szCs w:val="20"/>
        </w:rPr>
        <w:t>ances in</w:t>
      </w:r>
      <w:r w:rsidRPr="00950AFA">
        <w:rPr>
          <w:rFonts w:ascii="Times New Roman" w:hAnsi="Times New Roman" w:cs="Times New Roman"/>
          <w:i/>
          <w:iCs/>
          <w:sz w:val="20"/>
          <w:szCs w:val="20"/>
        </w:rPr>
        <w:t xml:space="preserve"> Agron</w:t>
      </w:r>
      <w:r w:rsidR="00451865" w:rsidRPr="00950AFA">
        <w:rPr>
          <w:rFonts w:ascii="Times New Roman" w:hAnsi="Times New Roman" w:cs="Times New Roman"/>
          <w:i/>
          <w:iCs/>
          <w:sz w:val="20"/>
          <w:szCs w:val="20"/>
        </w:rPr>
        <w:t>omy</w:t>
      </w:r>
      <w:r w:rsidRPr="00F91BE6">
        <w:rPr>
          <w:rFonts w:ascii="Times New Roman" w:hAnsi="Times New Roman" w:cs="Times New Roman"/>
          <w:sz w:val="20"/>
          <w:szCs w:val="20"/>
        </w:rPr>
        <w:t xml:space="preserve"> 85, 269–407.</w:t>
      </w:r>
    </w:p>
    <w:p w14:paraId="2C29A861" w14:textId="0F15F323" w:rsidR="0021549D" w:rsidRDefault="0021549D" w:rsidP="0080073B">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990013">
        <w:rPr>
          <w:rFonts w:ascii="Times New Roman" w:hAnsi="Times New Roman" w:cs="Times New Roman"/>
          <w:sz w:val="20"/>
          <w:szCs w:val="20"/>
        </w:rPr>
        <w:t>Yadvinder</w:t>
      </w:r>
      <w:proofErr w:type="spellEnd"/>
      <w:r w:rsidRPr="00990013">
        <w:rPr>
          <w:rFonts w:ascii="Times New Roman" w:hAnsi="Times New Roman" w:cs="Times New Roman"/>
          <w:sz w:val="20"/>
          <w:szCs w:val="20"/>
        </w:rPr>
        <w:t xml:space="preserve">-Singh, R. K. Gupta, G. Singh, J. Singh, H. S. Sidhu, and B. Singh. 2009. Nitrogen and residue management effects on agronomic productivity and nitrogen use efficiency in rice–wheat system in Indian Punjab. </w:t>
      </w:r>
      <w:r w:rsidRPr="00950AFA">
        <w:rPr>
          <w:rFonts w:ascii="Times New Roman" w:hAnsi="Times New Roman" w:cs="Times New Roman"/>
          <w:i/>
          <w:iCs/>
          <w:sz w:val="20"/>
          <w:szCs w:val="20"/>
        </w:rPr>
        <w:t>Nutrient Cycling in Agroecosystems</w:t>
      </w:r>
      <w:r w:rsidR="00451865">
        <w:rPr>
          <w:rFonts w:ascii="Times New Roman" w:hAnsi="Times New Roman" w:cs="Times New Roman"/>
          <w:sz w:val="20"/>
          <w:szCs w:val="20"/>
        </w:rPr>
        <w:t xml:space="preserve"> </w:t>
      </w:r>
      <w:r w:rsidRPr="00990013">
        <w:rPr>
          <w:rFonts w:ascii="Times New Roman" w:hAnsi="Times New Roman" w:cs="Times New Roman"/>
          <w:sz w:val="20"/>
          <w:szCs w:val="20"/>
        </w:rPr>
        <w:t>84(2):141–54. doi:</w:t>
      </w:r>
      <w:r w:rsidRPr="00990013">
        <w:rPr>
          <w:rFonts w:ascii="Times New Roman" w:hAnsi="Times New Roman" w:cs="Times New Roman"/>
          <w:color w:val="00007F"/>
          <w:sz w:val="20"/>
          <w:szCs w:val="20"/>
        </w:rPr>
        <w:t>10.1007/s10705-008-9233-8</w:t>
      </w:r>
      <w:r w:rsidRPr="00990013">
        <w:rPr>
          <w:rFonts w:ascii="Times New Roman" w:hAnsi="Times New Roman" w:cs="Times New Roman"/>
          <w:sz w:val="20"/>
          <w:szCs w:val="20"/>
        </w:rPr>
        <w:t>.</w:t>
      </w:r>
    </w:p>
    <w:p w14:paraId="384B8847" w14:textId="1C991513" w:rsidR="00B37A95" w:rsidRPr="00990013" w:rsidRDefault="00B37A95" w:rsidP="00B37A95">
      <w:pPr>
        <w:autoSpaceDE w:val="0"/>
        <w:autoSpaceDN w:val="0"/>
        <w:adjustRightInd w:val="0"/>
        <w:spacing w:before="240" w:line="276" w:lineRule="auto"/>
        <w:ind w:left="426" w:hanging="426"/>
        <w:jc w:val="both"/>
        <w:rPr>
          <w:rFonts w:ascii="Times New Roman" w:hAnsi="Times New Roman" w:cs="Times New Roman"/>
          <w:sz w:val="20"/>
          <w:szCs w:val="20"/>
        </w:rPr>
      </w:pPr>
      <w:proofErr w:type="spellStart"/>
      <w:r w:rsidRPr="00B37A95">
        <w:rPr>
          <w:rFonts w:ascii="Times New Roman" w:hAnsi="Times New Roman" w:cs="Times New Roman"/>
          <w:sz w:val="20"/>
          <w:szCs w:val="20"/>
        </w:rPr>
        <w:t>Yadvinder</w:t>
      </w:r>
      <w:proofErr w:type="spellEnd"/>
      <w:r w:rsidRPr="00B37A95">
        <w:rPr>
          <w:rFonts w:ascii="Times New Roman" w:hAnsi="Times New Roman" w:cs="Times New Roman"/>
          <w:sz w:val="20"/>
          <w:szCs w:val="20"/>
        </w:rPr>
        <w:t xml:space="preserve">-Singh, </w:t>
      </w:r>
      <w:r>
        <w:rPr>
          <w:rFonts w:ascii="Times New Roman" w:hAnsi="Times New Roman" w:cs="Times New Roman"/>
          <w:sz w:val="20"/>
          <w:szCs w:val="20"/>
        </w:rPr>
        <w:t xml:space="preserve">H.S. </w:t>
      </w:r>
      <w:r w:rsidRPr="00B37A95">
        <w:rPr>
          <w:rFonts w:ascii="Times New Roman" w:hAnsi="Times New Roman" w:cs="Times New Roman"/>
          <w:sz w:val="20"/>
          <w:szCs w:val="20"/>
        </w:rPr>
        <w:t xml:space="preserve">Thind, </w:t>
      </w:r>
      <w:r>
        <w:rPr>
          <w:rFonts w:ascii="Times New Roman" w:hAnsi="Times New Roman" w:cs="Times New Roman"/>
          <w:sz w:val="20"/>
          <w:szCs w:val="20"/>
        </w:rPr>
        <w:t xml:space="preserve">and H.S. </w:t>
      </w:r>
      <w:r w:rsidRPr="00B37A95">
        <w:rPr>
          <w:rFonts w:ascii="Times New Roman" w:hAnsi="Times New Roman" w:cs="Times New Roman"/>
          <w:sz w:val="20"/>
          <w:szCs w:val="20"/>
        </w:rPr>
        <w:t>Sidhu</w:t>
      </w:r>
      <w:r>
        <w:rPr>
          <w:rFonts w:ascii="Times New Roman" w:hAnsi="Times New Roman" w:cs="Times New Roman"/>
          <w:sz w:val="20"/>
          <w:szCs w:val="20"/>
        </w:rPr>
        <w:t>.</w:t>
      </w:r>
      <w:r w:rsidRPr="00B37A95">
        <w:rPr>
          <w:rFonts w:ascii="Times New Roman" w:hAnsi="Times New Roman" w:cs="Times New Roman"/>
          <w:sz w:val="20"/>
          <w:szCs w:val="20"/>
        </w:rPr>
        <w:t xml:space="preserve"> 2014</w:t>
      </w:r>
      <w:r>
        <w:rPr>
          <w:rFonts w:ascii="Times New Roman" w:hAnsi="Times New Roman" w:cs="Times New Roman"/>
          <w:sz w:val="20"/>
          <w:szCs w:val="20"/>
        </w:rPr>
        <w:t>.</w:t>
      </w:r>
      <w:r w:rsidRPr="00B37A95">
        <w:rPr>
          <w:rFonts w:ascii="Times New Roman" w:hAnsi="Times New Roman" w:cs="Times New Roman"/>
          <w:sz w:val="20"/>
          <w:szCs w:val="20"/>
        </w:rPr>
        <w:t xml:space="preserve"> Management options for</w:t>
      </w:r>
      <w:r>
        <w:rPr>
          <w:rFonts w:ascii="Times New Roman" w:hAnsi="Times New Roman" w:cs="Times New Roman"/>
          <w:sz w:val="20"/>
          <w:szCs w:val="20"/>
        </w:rPr>
        <w:t xml:space="preserve"> </w:t>
      </w:r>
      <w:r w:rsidRPr="00B37A95">
        <w:rPr>
          <w:rFonts w:ascii="Times New Roman" w:hAnsi="Times New Roman" w:cs="Times New Roman"/>
          <w:sz w:val="20"/>
          <w:szCs w:val="20"/>
        </w:rPr>
        <w:t>rice residues for sustainable productivity of rice-wheat cropping</w:t>
      </w:r>
      <w:r>
        <w:rPr>
          <w:rFonts w:ascii="Times New Roman" w:hAnsi="Times New Roman" w:cs="Times New Roman"/>
          <w:sz w:val="20"/>
          <w:szCs w:val="20"/>
        </w:rPr>
        <w:t xml:space="preserve"> </w:t>
      </w:r>
      <w:r w:rsidRPr="00B37A95">
        <w:rPr>
          <w:rFonts w:ascii="Times New Roman" w:hAnsi="Times New Roman" w:cs="Times New Roman"/>
          <w:sz w:val="20"/>
          <w:szCs w:val="20"/>
        </w:rPr>
        <w:t xml:space="preserve">system. </w:t>
      </w:r>
      <w:r w:rsidRPr="00950AFA">
        <w:rPr>
          <w:rFonts w:ascii="Times New Roman" w:hAnsi="Times New Roman" w:cs="Times New Roman"/>
          <w:i/>
          <w:iCs/>
          <w:sz w:val="20"/>
          <w:szCs w:val="20"/>
        </w:rPr>
        <w:t>Journal of Agricultural Research</w:t>
      </w:r>
      <w:r w:rsidRPr="00B37A95">
        <w:rPr>
          <w:rFonts w:ascii="Times New Roman" w:hAnsi="Times New Roman" w:cs="Times New Roman"/>
          <w:sz w:val="20"/>
          <w:szCs w:val="20"/>
        </w:rPr>
        <w:t xml:space="preserve"> 51</w:t>
      </w:r>
      <w:r>
        <w:rPr>
          <w:rFonts w:ascii="Times New Roman" w:hAnsi="Times New Roman" w:cs="Times New Roman"/>
          <w:sz w:val="20"/>
          <w:szCs w:val="20"/>
        </w:rPr>
        <w:t>:</w:t>
      </w:r>
      <w:r w:rsidRPr="00B37A95">
        <w:rPr>
          <w:rFonts w:ascii="Times New Roman" w:hAnsi="Times New Roman" w:cs="Times New Roman"/>
          <w:sz w:val="20"/>
          <w:szCs w:val="20"/>
        </w:rPr>
        <w:t>209–220. doi:10.16943/</w:t>
      </w:r>
      <w:proofErr w:type="spellStart"/>
      <w:r w:rsidRPr="00B37A95">
        <w:rPr>
          <w:rFonts w:ascii="Times New Roman" w:hAnsi="Times New Roman" w:cs="Times New Roman"/>
          <w:sz w:val="20"/>
          <w:szCs w:val="20"/>
        </w:rPr>
        <w:t>ptinsa</w:t>
      </w:r>
      <w:proofErr w:type="spellEnd"/>
      <w:r w:rsidRPr="00B37A95">
        <w:rPr>
          <w:rFonts w:ascii="Times New Roman" w:hAnsi="Times New Roman" w:cs="Times New Roman"/>
          <w:sz w:val="20"/>
          <w:szCs w:val="20"/>
        </w:rPr>
        <w:t>/2014/v80i1/55089</w:t>
      </w:r>
    </w:p>
    <w:p w14:paraId="552D5FE9" w14:textId="70BDD58E" w:rsidR="00AD2D23" w:rsidRDefault="008054F3" w:rsidP="00990013">
      <w:pPr>
        <w:autoSpaceDE w:val="0"/>
        <w:autoSpaceDN w:val="0"/>
        <w:adjustRightInd w:val="0"/>
        <w:spacing w:line="276" w:lineRule="auto"/>
        <w:ind w:left="426" w:hanging="426"/>
        <w:jc w:val="both"/>
        <w:rPr>
          <w:rFonts w:ascii="Times New Roman" w:hAnsi="Times New Roman" w:cs="Times New Roman"/>
          <w:sz w:val="20"/>
          <w:szCs w:val="20"/>
        </w:rPr>
      </w:pPr>
      <w:r w:rsidRPr="00990013">
        <w:rPr>
          <w:rFonts w:ascii="Times New Roman" w:hAnsi="Times New Roman" w:cs="Times New Roman"/>
          <w:sz w:val="20"/>
          <w:szCs w:val="20"/>
        </w:rPr>
        <w:t xml:space="preserve">Zhang, Z. S., </w:t>
      </w:r>
      <w:r w:rsidR="008A3D80" w:rsidRPr="00990013">
        <w:rPr>
          <w:rFonts w:ascii="Times New Roman" w:hAnsi="Times New Roman" w:cs="Times New Roman"/>
          <w:sz w:val="20"/>
          <w:szCs w:val="20"/>
        </w:rPr>
        <w:t xml:space="preserve">C.G. </w:t>
      </w:r>
      <w:r w:rsidRPr="00990013">
        <w:rPr>
          <w:rFonts w:ascii="Times New Roman" w:hAnsi="Times New Roman" w:cs="Times New Roman"/>
          <w:sz w:val="20"/>
          <w:szCs w:val="20"/>
        </w:rPr>
        <w:t xml:space="preserve">Cao, </w:t>
      </w:r>
      <w:r w:rsidR="008A3D80" w:rsidRPr="00990013">
        <w:rPr>
          <w:rFonts w:ascii="Times New Roman" w:hAnsi="Times New Roman" w:cs="Times New Roman"/>
          <w:sz w:val="20"/>
          <w:szCs w:val="20"/>
        </w:rPr>
        <w:t>M.L.</w:t>
      </w:r>
      <w:r w:rsidRPr="00990013">
        <w:rPr>
          <w:rFonts w:ascii="Times New Roman" w:hAnsi="Times New Roman" w:cs="Times New Roman"/>
          <w:sz w:val="20"/>
          <w:szCs w:val="20"/>
        </w:rPr>
        <w:t xml:space="preserve"> Cai, </w:t>
      </w:r>
      <w:r w:rsidR="008A3D80" w:rsidRPr="00990013">
        <w:rPr>
          <w:rFonts w:ascii="Times New Roman" w:hAnsi="Times New Roman" w:cs="Times New Roman"/>
          <w:sz w:val="20"/>
          <w:szCs w:val="20"/>
        </w:rPr>
        <w:t>and C.F.</w:t>
      </w:r>
      <w:r w:rsidRPr="00990013">
        <w:rPr>
          <w:rFonts w:ascii="Times New Roman" w:hAnsi="Times New Roman" w:cs="Times New Roman"/>
          <w:sz w:val="20"/>
          <w:szCs w:val="20"/>
        </w:rPr>
        <w:t xml:space="preserve"> Li.</w:t>
      </w:r>
      <w:r w:rsidR="008A3D80" w:rsidRPr="00990013">
        <w:rPr>
          <w:rFonts w:ascii="Times New Roman" w:hAnsi="Times New Roman" w:cs="Times New Roman"/>
          <w:sz w:val="20"/>
          <w:szCs w:val="20"/>
        </w:rPr>
        <w:t xml:space="preserve"> 2013.</w:t>
      </w:r>
      <w:r w:rsidRPr="00990013">
        <w:rPr>
          <w:rFonts w:ascii="Times New Roman" w:hAnsi="Times New Roman" w:cs="Times New Roman"/>
          <w:sz w:val="20"/>
          <w:szCs w:val="20"/>
        </w:rPr>
        <w:t xml:space="preserve"> Crop yield, P uptake and soil organic phosphorus fractions in response to short-term tillage and fertilization under a rape-rice rotation in central China. </w:t>
      </w:r>
      <w:r w:rsidR="00451865" w:rsidRPr="00950AFA">
        <w:rPr>
          <w:rFonts w:ascii="Times New Roman" w:hAnsi="Times New Roman" w:cs="Times New Roman"/>
          <w:i/>
          <w:iCs/>
          <w:sz w:val="20"/>
          <w:szCs w:val="20"/>
        </w:rPr>
        <w:t xml:space="preserve">Journal of </w:t>
      </w:r>
      <w:r w:rsidRPr="00950AFA">
        <w:rPr>
          <w:rFonts w:ascii="Times New Roman" w:hAnsi="Times New Roman" w:cs="Times New Roman"/>
          <w:i/>
          <w:iCs/>
          <w:sz w:val="20"/>
          <w:szCs w:val="20"/>
        </w:rPr>
        <w:t>Soil Sci</w:t>
      </w:r>
      <w:r w:rsidR="00755A46" w:rsidRPr="00950AFA">
        <w:rPr>
          <w:rFonts w:ascii="Times New Roman" w:hAnsi="Times New Roman" w:cs="Times New Roman"/>
          <w:i/>
          <w:iCs/>
          <w:sz w:val="20"/>
          <w:szCs w:val="20"/>
        </w:rPr>
        <w:t>ence and</w:t>
      </w:r>
      <w:r w:rsidRPr="00950AFA">
        <w:rPr>
          <w:rFonts w:ascii="Times New Roman" w:hAnsi="Times New Roman" w:cs="Times New Roman"/>
          <w:i/>
          <w:iCs/>
          <w:sz w:val="20"/>
          <w:szCs w:val="20"/>
        </w:rPr>
        <w:t xml:space="preserve"> Plant Nutr</w:t>
      </w:r>
      <w:r w:rsidR="00755A46" w:rsidRPr="00950AFA">
        <w:rPr>
          <w:rFonts w:ascii="Times New Roman" w:hAnsi="Times New Roman" w:cs="Times New Roman"/>
          <w:i/>
          <w:iCs/>
          <w:sz w:val="20"/>
          <w:szCs w:val="20"/>
        </w:rPr>
        <w:t>ition</w:t>
      </w:r>
      <w:r w:rsidRPr="00990013">
        <w:rPr>
          <w:rFonts w:ascii="Times New Roman" w:hAnsi="Times New Roman" w:cs="Times New Roman"/>
          <w:sz w:val="20"/>
          <w:szCs w:val="20"/>
        </w:rPr>
        <w:t>13</w:t>
      </w:r>
      <w:r w:rsidR="00755A46" w:rsidRPr="00990013">
        <w:rPr>
          <w:rFonts w:ascii="Times New Roman" w:hAnsi="Times New Roman" w:cs="Times New Roman"/>
          <w:sz w:val="20"/>
          <w:szCs w:val="20"/>
        </w:rPr>
        <w:t>:</w:t>
      </w:r>
      <w:r w:rsidRPr="00990013">
        <w:rPr>
          <w:rFonts w:ascii="Times New Roman" w:hAnsi="Times New Roman" w:cs="Times New Roman"/>
          <w:sz w:val="20"/>
          <w:szCs w:val="20"/>
        </w:rPr>
        <w:t>871–888.</w:t>
      </w:r>
    </w:p>
    <w:p w14:paraId="48C56335" w14:textId="77777777" w:rsidR="002C7B9C" w:rsidRDefault="002C7B9C" w:rsidP="00990013">
      <w:pPr>
        <w:autoSpaceDE w:val="0"/>
        <w:autoSpaceDN w:val="0"/>
        <w:adjustRightInd w:val="0"/>
        <w:spacing w:line="276" w:lineRule="auto"/>
        <w:ind w:left="426" w:hanging="426"/>
        <w:jc w:val="both"/>
        <w:rPr>
          <w:rFonts w:ascii="Times New Roman" w:hAnsi="Times New Roman" w:cs="Times New Roman"/>
          <w:sz w:val="20"/>
          <w:szCs w:val="20"/>
        </w:rPr>
      </w:pPr>
    </w:p>
    <w:p w14:paraId="577BC1DE" w14:textId="77777777" w:rsidR="002C7B9C" w:rsidRDefault="002C7B9C" w:rsidP="00990013">
      <w:pPr>
        <w:autoSpaceDE w:val="0"/>
        <w:autoSpaceDN w:val="0"/>
        <w:adjustRightInd w:val="0"/>
        <w:spacing w:line="276" w:lineRule="auto"/>
        <w:ind w:left="426" w:hanging="426"/>
        <w:jc w:val="both"/>
        <w:rPr>
          <w:rFonts w:ascii="Times New Roman" w:hAnsi="Times New Roman" w:cs="Times New Roman"/>
          <w:sz w:val="20"/>
          <w:szCs w:val="20"/>
        </w:rPr>
      </w:pPr>
    </w:p>
    <w:p w14:paraId="41C944C7" w14:textId="77777777" w:rsidR="00670C0C" w:rsidRDefault="00670C0C">
      <w:pPr>
        <w:autoSpaceDE w:val="0"/>
        <w:autoSpaceDN w:val="0"/>
        <w:adjustRightInd w:val="0"/>
        <w:spacing w:line="276" w:lineRule="auto"/>
        <w:jc w:val="both"/>
        <w:rPr>
          <w:rFonts w:ascii="Times New Roman" w:hAnsi="Times New Roman" w:cs="Times New Roman"/>
          <w:sz w:val="20"/>
          <w:szCs w:val="20"/>
        </w:rPr>
      </w:pPr>
    </w:p>
    <w:sectPr w:rsidR="00670C0C" w:rsidSect="00F57ED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thold Baskerville">
    <w:altName w:val="Cambria"/>
    <w:panose1 w:val="00000000000000000000"/>
    <w:charset w:val="00"/>
    <w:family w:val="roman"/>
    <w:notTrueType/>
    <w:pitch w:val="default"/>
    <w:sig w:usb0="00000003" w:usb1="00000000" w:usb2="00000000" w:usb3="00000000" w:csb0="00000001" w:csb1="00000000"/>
  </w:font>
  <w:font w:name="CharisSIL">
    <w:altName w:val="Microsoft YaHei"/>
    <w:charset w:val="81"/>
    <w:family w:val="swiss"/>
    <w:pitch w:val="default"/>
    <w:sig w:usb0="00000003" w:usb1="09060000" w:usb2="00000010" w:usb3="00000000" w:csb0="00080001" w:csb1="00000000"/>
  </w:font>
  <w:font w:name="RlxvxmAdvTT3713a231+20">
    <w:altName w:val="Yu Gothic"/>
    <w:panose1 w:val="00000000000000000000"/>
    <w:charset w:val="80"/>
    <w:family w:val="auto"/>
    <w:notTrueType/>
    <w:pitch w:val="default"/>
    <w:sig w:usb0="00000001" w:usb1="08070000" w:usb2="00000010" w:usb3="00000000" w:csb0="00020000" w:csb1="00000000"/>
  </w:font>
  <w:font w:name="GulliverRM">
    <w:altName w:val="Yu Gothic"/>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0E4E"/>
    <w:multiLevelType w:val="hybridMultilevel"/>
    <w:tmpl w:val="71BE0C22"/>
    <w:lvl w:ilvl="0" w:tplc="55E0F9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858772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ul Chaudhary">
    <w15:presenceInfo w15:providerId="Windows Live" w15:userId="91408e6e55d58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11C6"/>
    <w:rsid w:val="00000BC7"/>
    <w:rsid w:val="00006C6B"/>
    <w:rsid w:val="000348D0"/>
    <w:rsid w:val="0004000B"/>
    <w:rsid w:val="00044311"/>
    <w:rsid w:val="00051242"/>
    <w:rsid w:val="00055A40"/>
    <w:rsid w:val="00055BCB"/>
    <w:rsid w:val="00056103"/>
    <w:rsid w:val="0006220F"/>
    <w:rsid w:val="000668BE"/>
    <w:rsid w:val="0007107E"/>
    <w:rsid w:val="00072C8A"/>
    <w:rsid w:val="00075327"/>
    <w:rsid w:val="00077085"/>
    <w:rsid w:val="0008083B"/>
    <w:rsid w:val="00080B3C"/>
    <w:rsid w:val="00082A3B"/>
    <w:rsid w:val="0008428A"/>
    <w:rsid w:val="00087DBB"/>
    <w:rsid w:val="000911C6"/>
    <w:rsid w:val="00091E40"/>
    <w:rsid w:val="00094D8F"/>
    <w:rsid w:val="000A2036"/>
    <w:rsid w:val="000A73E3"/>
    <w:rsid w:val="000B524C"/>
    <w:rsid w:val="000C2657"/>
    <w:rsid w:val="000D2940"/>
    <w:rsid w:val="000D55A7"/>
    <w:rsid w:val="000D6EAA"/>
    <w:rsid w:val="000F7080"/>
    <w:rsid w:val="00104332"/>
    <w:rsid w:val="00122F8E"/>
    <w:rsid w:val="00124357"/>
    <w:rsid w:val="00125F65"/>
    <w:rsid w:val="0013073C"/>
    <w:rsid w:val="00133794"/>
    <w:rsid w:val="001410E8"/>
    <w:rsid w:val="00141405"/>
    <w:rsid w:val="00145A78"/>
    <w:rsid w:val="00146D71"/>
    <w:rsid w:val="00146F1B"/>
    <w:rsid w:val="001540AB"/>
    <w:rsid w:val="001703AC"/>
    <w:rsid w:val="0017308D"/>
    <w:rsid w:val="00184A9A"/>
    <w:rsid w:val="001A694E"/>
    <w:rsid w:val="001B1CF5"/>
    <w:rsid w:val="001B2A65"/>
    <w:rsid w:val="001B55E7"/>
    <w:rsid w:val="001B6BB8"/>
    <w:rsid w:val="001B7AE3"/>
    <w:rsid w:val="001E241F"/>
    <w:rsid w:val="001F150D"/>
    <w:rsid w:val="001F33FB"/>
    <w:rsid w:val="0020315E"/>
    <w:rsid w:val="00204A60"/>
    <w:rsid w:val="0021549D"/>
    <w:rsid w:val="00237A14"/>
    <w:rsid w:val="002512EB"/>
    <w:rsid w:val="00261869"/>
    <w:rsid w:val="002708C0"/>
    <w:rsid w:val="002760B6"/>
    <w:rsid w:val="00277DD6"/>
    <w:rsid w:val="00281184"/>
    <w:rsid w:val="00283885"/>
    <w:rsid w:val="00284AF9"/>
    <w:rsid w:val="00287176"/>
    <w:rsid w:val="002913CE"/>
    <w:rsid w:val="002915A2"/>
    <w:rsid w:val="002A027A"/>
    <w:rsid w:val="002A1DC0"/>
    <w:rsid w:val="002C0A82"/>
    <w:rsid w:val="002C7B9C"/>
    <w:rsid w:val="002D1543"/>
    <w:rsid w:val="002D233A"/>
    <w:rsid w:val="00311C85"/>
    <w:rsid w:val="003307D6"/>
    <w:rsid w:val="0033453A"/>
    <w:rsid w:val="0035145F"/>
    <w:rsid w:val="00353DEA"/>
    <w:rsid w:val="003571FB"/>
    <w:rsid w:val="0036246E"/>
    <w:rsid w:val="00363D20"/>
    <w:rsid w:val="00364C7B"/>
    <w:rsid w:val="00365211"/>
    <w:rsid w:val="003810D1"/>
    <w:rsid w:val="0039244E"/>
    <w:rsid w:val="003A2182"/>
    <w:rsid w:val="003B1BF1"/>
    <w:rsid w:val="003B355E"/>
    <w:rsid w:val="003B654C"/>
    <w:rsid w:val="003D0770"/>
    <w:rsid w:val="003D56DF"/>
    <w:rsid w:val="003E34B5"/>
    <w:rsid w:val="003F602D"/>
    <w:rsid w:val="0040393D"/>
    <w:rsid w:val="0040523A"/>
    <w:rsid w:val="00421E2A"/>
    <w:rsid w:val="00423CDC"/>
    <w:rsid w:val="00447357"/>
    <w:rsid w:val="00451865"/>
    <w:rsid w:val="00451B87"/>
    <w:rsid w:val="00453C39"/>
    <w:rsid w:val="00456B92"/>
    <w:rsid w:val="00472775"/>
    <w:rsid w:val="00475BCB"/>
    <w:rsid w:val="00477497"/>
    <w:rsid w:val="00484E02"/>
    <w:rsid w:val="004859CA"/>
    <w:rsid w:val="004965B1"/>
    <w:rsid w:val="004A0770"/>
    <w:rsid w:val="004A19B8"/>
    <w:rsid w:val="004A51E7"/>
    <w:rsid w:val="004A6D3E"/>
    <w:rsid w:val="004B1559"/>
    <w:rsid w:val="004B4C14"/>
    <w:rsid w:val="004C5701"/>
    <w:rsid w:val="004D0349"/>
    <w:rsid w:val="004D66B7"/>
    <w:rsid w:val="004E1063"/>
    <w:rsid w:val="004E6D78"/>
    <w:rsid w:val="004E7A9D"/>
    <w:rsid w:val="004E7B8E"/>
    <w:rsid w:val="004F05C0"/>
    <w:rsid w:val="005032E3"/>
    <w:rsid w:val="005068FD"/>
    <w:rsid w:val="0051047E"/>
    <w:rsid w:val="0052398C"/>
    <w:rsid w:val="00524094"/>
    <w:rsid w:val="00533EF1"/>
    <w:rsid w:val="0053457F"/>
    <w:rsid w:val="005378E6"/>
    <w:rsid w:val="005466FF"/>
    <w:rsid w:val="0055072F"/>
    <w:rsid w:val="005556BC"/>
    <w:rsid w:val="00556789"/>
    <w:rsid w:val="00560CF2"/>
    <w:rsid w:val="005703C8"/>
    <w:rsid w:val="00577BCE"/>
    <w:rsid w:val="005A1860"/>
    <w:rsid w:val="005A1FEE"/>
    <w:rsid w:val="005A4F22"/>
    <w:rsid w:val="005B1333"/>
    <w:rsid w:val="005B4BF0"/>
    <w:rsid w:val="005B7A6B"/>
    <w:rsid w:val="005B7EEA"/>
    <w:rsid w:val="005E0AEC"/>
    <w:rsid w:val="005E1FFA"/>
    <w:rsid w:val="005E2DA0"/>
    <w:rsid w:val="005F3F60"/>
    <w:rsid w:val="00604801"/>
    <w:rsid w:val="006142A7"/>
    <w:rsid w:val="00616064"/>
    <w:rsid w:val="00641B0B"/>
    <w:rsid w:val="00643471"/>
    <w:rsid w:val="00645426"/>
    <w:rsid w:val="00646DD6"/>
    <w:rsid w:val="00652FA8"/>
    <w:rsid w:val="00660579"/>
    <w:rsid w:val="0067031F"/>
    <w:rsid w:val="00670C0C"/>
    <w:rsid w:val="0067451A"/>
    <w:rsid w:val="006746F2"/>
    <w:rsid w:val="00675027"/>
    <w:rsid w:val="006856B6"/>
    <w:rsid w:val="006A3ACF"/>
    <w:rsid w:val="006A737F"/>
    <w:rsid w:val="006B050C"/>
    <w:rsid w:val="006B11B7"/>
    <w:rsid w:val="006C0267"/>
    <w:rsid w:val="006C1971"/>
    <w:rsid w:val="006C1CE1"/>
    <w:rsid w:val="006E7D33"/>
    <w:rsid w:val="006F04B4"/>
    <w:rsid w:val="006F5867"/>
    <w:rsid w:val="00705CBB"/>
    <w:rsid w:val="00724075"/>
    <w:rsid w:val="007333C5"/>
    <w:rsid w:val="00735889"/>
    <w:rsid w:val="00747B00"/>
    <w:rsid w:val="00755A46"/>
    <w:rsid w:val="0076154F"/>
    <w:rsid w:val="007639B8"/>
    <w:rsid w:val="007669E5"/>
    <w:rsid w:val="007742EA"/>
    <w:rsid w:val="00785A74"/>
    <w:rsid w:val="00796EA9"/>
    <w:rsid w:val="007A284E"/>
    <w:rsid w:val="007A4AD1"/>
    <w:rsid w:val="007B6A7F"/>
    <w:rsid w:val="007C5056"/>
    <w:rsid w:val="007C710A"/>
    <w:rsid w:val="007E3C23"/>
    <w:rsid w:val="007F1C6A"/>
    <w:rsid w:val="007F22E3"/>
    <w:rsid w:val="007F4DD6"/>
    <w:rsid w:val="007F50FE"/>
    <w:rsid w:val="007F6CE3"/>
    <w:rsid w:val="007F74EB"/>
    <w:rsid w:val="0080073B"/>
    <w:rsid w:val="00804D74"/>
    <w:rsid w:val="008054F3"/>
    <w:rsid w:val="008218EA"/>
    <w:rsid w:val="00826CC9"/>
    <w:rsid w:val="00836FFA"/>
    <w:rsid w:val="008451A1"/>
    <w:rsid w:val="008503FC"/>
    <w:rsid w:val="00872E57"/>
    <w:rsid w:val="00881145"/>
    <w:rsid w:val="008837D0"/>
    <w:rsid w:val="008A34BD"/>
    <w:rsid w:val="008A3D80"/>
    <w:rsid w:val="008A73E3"/>
    <w:rsid w:val="008B2C13"/>
    <w:rsid w:val="008C059E"/>
    <w:rsid w:val="008C3977"/>
    <w:rsid w:val="008D0002"/>
    <w:rsid w:val="008D6F75"/>
    <w:rsid w:val="008F26F0"/>
    <w:rsid w:val="00913C69"/>
    <w:rsid w:val="00916D08"/>
    <w:rsid w:val="00930915"/>
    <w:rsid w:val="00933483"/>
    <w:rsid w:val="00937C94"/>
    <w:rsid w:val="00942FC8"/>
    <w:rsid w:val="00946CB8"/>
    <w:rsid w:val="00950AFA"/>
    <w:rsid w:val="00954EE9"/>
    <w:rsid w:val="0097025B"/>
    <w:rsid w:val="0097466B"/>
    <w:rsid w:val="009772AB"/>
    <w:rsid w:val="00982AFC"/>
    <w:rsid w:val="0098325A"/>
    <w:rsid w:val="00990013"/>
    <w:rsid w:val="00992963"/>
    <w:rsid w:val="009A25C0"/>
    <w:rsid w:val="009B205C"/>
    <w:rsid w:val="009B2E59"/>
    <w:rsid w:val="009B59B8"/>
    <w:rsid w:val="009B5B6F"/>
    <w:rsid w:val="009D1FEE"/>
    <w:rsid w:val="009D23F1"/>
    <w:rsid w:val="009E3C02"/>
    <w:rsid w:val="00A00B7C"/>
    <w:rsid w:val="00A10B9E"/>
    <w:rsid w:val="00A11FE3"/>
    <w:rsid w:val="00A134A4"/>
    <w:rsid w:val="00A2470C"/>
    <w:rsid w:val="00A24DF3"/>
    <w:rsid w:val="00A43502"/>
    <w:rsid w:val="00A440FB"/>
    <w:rsid w:val="00A45034"/>
    <w:rsid w:val="00A50299"/>
    <w:rsid w:val="00A61CA9"/>
    <w:rsid w:val="00A63DE1"/>
    <w:rsid w:val="00AA0B55"/>
    <w:rsid w:val="00AA2A6E"/>
    <w:rsid w:val="00AA33BB"/>
    <w:rsid w:val="00AA682B"/>
    <w:rsid w:val="00AB52A2"/>
    <w:rsid w:val="00AB61B2"/>
    <w:rsid w:val="00AB79D3"/>
    <w:rsid w:val="00AB7F5B"/>
    <w:rsid w:val="00AC1682"/>
    <w:rsid w:val="00AC6784"/>
    <w:rsid w:val="00AD00F8"/>
    <w:rsid w:val="00AD1C0D"/>
    <w:rsid w:val="00AD2D23"/>
    <w:rsid w:val="00AD2DB2"/>
    <w:rsid w:val="00AD46D9"/>
    <w:rsid w:val="00AE6183"/>
    <w:rsid w:val="00AE65F2"/>
    <w:rsid w:val="00AE6962"/>
    <w:rsid w:val="00AE710F"/>
    <w:rsid w:val="00AF0D79"/>
    <w:rsid w:val="00AF664C"/>
    <w:rsid w:val="00B00134"/>
    <w:rsid w:val="00B126EC"/>
    <w:rsid w:val="00B177E3"/>
    <w:rsid w:val="00B22B97"/>
    <w:rsid w:val="00B24E88"/>
    <w:rsid w:val="00B308CE"/>
    <w:rsid w:val="00B311C6"/>
    <w:rsid w:val="00B37A95"/>
    <w:rsid w:val="00B46427"/>
    <w:rsid w:val="00B605BE"/>
    <w:rsid w:val="00B70E9F"/>
    <w:rsid w:val="00B749D1"/>
    <w:rsid w:val="00B86AD2"/>
    <w:rsid w:val="00B90FB0"/>
    <w:rsid w:val="00BA13E4"/>
    <w:rsid w:val="00BB2C40"/>
    <w:rsid w:val="00BB65EE"/>
    <w:rsid w:val="00BB76D6"/>
    <w:rsid w:val="00BC18F0"/>
    <w:rsid w:val="00BC7A36"/>
    <w:rsid w:val="00BD27D8"/>
    <w:rsid w:val="00BD37EA"/>
    <w:rsid w:val="00BD4515"/>
    <w:rsid w:val="00C04781"/>
    <w:rsid w:val="00C32317"/>
    <w:rsid w:val="00C348A3"/>
    <w:rsid w:val="00C36F18"/>
    <w:rsid w:val="00C62EFF"/>
    <w:rsid w:val="00C77507"/>
    <w:rsid w:val="00C907C8"/>
    <w:rsid w:val="00C90F9A"/>
    <w:rsid w:val="00C910C5"/>
    <w:rsid w:val="00C938C0"/>
    <w:rsid w:val="00C96FF8"/>
    <w:rsid w:val="00CB09D3"/>
    <w:rsid w:val="00CD01AB"/>
    <w:rsid w:val="00CE203C"/>
    <w:rsid w:val="00CE760C"/>
    <w:rsid w:val="00CE7B44"/>
    <w:rsid w:val="00CF2794"/>
    <w:rsid w:val="00D05A9D"/>
    <w:rsid w:val="00D24B2A"/>
    <w:rsid w:val="00D34363"/>
    <w:rsid w:val="00D41788"/>
    <w:rsid w:val="00D5382C"/>
    <w:rsid w:val="00D5604F"/>
    <w:rsid w:val="00D5793E"/>
    <w:rsid w:val="00D644F5"/>
    <w:rsid w:val="00D66209"/>
    <w:rsid w:val="00D74B5C"/>
    <w:rsid w:val="00D77EAE"/>
    <w:rsid w:val="00D81CC4"/>
    <w:rsid w:val="00D83933"/>
    <w:rsid w:val="00D92D62"/>
    <w:rsid w:val="00DA6136"/>
    <w:rsid w:val="00DB51D9"/>
    <w:rsid w:val="00DC2404"/>
    <w:rsid w:val="00DC7CCD"/>
    <w:rsid w:val="00DD0E34"/>
    <w:rsid w:val="00DD3CD3"/>
    <w:rsid w:val="00DD6DCC"/>
    <w:rsid w:val="00DE751C"/>
    <w:rsid w:val="00DE774D"/>
    <w:rsid w:val="00DF12F0"/>
    <w:rsid w:val="00DF42AF"/>
    <w:rsid w:val="00DF4866"/>
    <w:rsid w:val="00DF5257"/>
    <w:rsid w:val="00DF56FB"/>
    <w:rsid w:val="00E008E5"/>
    <w:rsid w:val="00E0448A"/>
    <w:rsid w:val="00E109DE"/>
    <w:rsid w:val="00E27AC9"/>
    <w:rsid w:val="00E33EBF"/>
    <w:rsid w:val="00E411A6"/>
    <w:rsid w:val="00E55E85"/>
    <w:rsid w:val="00E561AA"/>
    <w:rsid w:val="00E609A4"/>
    <w:rsid w:val="00E64D3C"/>
    <w:rsid w:val="00E66220"/>
    <w:rsid w:val="00E73294"/>
    <w:rsid w:val="00E852F3"/>
    <w:rsid w:val="00E9040B"/>
    <w:rsid w:val="00E9367D"/>
    <w:rsid w:val="00EB3470"/>
    <w:rsid w:val="00EB3D56"/>
    <w:rsid w:val="00EB5879"/>
    <w:rsid w:val="00EE47BC"/>
    <w:rsid w:val="00EE492D"/>
    <w:rsid w:val="00EF0289"/>
    <w:rsid w:val="00EF12CD"/>
    <w:rsid w:val="00EF798C"/>
    <w:rsid w:val="00F12AB9"/>
    <w:rsid w:val="00F2079A"/>
    <w:rsid w:val="00F26648"/>
    <w:rsid w:val="00F26667"/>
    <w:rsid w:val="00F267BB"/>
    <w:rsid w:val="00F57EDD"/>
    <w:rsid w:val="00F57EFA"/>
    <w:rsid w:val="00F67438"/>
    <w:rsid w:val="00F73FD9"/>
    <w:rsid w:val="00F7609C"/>
    <w:rsid w:val="00F77C9A"/>
    <w:rsid w:val="00F807A2"/>
    <w:rsid w:val="00F82884"/>
    <w:rsid w:val="00F91BE6"/>
    <w:rsid w:val="00F95D12"/>
    <w:rsid w:val="00FA13A3"/>
    <w:rsid w:val="00FB7629"/>
    <w:rsid w:val="00FB7902"/>
    <w:rsid w:val="00FD1333"/>
    <w:rsid w:val="00FD2E36"/>
    <w:rsid w:val="00FD5DDD"/>
    <w:rsid w:val="00FE0DA8"/>
    <w:rsid w:val="00FF0904"/>
    <w:rsid w:val="00FF326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9916"/>
  <w15:docId w15:val="{E015BB5D-3823-45B0-A319-377EE2E4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02"/>
  </w:style>
  <w:style w:type="paragraph" w:styleId="Heading1">
    <w:name w:val="heading 1"/>
    <w:basedOn w:val="Normal"/>
    <w:next w:val="Normal"/>
    <w:link w:val="Heading1Char"/>
    <w:uiPriority w:val="9"/>
    <w:qFormat/>
    <w:rsid w:val="007A28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1B2A6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qFormat/>
    <w:rsid w:val="00660579"/>
    <w:pPr>
      <w:tabs>
        <w:tab w:val="left" w:pos="1080"/>
      </w:tabs>
      <w:spacing w:after="0" w:line="276" w:lineRule="auto"/>
      <w:ind w:left="1080" w:hanging="1080"/>
      <w:jc w:val="both"/>
    </w:pPr>
    <w:rPr>
      <w:rFonts w:ascii="Times New Roman" w:eastAsia="MS Mincho" w:hAnsi="Times New Roman" w:cs="Times New Roman"/>
      <w:b/>
      <w:lang w:val="en-US"/>
    </w:rPr>
  </w:style>
  <w:style w:type="paragraph" w:customStyle="1" w:styleId="Default">
    <w:name w:val="Default"/>
    <w:qFormat/>
    <w:rsid w:val="00B86AD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Light1">
    <w:name w:val="Table Grid Light1"/>
    <w:basedOn w:val="TableNormal"/>
    <w:uiPriority w:val="40"/>
    <w:rsid w:val="009B2E59"/>
    <w:pPr>
      <w:spacing w:after="0" w:line="240" w:lineRule="auto"/>
    </w:pPr>
    <w:rPr>
      <w:rFonts w:ascii="Cambria" w:eastAsia="MS Mincho" w:hAnsi="Cambria" w:cs="Times New Roman"/>
      <w:sz w:val="20"/>
      <w:szCs w:val="20"/>
      <w:lang w:eastAsia="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1B2A65"/>
    <w:rPr>
      <w:rFonts w:ascii="Times New Roman" w:eastAsia="Times New Roman" w:hAnsi="Times New Roman" w:cs="Times New Roman"/>
      <w:b/>
      <w:bCs/>
      <w:sz w:val="24"/>
      <w:szCs w:val="24"/>
      <w:lang w:eastAsia="en-IN"/>
    </w:rPr>
  </w:style>
  <w:style w:type="character" w:customStyle="1" w:styleId="Heading1Char">
    <w:name w:val="Heading 1 Char"/>
    <w:basedOn w:val="DefaultParagraphFont"/>
    <w:link w:val="Heading1"/>
    <w:uiPriority w:val="9"/>
    <w:rsid w:val="007A284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B4C14"/>
    <w:rPr>
      <w:color w:val="0000FF"/>
      <w:u w:val="single"/>
    </w:rPr>
  </w:style>
  <w:style w:type="character" w:customStyle="1" w:styleId="UnresolvedMention1">
    <w:name w:val="Unresolved Mention1"/>
    <w:basedOn w:val="DefaultParagraphFont"/>
    <w:uiPriority w:val="99"/>
    <w:semiHidden/>
    <w:unhideWhenUsed/>
    <w:rsid w:val="0021549D"/>
    <w:rPr>
      <w:color w:val="605E5C"/>
      <w:shd w:val="clear" w:color="auto" w:fill="E1DFDD"/>
    </w:rPr>
  </w:style>
  <w:style w:type="paragraph" w:customStyle="1" w:styleId="Reference">
    <w:name w:val="Reference"/>
    <w:basedOn w:val="Default"/>
    <w:next w:val="Default"/>
    <w:uiPriority w:val="99"/>
    <w:rsid w:val="00AD1C0D"/>
    <w:rPr>
      <w:rFonts w:eastAsia="Times New Roman"/>
      <w:color w:val="auto"/>
      <w:lang w:eastAsia="en-IN"/>
    </w:rPr>
  </w:style>
  <w:style w:type="paragraph" w:styleId="ListParagraph">
    <w:name w:val="List Paragraph"/>
    <w:basedOn w:val="Normal"/>
    <w:uiPriority w:val="34"/>
    <w:qFormat/>
    <w:rsid w:val="00EB3D56"/>
    <w:pPr>
      <w:ind w:left="720"/>
      <w:contextualSpacing/>
    </w:pPr>
  </w:style>
  <w:style w:type="paragraph" w:styleId="Revision">
    <w:name w:val="Revision"/>
    <w:hidden/>
    <w:uiPriority w:val="99"/>
    <w:semiHidden/>
    <w:rsid w:val="00E73294"/>
    <w:pPr>
      <w:spacing w:after="0" w:line="240" w:lineRule="auto"/>
    </w:pPr>
  </w:style>
  <w:style w:type="paragraph" w:styleId="BalloonText">
    <w:name w:val="Balloon Text"/>
    <w:basedOn w:val="Normal"/>
    <w:link w:val="BalloonTextChar"/>
    <w:uiPriority w:val="99"/>
    <w:semiHidden/>
    <w:unhideWhenUsed/>
    <w:rsid w:val="000A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E3"/>
    <w:rPr>
      <w:rFonts w:ascii="Tahoma" w:hAnsi="Tahoma" w:cs="Tahoma"/>
      <w:sz w:val="16"/>
      <w:szCs w:val="16"/>
    </w:rPr>
  </w:style>
  <w:style w:type="character" w:customStyle="1" w:styleId="A7">
    <w:name w:val="A7"/>
    <w:uiPriority w:val="99"/>
    <w:rsid w:val="00237A14"/>
    <w:rPr>
      <w:rFonts w:cs="Berthold Baskerville"/>
      <w:color w:val="000000"/>
      <w:sz w:val="20"/>
      <w:szCs w:val="20"/>
    </w:rPr>
  </w:style>
  <w:style w:type="character" w:customStyle="1" w:styleId="A6">
    <w:name w:val="A6"/>
    <w:uiPriority w:val="99"/>
    <w:rsid w:val="00237A14"/>
    <w:rPr>
      <w:rFonts w:cs="Berthold Baskerville"/>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6610">
      <w:bodyDiv w:val="1"/>
      <w:marLeft w:val="0"/>
      <w:marRight w:val="0"/>
      <w:marTop w:val="0"/>
      <w:marBottom w:val="0"/>
      <w:divBdr>
        <w:top w:val="none" w:sz="0" w:space="0" w:color="auto"/>
        <w:left w:val="none" w:sz="0" w:space="0" w:color="auto"/>
        <w:bottom w:val="none" w:sz="0" w:space="0" w:color="auto"/>
        <w:right w:val="none" w:sz="0" w:space="0" w:color="auto"/>
      </w:divBdr>
    </w:div>
    <w:div w:id="383910457">
      <w:bodyDiv w:val="1"/>
      <w:marLeft w:val="0"/>
      <w:marRight w:val="0"/>
      <w:marTop w:val="0"/>
      <w:marBottom w:val="0"/>
      <w:divBdr>
        <w:top w:val="none" w:sz="0" w:space="0" w:color="auto"/>
        <w:left w:val="none" w:sz="0" w:space="0" w:color="auto"/>
        <w:bottom w:val="none" w:sz="0" w:space="0" w:color="auto"/>
        <w:right w:val="none" w:sz="0" w:space="0" w:color="auto"/>
      </w:divBdr>
      <w:divsChild>
        <w:div w:id="664553153">
          <w:marLeft w:val="0"/>
          <w:marRight w:val="0"/>
          <w:marTop w:val="0"/>
          <w:marBottom w:val="0"/>
          <w:divBdr>
            <w:top w:val="none" w:sz="0" w:space="0" w:color="auto"/>
            <w:left w:val="none" w:sz="0" w:space="0" w:color="auto"/>
            <w:bottom w:val="none" w:sz="0" w:space="0" w:color="auto"/>
            <w:right w:val="none" w:sz="0" w:space="0" w:color="auto"/>
          </w:divBdr>
        </w:div>
        <w:div w:id="1806582302">
          <w:marLeft w:val="0"/>
          <w:marRight w:val="0"/>
          <w:marTop w:val="0"/>
          <w:marBottom w:val="0"/>
          <w:divBdr>
            <w:top w:val="none" w:sz="0" w:space="0" w:color="auto"/>
            <w:left w:val="none" w:sz="0" w:space="0" w:color="auto"/>
            <w:bottom w:val="none" w:sz="0" w:space="0" w:color="auto"/>
            <w:right w:val="none" w:sz="0" w:space="0" w:color="auto"/>
          </w:divBdr>
        </w:div>
      </w:divsChild>
    </w:div>
    <w:div w:id="565065053">
      <w:bodyDiv w:val="1"/>
      <w:marLeft w:val="0"/>
      <w:marRight w:val="0"/>
      <w:marTop w:val="0"/>
      <w:marBottom w:val="0"/>
      <w:divBdr>
        <w:top w:val="none" w:sz="0" w:space="0" w:color="auto"/>
        <w:left w:val="none" w:sz="0" w:space="0" w:color="auto"/>
        <w:bottom w:val="none" w:sz="0" w:space="0" w:color="auto"/>
        <w:right w:val="none" w:sz="0" w:space="0" w:color="auto"/>
      </w:divBdr>
    </w:div>
    <w:div w:id="662666670">
      <w:bodyDiv w:val="1"/>
      <w:marLeft w:val="0"/>
      <w:marRight w:val="0"/>
      <w:marTop w:val="0"/>
      <w:marBottom w:val="0"/>
      <w:divBdr>
        <w:top w:val="none" w:sz="0" w:space="0" w:color="auto"/>
        <w:left w:val="none" w:sz="0" w:space="0" w:color="auto"/>
        <w:bottom w:val="none" w:sz="0" w:space="0" w:color="auto"/>
        <w:right w:val="none" w:sz="0" w:space="0" w:color="auto"/>
      </w:divBdr>
      <w:divsChild>
        <w:div w:id="1156798647">
          <w:marLeft w:val="0"/>
          <w:marRight w:val="0"/>
          <w:marTop w:val="0"/>
          <w:marBottom w:val="0"/>
          <w:divBdr>
            <w:top w:val="single" w:sz="2" w:space="0" w:color="D9D9E3"/>
            <w:left w:val="single" w:sz="2" w:space="0" w:color="D9D9E3"/>
            <w:bottom w:val="single" w:sz="2" w:space="0" w:color="D9D9E3"/>
            <w:right w:val="single" w:sz="2" w:space="0" w:color="D9D9E3"/>
          </w:divBdr>
          <w:divsChild>
            <w:div w:id="1820884068">
              <w:marLeft w:val="0"/>
              <w:marRight w:val="0"/>
              <w:marTop w:val="0"/>
              <w:marBottom w:val="0"/>
              <w:divBdr>
                <w:top w:val="single" w:sz="2" w:space="0" w:color="D9D9E3"/>
                <w:left w:val="single" w:sz="2" w:space="0" w:color="D9D9E3"/>
                <w:bottom w:val="single" w:sz="2" w:space="0" w:color="D9D9E3"/>
                <w:right w:val="single" w:sz="2" w:space="0" w:color="D9D9E3"/>
              </w:divBdr>
              <w:divsChild>
                <w:div w:id="461309818">
                  <w:marLeft w:val="0"/>
                  <w:marRight w:val="0"/>
                  <w:marTop w:val="0"/>
                  <w:marBottom w:val="0"/>
                  <w:divBdr>
                    <w:top w:val="single" w:sz="2" w:space="0" w:color="D9D9E3"/>
                    <w:left w:val="single" w:sz="2" w:space="0" w:color="D9D9E3"/>
                    <w:bottom w:val="single" w:sz="2" w:space="0" w:color="D9D9E3"/>
                    <w:right w:val="single" w:sz="2" w:space="0" w:color="D9D9E3"/>
                  </w:divBdr>
                  <w:divsChild>
                    <w:div w:id="308675885">
                      <w:marLeft w:val="0"/>
                      <w:marRight w:val="0"/>
                      <w:marTop w:val="0"/>
                      <w:marBottom w:val="0"/>
                      <w:divBdr>
                        <w:top w:val="single" w:sz="2" w:space="0" w:color="D9D9E3"/>
                        <w:left w:val="single" w:sz="2" w:space="0" w:color="D9D9E3"/>
                        <w:bottom w:val="single" w:sz="2" w:space="0" w:color="D9D9E3"/>
                        <w:right w:val="single" w:sz="2" w:space="0" w:color="D9D9E3"/>
                      </w:divBdr>
                      <w:divsChild>
                        <w:div w:id="263223722">
                          <w:marLeft w:val="0"/>
                          <w:marRight w:val="0"/>
                          <w:marTop w:val="0"/>
                          <w:marBottom w:val="0"/>
                          <w:divBdr>
                            <w:top w:val="single" w:sz="2" w:space="0" w:color="auto"/>
                            <w:left w:val="single" w:sz="2" w:space="0" w:color="auto"/>
                            <w:bottom w:val="single" w:sz="6" w:space="0" w:color="auto"/>
                            <w:right w:val="single" w:sz="2" w:space="0" w:color="auto"/>
                          </w:divBdr>
                          <w:divsChild>
                            <w:div w:id="120501763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378116">
                                  <w:marLeft w:val="0"/>
                                  <w:marRight w:val="0"/>
                                  <w:marTop w:val="0"/>
                                  <w:marBottom w:val="0"/>
                                  <w:divBdr>
                                    <w:top w:val="single" w:sz="2" w:space="0" w:color="D9D9E3"/>
                                    <w:left w:val="single" w:sz="2" w:space="0" w:color="D9D9E3"/>
                                    <w:bottom w:val="single" w:sz="2" w:space="0" w:color="D9D9E3"/>
                                    <w:right w:val="single" w:sz="2" w:space="0" w:color="D9D9E3"/>
                                  </w:divBdr>
                                  <w:divsChild>
                                    <w:div w:id="423035777">
                                      <w:marLeft w:val="0"/>
                                      <w:marRight w:val="0"/>
                                      <w:marTop w:val="0"/>
                                      <w:marBottom w:val="0"/>
                                      <w:divBdr>
                                        <w:top w:val="single" w:sz="2" w:space="0" w:color="D9D9E3"/>
                                        <w:left w:val="single" w:sz="2" w:space="0" w:color="D9D9E3"/>
                                        <w:bottom w:val="single" w:sz="2" w:space="0" w:color="D9D9E3"/>
                                        <w:right w:val="single" w:sz="2" w:space="0" w:color="D9D9E3"/>
                                      </w:divBdr>
                                      <w:divsChild>
                                        <w:div w:id="1238831256">
                                          <w:marLeft w:val="0"/>
                                          <w:marRight w:val="0"/>
                                          <w:marTop w:val="0"/>
                                          <w:marBottom w:val="0"/>
                                          <w:divBdr>
                                            <w:top w:val="single" w:sz="2" w:space="0" w:color="D9D9E3"/>
                                            <w:left w:val="single" w:sz="2" w:space="0" w:color="D9D9E3"/>
                                            <w:bottom w:val="single" w:sz="2" w:space="0" w:color="D9D9E3"/>
                                            <w:right w:val="single" w:sz="2" w:space="0" w:color="D9D9E3"/>
                                          </w:divBdr>
                                          <w:divsChild>
                                            <w:div w:id="352346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5591389">
          <w:marLeft w:val="0"/>
          <w:marRight w:val="0"/>
          <w:marTop w:val="0"/>
          <w:marBottom w:val="0"/>
          <w:divBdr>
            <w:top w:val="none" w:sz="0" w:space="0" w:color="auto"/>
            <w:left w:val="none" w:sz="0" w:space="0" w:color="auto"/>
            <w:bottom w:val="none" w:sz="0" w:space="0" w:color="auto"/>
            <w:right w:val="none" w:sz="0" w:space="0" w:color="auto"/>
          </w:divBdr>
          <w:divsChild>
            <w:div w:id="1471362300">
              <w:marLeft w:val="0"/>
              <w:marRight w:val="0"/>
              <w:marTop w:val="0"/>
              <w:marBottom w:val="0"/>
              <w:divBdr>
                <w:top w:val="single" w:sz="2" w:space="0" w:color="D9D9E3"/>
                <w:left w:val="single" w:sz="2" w:space="0" w:color="D9D9E3"/>
                <w:bottom w:val="single" w:sz="2" w:space="0" w:color="D9D9E3"/>
                <w:right w:val="single" w:sz="2" w:space="0" w:color="D9D9E3"/>
              </w:divBdr>
              <w:divsChild>
                <w:div w:id="1187719076">
                  <w:marLeft w:val="0"/>
                  <w:marRight w:val="0"/>
                  <w:marTop w:val="0"/>
                  <w:marBottom w:val="0"/>
                  <w:divBdr>
                    <w:top w:val="single" w:sz="2" w:space="0" w:color="D9D9E3"/>
                    <w:left w:val="single" w:sz="2" w:space="0" w:color="D9D9E3"/>
                    <w:bottom w:val="single" w:sz="2" w:space="0" w:color="D9D9E3"/>
                    <w:right w:val="single" w:sz="2" w:space="0" w:color="D9D9E3"/>
                  </w:divBdr>
                  <w:divsChild>
                    <w:div w:id="182943464">
                      <w:marLeft w:val="0"/>
                      <w:marRight w:val="0"/>
                      <w:marTop w:val="0"/>
                      <w:marBottom w:val="0"/>
                      <w:divBdr>
                        <w:top w:val="single" w:sz="2" w:space="0" w:color="D9D9E3"/>
                        <w:left w:val="single" w:sz="2" w:space="0" w:color="D9D9E3"/>
                        <w:bottom w:val="single" w:sz="2" w:space="0" w:color="D9D9E3"/>
                        <w:right w:val="single" w:sz="2" w:space="0" w:color="D9D9E3"/>
                      </w:divBdr>
                      <w:divsChild>
                        <w:div w:id="2137796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2077877">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sChild>
        <w:div w:id="495222608">
          <w:marLeft w:val="0"/>
          <w:marRight w:val="0"/>
          <w:marTop w:val="0"/>
          <w:marBottom w:val="0"/>
          <w:divBdr>
            <w:top w:val="single" w:sz="2" w:space="0" w:color="D9D9E3"/>
            <w:left w:val="single" w:sz="2" w:space="0" w:color="D9D9E3"/>
            <w:bottom w:val="single" w:sz="2" w:space="0" w:color="D9D9E3"/>
            <w:right w:val="single" w:sz="2" w:space="0" w:color="D9D9E3"/>
          </w:divBdr>
          <w:divsChild>
            <w:div w:id="447243071">
              <w:marLeft w:val="0"/>
              <w:marRight w:val="0"/>
              <w:marTop w:val="0"/>
              <w:marBottom w:val="0"/>
              <w:divBdr>
                <w:top w:val="single" w:sz="2" w:space="0" w:color="D9D9E3"/>
                <w:left w:val="single" w:sz="2" w:space="0" w:color="D9D9E3"/>
                <w:bottom w:val="single" w:sz="2" w:space="0" w:color="D9D9E3"/>
                <w:right w:val="single" w:sz="2" w:space="0" w:color="D9D9E3"/>
              </w:divBdr>
              <w:divsChild>
                <w:div w:id="408311982">
                  <w:marLeft w:val="0"/>
                  <w:marRight w:val="0"/>
                  <w:marTop w:val="0"/>
                  <w:marBottom w:val="0"/>
                  <w:divBdr>
                    <w:top w:val="single" w:sz="2" w:space="0" w:color="D9D9E3"/>
                    <w:left w:val="single" w:sz="2" w:space="0" w:color="D9D9E3"/>
                    <w:bottom w:val="single" w:sz="2" w:space="0" w:color="D9D9E3"/>
                    <w:right w:val="single" w:sz="2" w:space="0" w:color="D9D9E3"/>
                  </w:divBdr>
                  <w:divsChild>
                    <w:div w:id="1775633392">
                      <w:marLeft w:val="0"/>
                      <w:marRight w:val="0"/>
                      <w:marTop w:val="0"/>
                      <w:marBottom w:val="0"/>
                      <w:divBdr>
                        <w:top w:val="single" w:sz="2" w:space="0" w:color="D9D9E3"/>
                        <w:left w:val="single" w:sz="2" w:space="0" w:color="D9D9E3"/>
                        <w:bottom w:val="single" w:sz="2" w:space="0" w:color="D9D9E3"/>
                        <w:right w:val="single" w:sz="2" w:space="0" w:color="D9D9E3"/>
                      </w:divBdr>
                      <w:divsChild>
                        <w:div w:id="1990742471">
                          <w:marLeft w:val="0"/>
                          <w:marRight w:val="0"/>
                          <w:marTop w:val="0"/>
                          <w:marBottom w:val="0"/>
                          <w:divBdr>
                            <w:top w:val="single" w:sz="2" w:space="0" w:color="auto"/>
                            <w:left w:val="single" w:sz="2" w:space="0" w:color="auto"/>
                            <w:bottom w:val="single" w:sz="6" w:space="0" w:color="auto"/>
                            <w:right w:val="single" w:sz="2" w:space="0" w:color="auto"/>
                          </w:divBdr>
                          <w:divsChild>
                            <w:div w:id="2129665873">
                              <w:marLeft w:val="0"/>
                              <w:marRight w:val="0"/>
                              <w:marTop w:val="100"/>
                              <w:marBottom w:val="100"/>
                              <w:divBdr>
                                <w:top w:val="single" w:sz="2" w:space="0" w:color="D9D9E3"/>
                                <w:left w:val="single" w:sz="2" w:space="0" w:color="D9D9E3"/>
                                <w:bottom w:val="single" w:sz="2" w:space="0" w:color="D9D9E3"/>
                                <w:right w:val="single" w:sz="2" w:space="0" w:color="D9D9E3"/>
                              </w:divBdr>
                              <w:divsChild>
                                <w:div w:id="253708930">
                                  <w:marLeft w:val="0"/>
                                  <w:marRight w:val="0"/>
                                  <w:marTop w:val="0"/>
                                  <w:marBottom w:val="0"/>
                                  <w:divBdr>
                                    <w:top w:val="single" w:sz="2" w:space="0" w:color="D9D9E3"/>
                                    <w:left w:val="single" w:sz="2" w:space="0" w:color="D9D9E3"/>
                                    <w:bottom w:val="single" w:sz="2" w:space="0" w:color="D9D9E3"/>
                                    <w:right w:val="single" w:sz="2" w:space="0" w:color="D9D9E3"/>
                                  </w:divBdr>
                                  <w:divsChild>
                                    <w:div w:id="115678614">
                                      <w:marLeft w:val="0"/>
                                      <w:marRight w:val="0"/>
                                      <w:marTop w:val="0"/>
                                      <w:marBottom w:val="0"/>
                                      <w:divBdr>
                                        <w:top w:val="single" w:sz="2" w:space="0" w:color="D9D9E3"/>
                                        <w:left w:val="single" w:sz="2" w:space="0" w:color="D9D9E3"/>
                                        <w:bottom w:val="single" w:sz="2" w:space="0" w:color="D9D9E3"/>
                                        <w:right w:val="single" w:sz="2" w:space="0" w:color="D9D9E3"/>
                                      </w:divBdr>
                                      <w:divsChild>
                                        <w:div w:id="852959134">
                                          <w:marLeft w:val="0"/>
                                          <w:marRight w:val="0"/>
                                          <w:marTop w:val="0"/>
                                          <w:marBottom w:val="0"/>
                                          <w:divBdr>
                                            <w:top w:val="single" w:sz="2" w:space="0" w:color="D9D9E3"/>
                                            <w:left w:val="single" w:sz="2" w:space="0" w:color="D9D9E3"/>
                                            <w:bottom w:val="single" w:sz="2" w:space="0" w:color="D9D9E3"/>
                                            <w:right w:val="single" w:sz="2" w:space="0" w:color="D9D9E3"/>
                                          </w:divBdr>
                                          <w:divsChild>
                                            <w:div w:id="352265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5184698">
          <w:marLeft w:val="0"/>
          <w:marRight w:val="0"/>
          <w:marTop w:val="0"/>
          <w:marBottom w:val="0"/>
          <w:divBdr>
            <w:top w:val="none" w:sz="0" w:space="0" w:color="auto"/>
            <w:left w:val="none" w:sz="0" w:space="0" w:color="auto"/>
            <w:bottom w:val="none" w:sz="0" w:space="0" w:color="auto"/>
            <w:right w:val="none" w:sz="0" w:space="0" w:color="auto"/>
          </w:divBdr>
          <w:divsChild>
            <w:div w:id="1774858364">
              <w:marLeft w:val="0"/>
              <w:marRight w:val="0"/>
              <w:marTop w:val="0"/>
              <w:marBottom w:val="0"/>
              <w:divBdr>
                <w:top w:val="single" w:sz="2" w:space="0" w:color="D9D9E3"/>
                <w:left w:val="single" w:sz="2" w:space="0" w:color="D9D9E3"/>
                <w:bottom w:val="single" w:sz="2" w:space="0" w:color="D9D9E3"/>
                <w:right w:val="single" w:sz="2" w:space="0" w:color="D9D9E3"/>
              </w:divBdr>
              <w:divsChild>
                <w:div w:id="1702315062">
                  <w:marLeft w:val="0"/>
                  <w:marRight w:val="0"/>
                  <w:marTop w:val="0"/>
                  <w:marBottom w:val="0"/>
                  <w:divBdr>
                    <w:top w:val="single" w:sz="2" w:space="0" w:color="D9D9E3"/>
                    <w:left w:val="single" w:sz="2" w:space="0" w:color="D9D9E3"/>
                    <w:bottom w:val="single" w:sz="2" w:space="0" w:color="D9D9E3"/>
                    <w:right w:val="single" w:sz="2" w:space="0" w:color="D9D9E3"/>
                  </w:divBdr>
                  <w:divsChild>
                    <w:div w:id="959456952">
                      <w:marLeft w:val="0"/>
                      <w:marRight w:val="0"/>
                      <w:marTop w:val="0"/>
                      <w:marBottom w:val="0"/>
                      <w:divBdr>
                        <w:top w:val="single" w:sz="2" w:space="0" w:color="D9D9E3"/>
                        <w:left w:val="single" w:sz="2" w:space="0" w:color="D9D9E3"/>
                        <w:bottom w:val="single" w:sz="2" w:space="0" w:color="D9D9E3"/>
                        <w:right w:val="single" w:sz="2" w:space="0" w:color="D9D9E3"/>
                      </w:divBdr>
                      <w:divsChild>
                        <w:div w:id="1520698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6777210">
      <w:bodyDiv w:val="1"/>
      <w:marLeft w:val="0"/>
      <w:marRight w:val="0"/>
      <w:marTop w:val="0"/>
      <w:marBottom w:val="0"/>
      <w:divBdr>
        <w:top w:val="none" w:sz="0" w:space="0" w:color="auto"/>
        <w:left w:val="none" w:sz="0" w:space="0" w:color="auto"/>
        <w:bottom w:val="none" w:sz="0" w:space="0" w:color="auto"/>
        <w:right w:val="none" w:sz="0" w:space="0" w:color="auto"/>
      </w:divBdr>
      <w:divsChild>
        <w:div w:id="1501583113">
          <w:marLeft w:val="0"/>
          <w:marRight w:val="0"/>
          <w:marTop w:val="0"/>
          <w:marBottom w:val="0"/>
          <w:divBdr>
            <w:top w:val="single" w:sz="2" w:space="0" w:color="D9D9E3"/>
            <w:left w:val="single" w:sz="2" w:space="0" w:color="D9D9E3"/>
            <w:bottom w:val="single" w:sz="2" w:space="0" w:color="D9D9E3"/>
            <w:right w:val="single" w:sz="2" w:space="0" w:color="D9D9E3"/>
          </w:divBdr>
          <w:divsChild>
            <w:div w:id="539321510">
              <w:marLeft w:val="0"/>
              <w:marRight w:val="0"/>
              <w:marTop w:val="0"/>
              <w:marBottom w:val="0"/>
              <w:divBdr>
                <w:top w:val="single" w:sz="2" w:space="0" w:color="D9D9E3"/>
                <w:left w:val="single" w:sz="2" w:space="0" w:color="D9D9E3"/>
                <w:bottom w:val="single" w:sz="2" w:space="0" w:color="D9D9E3"/>
                <w:right w:val="single" w:sz="2" w:space="0" w:color="D9D9E3"/>
              </w:divBdr>
              <w:divsChild>
                <w:div w:id="79759511">
                  <w:marLeft w:val="0"/>
                  <w:marRight w:val="0"/>
                  <w:marTop w:val="0"/>
                  <w:marBottom w:val="0"/>
                  <w:divBdr>
                    <w:top w:val="single" w:sz="2" w:space="0" w:color="D9D9E3"/>
                    <w:left w:val="single" w:sz="2" w:space="0" w:color="D9D9E3"/>
                    <w:bottom w:val="single" w:sz="2" w:space="0" w:color="D9D9E3"/>
                    <w:right w:val="single" w:sz="2" w:space="0" w:color="D9D9E3"/>
                  </w:divBdr>
                  <w:divsChild>
                    <w:div w:id="984313410">
                      <w:marLeft w:val="0"/>
                      <w:marRight w:val="0"/>
                      <w:marTop w:val="0"/>
                      <w:marBottom w:val="0"/>
                      <w:divBdr>
                        <w:top w:val="single" w:sz="2" w:space="0" w:color="D9D9E3"/>
                        <w:left w:val="single" w:sz="2" w:space="0" w:color="D9D9E3"/>
                        <w:bottom w:val="single" w:sz="2" w:space="0" w:color="D9D9E3"/>
                        <w:right w:val="single" w:sz="2" w:space="0" w:color="D9D9E3"/>
                      </w:divBdr>
                      <w:divsChild>
                        <w:div w:id="2060204061">
                          <w:marLeft w:val="0"/>
                          <w:marRight w:val="0"/>
                          <w:marTop w:val="0"/>
                          <w:marBottom w:val="0"/>
                          <w:divBdr>
                            <w:top w:val="single" w:sz="2" w:space="0" w:color="auto"/>
                            <w:left w:val="single" w:sz="2" w:space="0" w:color="auto"/>
                            <w:bottom w:val="single" w:sz="6" w:space="0" w:color="auto"/>
                            <w:right w:val="single" w:sz="2" w:space="0" w:color="auto"/>
                          </w:divBdr>
                          <w:divsChild>
                            <w:div w:id="585457447">
                              <w:marLeft w:val="0"/>
                              <w:marRight w:val="0"/>
                              <w:marTop w:val="100"/>
                              <w:marBottom w:val="100"/>
                              <w:divBdr>
                                <w:top w:val="single" w:sz="2" w:space="0" w:color="D9D9E3"/>
                                <w:left w:val="single" w:sz="2" w:space="0" w:color="D9D9E3"/>
                                <w:bottom w:val="single" w:sz="2" w:space="0" w:color="D9D9E3"/>
                                <w:right w:val="single" w:sz="2" w:space="0" w:color="D9D9E3"/>
                              </w:divBdr>
                              <w:divsChild>
                                <w:div w:id="394665513">
                                  <w:marLeft w:val="0"/>
                                  <w:marRight w:val="0"/>
                                  <w:marTop w:val="0"/>
                                  <w:marBottom w:val="0"/>
                                  <w:divBdr>
                                    <w:top w:val="single" w:sz="2" w:space="0" w:color="D9D9E3"/>
                                    <w:left w:val="single" w:sz="2" w:space="0" w:color="D9D9E3"/>
                                    <w:bottom w:val="single" w:sz="2" w:space="0" w:color="D9D9E3"/>
                                    <w:right w:val="single" w:sz="2" w:space="0" w:color="D9D9E3"/>
                                  </w:divBdr>
                                  <w:divsChild>
                                    <w:div w:id="466364900">
                                      <w:marLeft w:val="0"/>
                                      <w:marRight w:val="0"/>
                                      <w:marTop w:val="0"/>
                                      <w:marBottom w:val="0"/>
                                      <w:divBdr>
                                        <w:top w:val="single" w:sz="2" w:space="0" w:color="D9D9E3"/>
                                        <w:left w:val="single" w:sz="2" w:space="0" w:color="D9D9E3"/>
                                        <w:bottom w:val="single" w:sz="2" w:space="0" w:color="D9D9E3"/>
                                        <w:right w:val="single" w:sz="2" w:space="0" w:color="D9D9E3"/>
                                      </w:divBdr>
                                      <w:divsChild>
                                        <w:div w:id="1034691404">
                                          <w:marLeft w:val="0"/>
                                          <w:marRight w:val="0"/>
                                          <w:marTop w:val="0"/>
                                          <w:marBottom w:val="0"/>
                                          <w:divBdr>
                                            <w:top w:val="single" w:sz="2" w:space="0" w:color="D9D9E3"/>
                                            <w:left w:val="single" w:sz="2" w:space="0" w:color="D9D9E3"/>
                                            <w:bottom w:val="single" w:sz="2" w:space="0" w:color="D9D9E3"/>
                                            <w:right w:val="single" w:sz="2" w:space="0" w:color="D9D9E3"/>
                                          </w:divBdr>
                                          <w:divsChild>
                                            <w:div w:id="1547335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5637172">
          <w:marLeft w:val="0"/>
          <w:marRight w:val="0"/>
          <w:marTop w:val="0"/>
          <w:marBottom w:val="0"/>
          <w:divBdr>
            <w:top w:val="none" w:sz="0" w:space="0" w:color="auto"/>
            <w:left w:val="none" w:sz="0" w:space="0" w:color="auto"/>
            <w:bottom w:val="none" w:sz="0" w:space="0" w:color="auto"/>
            <w:right w:val="none" w:sz="0" w:space="0" w:color="auto"/>
          </w:divBdr>
          <w:divsChild>
            <w:div w:id="1271353056">
              <w:marLeft w:val="0"/>
              <w:marRight w:val="0"/>
              <w:marTop w:val="0"/>
              <w:marBottom w:val="0"/>
              <w:divBdr>
                <w:top w:val="single" w:sz="2" w:space="0" w:color="D9D9E3"/>
                <w:left w:val="single" w:sz="2" w:space="0" w:color="D9D9E3"/>
                <w:bottom w:val="single" w:sz="2" w:space="0" w:color="D9D9E3"/>
                <w:right w:val="single" w:sz="2" w:space="0" w:color="D9D9E3"/>
              </w:divBdr>
              <w:divsChild>
                <w:div w:id="727847299">
                  <w:marLeft w:val="0"/>
                  <w:marRight w:val="0"/>
                  <w:marTop w:val="0"/>
                  <w:marBottom w:val="0"/>
                  <w:divBdr>
                    <w:top w:val="single" w:sz="2" w:space="0" w:color="D9D9E3"/>
                    <w:left w:val="single" w:sz="2" w:space="0" w:color="D9D9E3"/>
                    <w:bottom w:val="single" w:sz="2" w:space="0" w:color="D9D9E3"/>
                    <w:right w:val="single" w:sz="2" w:space="0" w:color="D9D9E3"/>
                  </w:divBdr>
                  <w:divsChild>
                    <w:div w:id="1482774402">
                      <w:marLeft w:val="0"/>
                      <w:marRight w:val="0"/>
                      <w:marTop w:val="0"/>
                      <w:marBottom w:val="0"/>
                      <w:divBdr>
                        <w:top w:val="single" w:sz="2" w:space="0" w:color="D9D9E3"/>
                        <w:left w:val="single" w:sz="2" w:space="0" w:color="D9D9E3"/>
                        <w:bottom w:val="single" w:sz="2" w:space="0" w:color="D9D9E3"/>
                        <w:right w:val="single" w:sz="2" w:space="0" w:color="D9D9E3"/>
                      </w:divBdr>
                      <w:divsChild>
                        <w:div w:id="44153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029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urchaudhary292@gmail.com"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mailto:aky444@gmail.com" TargetMode="Externa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dbyadav@gmail.com" TargetMode="External"/><Relationship Id="rId11" Type="http://schemas.openxmlformats.org/officeDocument/2006/relationships/chart" Target="charts/chart2.xml"/><Relationship Id="rId5" Type="http://schemas.openxmlformats.org/officeDocument/2006/relationships/hyperlink" Target="mailto:ccsagwal@gmail.com" TargetMode="Externa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vshooda79@gmail.com" TargetMode="External"/><Relationship Id="rId14" Type="http://schemas.openxmlformats.org/officeDocument/2006/relationships/hyperlink" Target="http://dx.doi.org/10.1016/S0378-4290(00)00143-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esktop%20data%2020-09-2021\PhD%20thesis\nutrient%20cont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esktop%20data%2020-09-2021\PhD%20thesis\nutrient%20cont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esktop%20data%2020-09-2021\PhD%20thesis\nutrient%20cont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esktop%20data%2020-09-2021\PhD%20thesis\nutrient%20cont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000" b="1">
                <a:solidFill>
                  <a:sysClr val="windowText" lastClr="000000"/>
                </a:solidFill>
                <a:latin typeface="Times New Roman" panose="02020603050405020304" pitchFamily="18" charset="0"/>
                <a:cs typeface="Times New Roman" panose="02020603050405020304" pitchFamily="18" charset="0"/>
              </a:rPr>
              <a:t>Nitrogen,</a:t>
            </a:r>
            <a:r>
              <a:rPr lang="en-IN" sz="1000" b="1" baseline="0">
                <a:solidFill>
                  <a:sysClr val="windowText" lastClr="000000"/>
                </a:solidFill>
                <a:latin typeface="Times New Roman" panose="02020603050405020304" pitchFamily="18" charset="0"/>
                <a:cs typeface="Times New Roman" panose="02020603050405020304" pitchFamily="18" charset="0"/>
              </a:rPr>
              <a:t> Phosphorus and Potassium uptake (kg/ha) in grain for 2019-20 and 2020-21</a:t>
            </a:r>
            <a:endParaRPr lang="en-IN"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Sheet1!$U$1</c:f>
              <c:strCache>
                <c:ptCount val="1"/>
                <c:pt idx="0">
                  <c:v>N-2020</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Sheet1!$T$2:$T$11</c:f>
              <c:strCache>
                <c:ptCount val="10"/>
                <c:pt idx="0">
                  <c:v>M1</c:v>
                </c:pt>
                <c:pt idx="1">
                  <c:v>M2</c:v>
                </c:pt>
                <c:pt idx="2">
                  <c:v>M3</c:v>
                </c:pt>
                <c:pt idx="3">
                  <c:v>M4</c:v>
                </c:pt>
                <c:pt idx="4">
                  <c:v>T1</c:v>
                </c:pt>
                <c:pt idx="5">
                  <c:v>T2</c:v>
                </c:pt>
                <c:pt idx="6">
                  <c:v>T3</c:v>
                </c:pt>
                <c:pt idx="7">
                  <c:v>T4</c:v>
                </c:pt>
                <c:pt idx="8">
                  <c:v>T5</c:v>
                </c:pt>
                <c:pt idx="9">
                  <c:v>T6</c:v>
                </c:pt>
              </c:strCache>
            </c:strRef>
          </c:cat>
          <c:val>
            <c:numRef>
              <c:f>Sheet1!$U$2:$U$11</c:f>
              <c:numCache>
                <c:formatCode>General</c:formatCode>
                <c:ptCount val="10"/>
                <c:pt idx="0">
                  <c:v>80.64</c:v>
                </c:pt>
                <c:pt idx="1">
                  <c:v>91.149999999999991</c:v>
                </c:pt>
                <c:pt idx="2">
                  <c:v>86.910000000000025</c:v>
                </c:pt>
                <c:pt idx="3">
                  <c:v>83.33</c:v>
                </c:pt>
                <c:pt idx="4">
                  <c:v>80.940000000000026</c:v>
                </c:pt>
                <c:pt idx="5">
                  <c:v>82.77</c:v>
                </c:pt>
                <c:pt idx="6">
                  <c:v>88.16</c:v>
                </c:pt>
                <c:pt idx="7">
                  <c:v>90.35</c:v>
                </c:pt>
                <c:pt idx="8">
                  <c:v>84.57</c:v>
                </c:pt>
                <c:pt idx="9">
                  <c:v>86.23</c:v>
                </c:pt>
              </c:numCache>
            </c:numRef>
          </c:val>
          <c:extLst>
            <c:ext xmlns:c16="http://schemas.microsoft.com/office/drawing/2014/chart" uri="{C3380CC4-5D6E-409C-BE32-E72D297353CC}">
              <c16:uniqueId val="{00000000-3B07-4C47-B1E2-815893648BCE}"/>
            </c:ext>
          </c:extLst>
        </c:ser>
        <c:ser>
          <c:idx val="1"/>
          <c:order val="1"/>
          <c:tx>
            <c:strRef>
              <c:f>Sheet1!$X$1</c:f>
              <c:strCache>
                <c:ptCount val="1"/>
                <c:pt idx="0">
                  <c:v>N-2021</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Sheet1!$T$2:$T$11</c:f>
              <c:strCache>
                <c:ptCount val="10"/>
                <c:pt idx="0">
                  <c:v>M1</c:v>
                </c:pt>
                <c:pt idx="1">
                  <c:v>M2</c:v>
                </c:pt>
                <c:pt idx="2">
                  <c:v>M3</c:v>
                </c:pt>
                <c:pt idx="3">
                  <c:v>M4</c:v>
                </c:pt>
                <c:pt idx="4">
                  <c:v>T1</c:v>
                </c:pt>
                <c:pt idx="5">
                  <c:v>T2</c:v>
                </c:pt>
                <c:pt idx="6">
                  <c:v>T3</c:v>
                </c:pt>
                <c:pt idx="7">
                  <c:v>T4</c:v>
                </c:pt>
                <c:pt idx="8">
                  <c:v>T5</c:v>
                </c:pt>
                <c:pt idx="9">
                  <c:v>T6</c:v>
                </c:pt>
              </c:strCache>
            </c:strRef>
          </c:cat>
          <c:val>
            <c:numRef>
              <c:f>Sheet1!$X$2:$X$11</c:f>
              <c:numCache>
                <c:formatCode>General</c:formatCode>
                <c:ptCount val="10"/>
                <c:pt idx="0">
                  <c:v>90.07</c:v>
                </c:pt>
                <c:pt idx="1">
                  <c:v>99.66</c:v>
                </c:pt>
                <c:pt idx="2">
                  <c:v>94.02</c:v>
                </c:pt>
                <c:pt idx="3">
                  <c:v>90.89</c:v>
                </c:pt>
                <c:pt idx="4">
                  <c:v>89.460000000000022</c:v>
                </c:pt>
                <c:pt idx="5">
                  <c:v>91.14</c:v>
                </c:pt>
                <c:pt idx="6">
                  <c:v>95.98</c:v>
                </c:pt>
                <c:pt idx="7">
                  <c:v>98.13</c:v>
                </c:pt>
                <c:pt idx="8">
                  <c:v>92.66</c:v>
                </c:pt>
                <c:pt idx="9">
                  <c:v>94.58</c:v>
                </c:pt>
              </c:numCache>
            </c:numRef>
          </c:val>
          <c:extLst>
            <c:ext xmlns:c16="http://schemas.microsoft.com/office/drawing/2014/chart" uri="{C3380CC4-5D6E-409C-BE32-E72D297353CC}">
              <c16:uniqueId val="{00000001-3B07-4C47-B1E2-815893648BCE}"/>
            </c:ext>
          </c:extLst>
        </c:ser>
        <c:ser>
          <c:idx val="2"/>
          <c:order val="2"/>
          <c:tx>
            <c:strRef>
              <c:f>Sheet1!$V$1</c:f>
              <c:strCache>
                <c:ptCount val="1"/>
                <c:pt idx="0">
                  <c:v>P-2020</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Sheet1!$T$2:$T$11</c:f>
              <c:strCache>
                <c:ptCount val="10"/>
                <c:pt idx="0">
                  <c:v>M1</c:v>
                </c:pt>
                <c:pt idx="1">
                  <c:v>M2</c:v>
                </c:pt>
                <c:pt idx="2">
                  <c:v>M3</c:v>
                </c:pt>
                <c:pt idx="3">
                  <c:v>M4</c:v>
                </c:pt>
                <c:pt idx="4">
                  <c:v>T1</c:v>
                </c:pt>
                <c:pt idx="5">
                  <c:v>T2</c:v>
                </c:pt>
                <c:pt idx="6">
                  <c:v>T3</c:v>
                </c:pt>
                <c:pt idx="7">
                  <c:v>T4</c:v>
                </c:pt>
                <c:pt idx="8">
                  <c:v>T5</c:v>
                </c:pt>
                <c:pt idx="9">
                  <c:v>T6</c:v>
                </c:pt>
              </c:strCache>
            </c:strRef>
          </c:cat>
          <c:val>
            <c:numRef>
              <c:f>Sheet1!$V$2:$V$11</c:f>
              <c:numCache>
                <c:formatCode>General</c:formatCode>
                <c:ptCount val="10"/>
                <c:pt idx="0">
                  <c:v>13.34</c:v>
                </c:pt>
                <c:pt idx="1">
                  <c:v>14.7</c:v>
                </c:pt>
                <c:pt idx="2">
                  <c:v>14.25</c:v>
                </c:pt>
                <c:pt idx="3">
                  <c:v>13.79</c:v>
                </c:pt>
                <c:pt idx="4">
                  <c:v>14.38</c:v>
                </c:pt>
                <c:pt idx="5">
                  <c:v>14.16</c:v>
                </c:pt>
                <c:pt idx="6">
                  <c:v>15.41</c:v>
                </c:pt>
                <c:pt idx="7">
                  <c:v>15.69</c:v>
                </c:pt>
                <c:pt idx="8">
                  <c:v>14.64</c:v>
                </c:pt>
                <c:pt idx="9">
                  <c:v>15.05</c:v>
                </c:pt>
              </c:numCache>
            </c:numRef>
          </c:val>
          <c:extLst>
            <c:ext xmlns:c16="http://schemas.microsoft.com/office/drawing/2014/chart" uri="{C3380CC4-5D6E-409C-BE32-E72D297353CC}">
              <c16:uniqueId val="{00000002-3B07-4C47-B1E2-815893648BCE}"/>
            </c:ext>
          </c:extLst>
        </c:ser>
        <c:ser>
          <c:idx val="3"/>
          <c:order val="3"/>
          <c:tx>
            <c:strRef>
              <c:f>Sheet1!$Y$1</c:f>
              <c:strCache>
                <c:ptCount val="1"/>
                <c:pt idx="0">
                  <c:v>P-2021</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Sheet1!$T$2:$T$11</c:f>
              <c:strCache>
                <c:ptCount val="10"/>
                <c:pt idx="0">
                  <c:v>M1</c:v>
                </c:pt>
                <c:pt idx="1">
                  <c:v>M2</c:v>
                </c:pt>
                <c:pt idx="2">
                  <c:v>M3</c:v>
                </c:pt>
                <c:pt idx="3">
                  <c:v>M4</c:v>
                </c:pt>
                <c:pt idx="4">
                  <c:v>T1</c:v>
                </c:pt>
                <c:pt idx="5">
                  <c:v>T2</c:v>
                </c:pt>
                <c:pt idx="6">
                  <c:v>T3</c:v>
                </c:pt>
                <c:pt idx="7">
                  <c:v>T4</c:v>
                </c:pt>
                <c:pt idx="8">
                  <c:v>T5</c:v>
                </c:pt>
                <c:pt idx="9">
                  <c:v>T6</c:v>
                </c:pt>
              </c:strCache>
            </c:strRef>
          </c:cat>
          <c:val>
            <c:numRef>
              <c:f>Sheet1!$Y$2:$Y$11</c:f>
              <c:numCache>
                <c:formatCode>General</c:formatCode>
                <c:ptCount val="10"/>
                <c:pt idx="0">
                  <c:v>14.17</c:v>
                </c:pt>
                <c:pt idx="1">
                  <c:v>15.53</c:v>
                </c:pt>
                <c:pt idx="2">
                  <c:v>15.08</c:v>
                </c:pt>
                <c:pt idx="3">
                  <c:v>14.62</c:v>
                </c:pt>
                <c:pt idx="4">
                  <c:v>15.21</c:v>
                </c:pt>
                <c:pt idx="5">
                  <c:v>14.99</c:v>
                </c:pt>
                <c:pt idx="6">
                  <c:v>16.239999999999988</c:v>
                </c:pt>
                <c:pt idx="7">
                  <c:v>16.52</c:v>
                </c:pt>
                <c:pt idx="8">
                  <c:v>15.47</c:v>
                </c:pt>
                <c:pt idx="9">
                  <c:v>15.88</c:v>
                </c:pt>
              </c:numCache>
            </c:numRef>
          </c:val>
          <c:extLst>
            <c:ext xmlns:c16="http://schemas.microsoft.com/office/drawing/2014/chart" uri="{C3380CC4-5D6E-409C-BE32-E72D297353CC}">
              <c16:uniqueId val="{00000003-3B07-4C47-B1E2-815893648BCE}"/>
            </c:ext>
          </c:extLst>
        </c:ser>
        <c:ser>
          <c:idx val="4"/>
          <c:order val="4"/>
          <c:tx>
            <c:strRef>
              <c:f>Sheet1!$W$1</c:f>
              <c:strCache>
                <c:ptCount val="1"/>
                <c:pt idx="0">
                  <c:v>K-2020</c:v>
                </c:pt>
              </c:strCache>
            </c:strRef>
          </c:tx>
          <c:spPr>
            <a:solidFill>
              <a:schemeClr val="accent5"/>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Sheet1!$T$2:$T$11</c:f>
              <c:strCache>
                <c:ptCount val="10"/>
                <c:pt idx="0">
                  <c:v>M1</c:v>
                </c:pt>
                <c:pt idx="1">
                  <c:v>M2</c:v>
                </c:pt>
                <c:pt idx="2">
                  <c:v>M3</c:v>
                </c:pt>
                <c:pt idx="3">
                  <c:v>M4</c:v>
                </c:pt>
                <c:pt idx="4">
                  <c:v>T1</c:v>
                </c:pt>
                <c:pt idx="5">
                  <c:v>T2</c:v>
                </c:pt>
                <c:pt idx="6">
                  <c:v>T3</c:v>
                </c:pt>
                <c:pt idx="7">
                  <c:v>T4</c:v>
                </c:pt>
                <c:pt idx="8">
                  <c:v>T5</c:v>
                </c:pt>
                <c:pt idx="9">
                  <c:v>T6</c:v>
                </c:pt>
              </c:strCache>
            </c:strRef>
          </c:cat>
          <c:val>
            <c:numRef>
              <c:f>Sheet1!$W$2:$W$11</c:f>
              <c:numCache>
                <c:formatCode>General</c:formatCode>
                <c:ptCount val="10"/>
                <c:pt idx="0">
                  <c:v>20.54</c:v>
                </c:pt>
                <c:pt idx="1">
                  <c:v>23.75</c:v>
                </c:pt>
                <c:pt idx="2">
                  <c:v>22.49</c:v>
                </c:pt>
                <c:pt idx="3">
                  <c:v>21.17</c:v>
                </c:pt>
                <c:pt idx="4">
                  <c:v>21.24</c:v>
                </c:pt>
                <c:pt idx="5">
                  <c:v>21.57</c:v>
                </c:pt>
                <c:pt idx="6">
                  <c:v>23.7</c:v>
                </c:pt>
                <c:pt idx="7">
                  <c:v>24.1</c:v>
                </c:pt>
                <c:pt idx="8">
                  <c:v>21.86</c:v>
                </c:pt>
                <c:pt idx="9">
                  <c:v>22.43</c:v>
                </c:pt>
              </c:numCache>
            </c:numRef>
          </c:val>
          <c:extLst>
            <c:ext xmlns:c16="http://schemas.microsoft.com/office/drawing/2014/chart" uri="{C3380CC4-5D6E-409C-BE32-E72D297353CC}">
              <c16:uniqueId val="{00000004-3B07-4C47-B1E2-815893648BCE}"/>
            </c:ext>
          </c:extLst>
        </c:ser>
        <c:ser>
          <c:idx val="5"/>
          <c:order val="5"/>
          <c:tx>
            <c:strRef>
              <c:f>Sheet1!$Z$1</c:f>
              <c:strCache>
                <c:ptCount val="1"/>
                <c:pt idx="0">
                  <c:v>K-2021</c:v>
                </c:pt>
              </c:strCache>
            </c:strRef>
          </c:tx>
          <c:spPr>
            <a:solidFill>
              <a:schemeClr val="accent6"/>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Sheet1!$T$2:$T$11</c:f>
              <c:strCache>
                <c:ptCount val="10"/>
                <c:pt idx="0">
                  <c:v>M1</c:v>
                </c:pt>
                <c:pt idx="1">
                  <c:v>M2</c:v>
                </c:pt>
                <c:pt idx="2">
                  <c:v>M3</c:v>
                </c:pt>
                <c:pt idx="3">
                  <c:v>M4</c:v>
                </c:pt>
                <c:pt idx="4">
                  <c:v>T1</c:v>
                </c:pt>
                <c:pt idx="5">
                  <c:v>T2</c:v>
                </c:pt>
                <c:pt idx="6">
                  <c:v>T3</c:v>
                </c:pt>
                <c:pt idx="7">
                  <c:v>T4</c:v>
                </c:pt>
                <c:pt idx="8">
                  <c:v>T5</c:v>
                </c:pt>
                <c:pt idx="9">
                  <c:v>T6</c:v>
                </c:pt>
              </c:strCache>
            </c:strRef>
          </c:cat>
          <c:val>
            <c:numRef>
              <c:f>Sheet1!$Z$2:$Z$11</c:f>
              <c:numCache>
                <c:formatCode>General</c:formatCode>
                <c:ptCount val="10"/>
                <c:pt idx="0">
                  <c:v>21.650000000000013</c:v>
                </c:pt>
                <c:pt idx="1">
                  <c:v>24.86</c:v>
                </c:pt>
                <c:pt idx="2">
                  <c:v>23.599999999999987</c:v>
                </c:pt>
                <c:pt idx="3">
                  <c:v>22.279999999999987</c:v>
                </c:pt>
                <c:pt idx="4">
                  <c:v>22.349999999999987</c:v>
                </c:pt>
                <c:pt idx="5">
                  <c:v>22.68</c:v>
                </c:pt>
                <c:pt idx="6">
                  <c:v>24.810000000000013</c:v>
                </c:pt>
                <c:pt idx="7">
                  <c:v>25.21</c:v>
                </c:pt>
                <c:pt idx="8">
                  <c:v>22.97</c:v>
                </c:pt>
                <c:pt idx="9">
                  <c:v>23.54</c:v>
                </c:pt>
              </c:numCache>
            </c:numRef>
          </c:val>
          <c:extLst>
            <c:ext xmlns:c16="http://schemas.microsoft.com/office/drawing/2014/chart" uri="{C3380CC4-5D6E-409C-BE32-E72D297353CC}">
              <c16:uniqueId val="{00000005-3B07-4C47-B1E2-815893648BCE}"/>
            </c:ext>
          </c:extLst>
        </c:ser>
        <c:dLbls>
          <c:showLegendKey val="0"/>
          <c:showVal val="0"/>
          <c:showCatName val="0"/>
          <c:showSerName val="0"/>
          <c:showPercent val="0"/>
          <c:showBubbleSize val="0"/>
        </c:dLbls>
        <c:gapWidth val="219"/>
        <c:overlap val="-27"/>
        <c:axId val="61019264"/>
        <c:axId val="61020800"/>
      </c:barChart>
      <c:catAx>
        <c:axId val="6101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1020800"/>
        <c:crosses val="autoZero"/>
        <c:auto val="1"/>
        <c:lblAlgn val="ctr"/>
        <c:lblOffset val="100"/>
        <c:noMultiLvlLbl val="0"/>
      </c:catAx>
      <c:valAx>
        <c:axId val="6102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101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000" b="1" i="0" baseline="0">
                <a:solidFill>
                  <a:sysClr val="windowText" lastClr="000000"/>
                </a:solidFill>
                <a:effectLst/>
                <a:latin typeface="Times New Roman" panose="02020603050405020304" pitchFamily="18" charset="0"/>
                <a:cs typeface="Times New Roman" panose="02020603050405020304" pitchFamily="18" charset="0"/>
              </a:rPr>
              <a:t>Nitrogen, Phosphorus and Potassium uptake (kg/ha) in straw for 2019-20 and 2020-21</a:t>
            </a:r>
            <a:endParaRPr lang="en-IN" sz="10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0636111111111117"/>
          <c:y val="4.1666666666666664E-2"/>
        </c:manualLayout>
      </c:layout>
      <c:overlay val="0"/>
      <c:spPr>
        <a:noFill/>
        <a:ln>
          <a:noFill/>
        </a:ln>
        <a:effectLst/>
      </c:spPr>
    </c:title>
    <c:autoTitleDeleted val="0"/>
    <c:plotArea>
      <c:layout/>
      <c:barChart>
        <c:barDir val="col"/>
        <c:grouping val="clustered"/>
        <c:varyColors val="0"/>
        <c:ser>
          <c:idx val="0"/>
          <c:order val="0"/>
          <c:tx>
            <c:strRef>
              <c:f>Sheet1!$U$17</c:f>
              <c:strCache>
                <c:ptCount val="1"/>
                <c:pt idx="0">
                  <c:v>N-2020</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Sheet1!$T$18:$T$27</c:f>
              <c:strCache>
                <c:ptCount val="10"/>
                <c:pt idx="0">
                  <c:v>M1</c:v>
                </c:pt>
                <c:pt idx="1">
                  <c:v>M2</c:v>
                </c:pt>
                <c:pt idx="2">
                  <c:v>M3</c:v>
                </c:pt>
                <c:pt idx="3">
                  <c:v>M4</c:v>
                </c:pt>
                <c:pt idx="4">
                  <c:v>T1</c:v>
                </c:pt>
                <c:pt idx="5">
                  <c:v>T2</c:v>
                </c:pt>
                <c:pt idx="6">
                  <c:v>T3</c:v>
                </c:pt>
                <c:pt idx="7">
                  <c:v>T4</c:v>
                </c:pt>
                <c:pt idx="8">
                  <c:v>T5</c:v>
                </c:pt>
                <c:pt idx="9">
                  <c:v>T6</c:v>
                </c:pt>
              </c:strCache>
            </c:strRef>
          </c:cat>
          <c:val>
            <c:numRef>
              <c:f>Sheet1!$U$18:$U$27</c:f>
              <c:numCache>
                <c:formatCode>General</c:formatCode>
                <c:ptCount val="10"/>
                <c:pt idx="0">
                  <c:v>32.260000000000012</c:v>
                </c:pt>
                <c:pt idx="1">
                  <c:v>33.260000000000012</c:v>
                </c:pt>
                <c:pt idx="2">
                  <c:v>32.980000000000004</c:v>
                </c:pt>
                <c:pt idx="3">
                  <c:v>32.49</c:v>
                </c:pt>
                <c:pt idx="4">
                  <c:v>32.33</c:v>
                </c:pt>
                <c:pt idx="5">
                  <c:v>32.51</c:v>
                </c:pt>
                <c:pt idx="6">
                  <c:v>32.93</c:v>
                </c:pt>
                <c:pt idx="7">
                  <c:v>33.06</c:v>
                </c:pt>
                <c:pt idx="8">
                  <c:v>32.910000000000004</c:v>
                </c:pt>
                <c:pt idx="9">
                  <c:v>32.78</c:v>
                </c:pt>
              </c:numCache>
            </c:numRef>
          </c:val>
          <c:extLst>
            <c:ext xmlns:c16="http://schemas.microsoft.com/office/drawing/2014/chart" uri="{C3380CC4-5D6E-409C-BE32-E72D297353CC}">
              <c16:uniqueId val="{00000000-11F3-4156-891A-5A97D870CD5A}"/>
            </c:ext>
          </c:extLst>
        </c:ser>
        <c:ser>
          <c:idx val="1"/>
          <c:order val="1"/>
          <c:tx>
            <c:strRef>
              <c:f>Sheet1!$V$17</c:f>
              <c:strCache>
                <c:ptCount val="1"/>
                <c:pt idx="0">
                  <c:v>N-2021</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Sheet1!$T$18:$T$27</c:f>
              <c:strCache>
                <c:ptCount val="10"/>
                <c:pt idx="0">
                  <c:v>M1</c:v>
                </c:pt>
                <c:pt idx="1">
                  <c:v>M2</c:v>
                </c:pt>
                <c:pt idx="2">
                  <c:v>M3</c:v>
                </c:pt>
                <c:pt idx="3">
                  <c:v>M4</c:v>
                </c:pt>
                <c:pt idx="4">
                  <c:v>T1</c:v>
                </c:pt>
                <c:pt idx="5">
                  <c:v>T2</c:v>
                </c:pt>
                <c:pt idx="6">
                  <c:v>T3</c:v>
                </c:pt>
                <c:pt idx="7">
                  <c:v>T4</c:v>
                </c:pt>
                <c:pt idx="8">
                  <c:v>T5</c:v>
                </c:pt>
                <c:pt idx="9">
                  <c:v>T6</c:v>
                </c:pt>
              </c:strCache>
            </c:strRef>
          </c:cat>
          <c:val>
            <c:numRef>
              <c:f>Sheet1!$V$18:$V$27</c:f>
              <c:numCache>
                <c:formatCode>General</c:formatCode>
                <c:ptCount val="10"/>
                <c:pt idx="0">
                  <c:v>32.700000000000003</c:v>
                </c:pt>
                <c:pt idx="1">
                  <c:v>33.61</c:v>
                </c:pt>
                <c:pt idx="2">
                  <c:v>33.160000000000011</c:v>
                </c:pt>
                <c:pt idx="3">
                  <c:v>32.83</c:v>
                </c:pt>
                <c:pt idx="4">
                  <c:v>32.480000000000004</c:v>
                </c:pt>
                <c:pt idx="5">
                  <c:v>32.54</c:v>
                </c:pt>
                <c:pt idx="6">
                  <c:v>33.01</c:v>
                </c:pt>
                <c:pt idx="7">
                  <c:v>33.160000000000011</c:v>
                </c:pt>
                <c:pt idx="8">
                  <c:v>32.770000000000003</c:v>
                </c:pt>
                <c:pt idx="9">
                  <c:v>32.880000000000003</c:v>
                </c:pt>
              </c:numCache>
            </c:numRef>
          </c:val>
          <c:extLst>
            <c:ext xmlns:c16="http://schemas.microsoft.com/office/drawing/2014/chart" uri="{C3380CC4-5D6E-409C-BE32-E72D297353CC}">
              <c16:uniqueId val="{00000001-11F3-4156-891A-5A97D870CD5A}"/>
            </c:ext>
          </c:extLst>
        </c:ser>
        <c:ser>
          <c:idx val="2"/>
          <c:order val="2"/>
          <c:tx>
            <c:strRef>
              <c:f>Sheet1!$W$17</c:f>
              <c:strCache>
                <c:ptCount val="1"/>
                <c:pt idx="0">
                  <c:v>P-2020</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Sheet1!$T$18:$T$27</c:f>
              <c:strCache>
                <c:ptCount val="10"/>
                <c:pt idx="0">
                  <c:v>M1</c:v>
                </c:pt>
                <c:pt idx="1">
                  <c:v>M2</c:v>
                </c:pt>
                <c:pt idx="2">
                  <c:v>M3</c:v>
                </c:pt>
                <c:pt idx="3">
                  <c:v>M4</c:v>
                </c:pt>
                <c:pt idx="4">
                  <c:v>T1</c:v>
                </c:pt>
                <c:pt idx="5">
                  <c:v>T2</c:v>
                </c:pt>
                <c:pt idx="6">
                  <c:v>T3</c:v>
                </c:pt>
                <c:pt idx="7">
                  <c:v>T4</c:v>
                </c:pt>
                <c:pt idx="8">
                  <c:v>T5</c:v>
                </c:pt>
                <c:pt idx="9">
                  <c:v>T6</c:v>
                </c:pt>
              </c:strCache>
            </c:strRef>
          </c:cat>
          <c:val>
            <c:numRef>
              <c:f>Sheet1!$W$18:$W$27</c:f>
              <c:numCache>
                <c:formatCode>General</c:formatCode>
                <c:ptCount val="10"/>
                <c:pt idx="0">
                  <c:v>4.3199999999999985</c:v>
                </c:pt>
                <c:pt idx="1">
                  <c:v>4.9000000000000004</c:v>
                </c:pt>
                <c:pt idx="2">
                  <c:v>4.6099999999999985</c:v>
                </c:pt>
                <c:pt idx="3">
                  <c:v>4.4400000000000004</c:v>
                </c:pt>
                <c:pt idx="4">
                  <c:v>4.46</c:v>
                </c:pt>
                <c:pt idx="5">
                  <c:v>4.3099999999999996</c:v>
                </c:pt>
                <c:pt idx="6">
                  <c:v>4.87</c:v>
                </c:pt>
                <c:pt idx="7">
                  <c:v>5.01</c:v>
                </c:pt>
                <c:pt idx="8">
                  <c:v>4.5199999999999996</c:v>
                </c:pt>
                <c:pt idx="9">
                  <c:v>4.63</c:v>
                </c:pt>
              </c:numCache>
            </c:numRef>
          </c:val>
          <c:extLst>
            <c:ext xmlns:c16="http://schemas.microsoft.com/office/drawing/2014/chart" uri="{C3380CC4-5D6E-409C-BE32-E72D297353CC}">
              <c16:uniqueId val="{00000002-11F3-4156-891A-5A97D870CD5A}"/>
            </c:ext>
          </c:extLst>
        </c:ser>
        <c:ser>
          <c:idx val="3"/>
          <c:order val="3"/>
          <c:tx>
            <c:strRef>
              <c:f>Sheet1!$X$17</c:f>
              <c:strCache>
                <c:ptCount val="1"/>
                <c:pt idx="0">
                  <c:v>P-2021</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Sheet1!$T$18:$T$27</c:f>
              <c:strCache>
                <c:ptCount val="10"/>
                <c:pt idx="0">
                  <c:v>M1</c:v>
                </c:pt>
                <c:pt idx="1">
                  <c:v>M2</c:v>
                </c:pt>
                <c:pt idx="2">
                  <c:v>M3</c:v>
                </c:pt>
                <c:pt idx="3">
                  <c:v>M4</c:v>
                </c:pt>
                <c:pt idx="4">
                  <c:v>T1</c:v>
                </c:pt>
                <c:pt idx="5">
                  <c:v>T2</c:v>
                </c:pt>
                <c:pt idx="6">
                  <c:v>T3</c:v>
                </c:pt>
                <c:pt idx="7">
                  <c:v>T4</c:v>
                </c:pt>
                <c:pt idx="8">
                  <c:v>T5</c:v>
                </c:pt>
                <c:pt idx="9">
                  <c:v>T6</c:v>
                </c:pt>
              </c:strCache>
            </c:strRef>
          </c:cat>
          <c:val>
            <c:numRef>
              <c:f>Sheet1!$X$18:$X$27</c:f>
              <c:numCache>
                <c:formatCode>0.00</c:formatCode>
                <c:ptCount val="10"/>
                <c:pt idx="0">
                  <c:v>4.59</c:v>
                </c:pt>
                <c:pt idx="1">
                  <c:v>5.17</c:v>
                </c:pt>
                <c:pt idx="2">
                  <c:v>4.8800000000000008</c:v>
                </c:pt>
                <c:pt idx="3">
                  <c:v>4.7100000000000009</c:v>
                </c:pt>
                <c:pt idx="4">
                  <c:v>4.7300000000000004</c:v>
                </c:pt>
                <c:pt idx="5">
                  <c:v>4.58</c:v>
                </c:pt>
                <c:pt idx="6">
                  <c:v>5.1400000000000006</c:v>
                </c:pt>
                <c:pt idx="7">
                  <c:v>5.2799999999999994</c:v>
                </c:pt>
                <c:pt idx="8">
                  <c:v>4.7899999999999991</c:v>
                </c:pt>
                <c:pt idx="9">
                  <c:v>4.9000000000000004</c:v>
                </c:pt>
              </c:numCache>
            </c:numRef>
          </c:val>
          <c:extLst>
            <c:ext xmlns:c16="http://schemas.microsoft.com/office/drawing/2014/chart" uri="{C3380CC4-5D6E-409C-BE32-E72D297353CC}">
              <c16:uniqueId val="{00000003-11F3-4156-891A-5A97D870CD5A}"/>
            </c:ext>
          </c:extLst>
        </c:ser>
        <c:ser>
          <c:idx val="4"/>
          <c:order val="4"/>
          <c:tx>
            <c:strRef>
              <c:f>Sheet1!$Y$17</c:f>
              <c:strCache>
                <c:ptCount val="1"/>
                <c:pt idx="0">
                  <c:v>K-2020</c:v>
                </c:pt>
              </c:strCache>
            </c:strRef>
          </c:tx>
          <c:spPr>
            <a:solidFill>
              <a:schemeClr val="accent5"/>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Sheet1!$T$18:$T$27</c:f>
              <c:strCache>
                <c:ptCount val="10"/>
                <c:pt idx="0">
                  <c:v>M1</c:v>
                </c:pt>
                <c:pt idx="1">
                  <c:v>M2</c:v>
                </c:pt>
                <c:pt idx="2">
                  <c:v>M3</c:v>
                </c:pt>
                <c:pt idx="3">
                  <c:v>M4</c:v>
                </c:pt>
                <c:pt idx="4">
                  <c:v>T1</c:v>
                </c:pt>
                <c:pt idx="5">
                  <c:v>T2</c:v>
                </c:pt>
                <c:pt idx="6">
                  <c:v>T3</c:v>
                </c:pt>
                <c:pt idx="7">
                  <c:v>T4</c:v>
                </c:pt>
                <c:pt idx="8">
                  <c:v>T5</c:v>
                </c:pt>
                <c:pt idx="9">
                  <c:v>T6</c:v>
                </c:pt>
              </c:strCache>
            </c:strRef>
          </c:cat>
          <c:val>
            <c:numRef>
              <c:f>Sheet1!$Y$18:$Y$27</c:f>
              <c:numCache>
                <c:formatCode>General</c:formatCode>
                <c:ptCount val="10"/>
                <c:pt idx="0">
                  <c:v>124.69</c:v>
                </c:pt>
                <c:pt idx="1">
                  <c:v>140.87</c:v>
                </c:pt>
                <c:pt idx="2">
                  <c:v>134</c:v>
                </c:pt>
                <c:pt idx="3">
                  <c:v>127.32</c:v>
                </c:pt>
                <c:pt idx="4">
                  <c:v>128.13999999999999</c:v>
                </c:pt>
                <c:pt idx="5">
                  <c:v>130.47</c:v>
                </c:pt>
                <c:pt idx="6">
                  <c:v>139.70999999999998</c:v>
                </c:pt>
                <c:pt idx="7">
                  <c:v>143.30000000000001</c:v>
                </c:pt>
                <c:pt idx="8">
                  <c:v>133.58000000000001</c:v>
                </c:pt>
                <c:pt idx="9">
                  <c:v>135.91999999999999</c:v>
                </c:pt>
              </c:numCache>
            </c:numRef>
          </c:val>
          <c:extLst>
            <c:ext xmlns:c16="http://schemas.microsoft.com/office/drawing/2014/chart" uri="{C3380CC4-5D6E-409C-BE32-E72D297353CC}">
              <c16:uniqueId val="{00000004-11F3-4156-891A-5A97D870CD5A}"/>
            </c:ext>
          </c:extLst>
        </c:ser>
        <c:ser>
          <c:idx val="5"/>
          <c:order val="5"/>
          <c:tx>
            <c:strRef>
              <c:f>Sheet1!$Z$17</c:f>
              <c:strCache>
                <c:ptCount val="1"/>
                <c:pt idx="0">
                  <c:v>K-2021</c:v>
                </c:pt>
              </c:strCache>
            </c:strRef>
          </c:tx>
          <c:spPr>
            <a:solidFill>
              <a:schemeClr val="accent6"/>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Sheet1!$T$18:$T$27</c:f>
              <c:strCache>
                <c:ptCount val="10"/>
                <c:pt idx="0">
                  <c:v>M1</c:v>
                </c:pt>
                <c:pt idx="1">
                  <c:v>M2</c:v>
                </c:pt>
                <c:pt idx="2">
                  <c:v>M3</c:v>
                </c:pt>
                <c:pt idx="3">
                  <c:v>M4</c:v>
                </c:pt>
                <c:pt idx="4">
                  <c:v>T1</c:v>
                </c:pt>
                <c:pt idx="5">
                  <c:v>T2</c:v>
                </c:pt>
                <c:pt idx="6">
                  <c:v>T3</c:v>
                </c:pt>
                <c:pt idx="7">
                  <c:v>T4</c:v>
                </c:pt>
                <c:pt idx="8">
                  <c:v>T5</c:v>
                </c:pt>
                <c:pt idx="9">
                  <c:v>T6</c:v>
                </c:pt>
              </c:strCache>
            </c:strRef>
          </c:cat>
          <c:val>
            <c:numRef>
              <c:f>Sheet1!$Z$18:$Z$27</c:f>
              <c:numCache>
                <c:formatCode>0.00</c:formatCode>
                <c:ptCount val="10"/>
                <c:pt idx="0">
                  <c:v>128.13999999999999</c:v>
                </c:pt>
                <c:pt idx="1">
                  <c:v>144.32000000000011</c:v>
                </c:pt>
                <c:pt idx="2">
                  <c:v>137.44999999999999</c:v>
                </c:pt>
                <c:pt idx="3">
                  <c:v>130.76999999999998</c:v>
                </c:pt>
                <c:pt idx="4">
                  <c:v>131.58999999999997</c:v>
                </c:pt>
                <c:pt idx="5">
                  <c:v>133.91999999999999</c:v>
                </c:pt>
                <c:pt idx="6">
                  <c:v>143.16</c:v>
                </c:pt>
                <c:pt idx="7">
                  <c:v>146.75</c:v>
                </c:pt>
                <c:pt idx="8">
                  <c:v>137.03</c:v>
                </c:pt>
                <c:pt idx="9">
                  <c:v>139.37</c:v>
                </c:pt>
              </c:numCache>
            </c:numRef>
          </c:val>
          <c:extLst>
            <c:ext xmlns:c16="http://schemas.microsoft.com/office/drawing/2014/chart" uri="{C3380CC4-5D6E-409C-BE32-E72D297353CC}">
              <c16:uniqueId val="{00000005-11F3-4156-891A-5A97D870CD5A}"/>
            </c:ext>
          </c:extLst>
        </c:ser>
        <c:dLbls>
          <c:showLegendKey val="0"/>
          <c:showVal val="0"/>
          <c:showCatName val="0"/>
          <c:showSerName val="0"/>
          <c:showPercent val="0"/>
          <c:showBubbleSize val="0"/>
        </c:dLbls>
        <c:gapWidth val="219"/>
        <c:overlap val="-27"/>
        <c:axId val="62019072"/>
        <c:axId val="62510976"/>
      </c:barChart>
      <c:catAx>
        <c:axId val="6201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510976"/>
        <c:crosses val="autoZero"/>
        <c:auto val="1"/>
        <c:lblAlgn val="ctr"/>
        <c:lblOffset val="100"/>
        <c:noMultiLvlLbl val="0"/>
      </c:catAx>
      <c:valAx>
        <c:axId val="6251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01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000" b="1" i="0" baseline="0">
                <a:solidFill>
                  <a:sysClr val="windowText" lastClr="000000"/>
                </a:solidFill>
                <a:effectLst/>
                <a:latin typeface="Times New Roman" panose="02020603050405020304" pitchFamily="18" charset="0"/>
                <a:cs typeface="Times New Roman" panose="02020603050405020304" pitchFamily="18" charset="0"/>
              </a:rPr>
              <a:t>Nitrogen, Phosphorus and Potassium content (%) in grain for 2019-20 and 2020-21</a:t>
            </a:r>
            <a:endParaRPr lang="en-IN" sz="10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Sheet1!$V$27</c:f>
              <c:strCache>
                <c:ptCount val="1"/>
                <c:pt idx="0">
                  <c:v>N-2020</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Sheet1!$U$28:$U$37</c:f>
              <c:strCache>
                <c:ptCount val="10"/>
                <c:pt idx="0">
                  <c:v>M1</c:v>
                </c:pt>
                <c:pt idx="1">
                  <c:v>M2</c:v>
                </c:pt>
                <c:pt idx="2">
                  <c:v>M3</c:v>
                </c:pt>
                <c:pt idx="3">
                  <c:v>M4</c:v>
                </c:pt>
                <c:pt idx="4">
                  <c:v>T1</c:v>
                </c:pt>
                <c:pt idx="5">
                  <c:v>T2</c:v>
                </c:pt>
                <c:pt idx="6">
                  <c:v>T3</c:v>
                </c:pt>
                <c:pt idx="7">
                  <c:v>T4</c:v>
                </c:pt>
                <c:pt idx="8">
                  <c:v>T5</c:v>
                </c:pt>
                <c:pt idx="9">
                  <c:v>T6</c:v>
                </c:pt>
              </c:strCache>
            </c:strRef>
          </c:cat>
          <c:val>
            <c:numRef>
              <c:f>Sheet1!$V$28:$V$37</c:f>
              <c:numCache>
                <c:formatCode>0.000</c:formatCode>
                <c:ptCount val="10"/>
                <c:pt idx="0">
                  <c:v>1.5070080358811437</c:v>
                </c:pt>
                <c:pt idx="1">
                  <c:v>1.5583860488972481</c:v>
                </c:pt>
                <c:pt idx="2">
                  <c:v>1.5106900747436121</c:v>
                </c:pt>
                <c:pt idx="3">
                  <c:v>1.5033375428468341</c:v>
                </c:pt>
                <c:pt idx="4">
                  <c:v>1.5083861349235945</c:v>
                </c:pt>
                <c:pt idx="5">
                  <c:v>1.4902772776377387</c:v>
                </c:pt>
                <c:pt idx="6">
                  <c:v>1.5401816911250874</c:v>
                </c:pt>
                <c:pt idx="7">
                  <c:v>1.5601795890174408</c:v>
                </c:pt>
                <c:pt idx="8">
                  <c:v>1.5074866310160429</c:v>
                </c:pt>
                <c:pt idx="9">
                  <c:v>1.5133380133380134</c:v>
                </c:pt>
              </c:numCache>
            </c:numRef>
          </c:val>
          <c:extLst>
            <c:ext xmlns:c16="http://schemas.microsoft.com/office/drawing/2014/chart" uri="{C3380CC4-5D6E-409C-BE32-E72D297353CC}">
              <c16:uniqueId val="{00000000-7424-414A-B0C8-F12B17C29C76}"/>
            </c:ext>
          </c:extLst>
        </c:ser>
        <c:ser>
          <c:idx val="1"/>
          <c:order val="1"/>
          <c:tx>
            <c:strRef>
              <c:f>Sheet1!$W$27</c:f>
              <c:strCache>
                <c:ptCount val="1"/>
                <c:pt idx="0">
                  <c:v>N-2021</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Sheet1!$U$28:$U$37</c:f>
              <c:strCache>
                <c:ptCount val="10"/>
                <c:pt idx="0">
                  <c:v>M1</c:v>
                </c:pt>
                <c:pt idx="1">
                  <c:v>M2</c:v>
                </c:pt>
                <c:pt idx="2">
                  <c:v>M3</c:v>
                </c:pt>
                <c:pt idx="3">
                  <c:v>M4</c:v>
                </c:pt>
                <c:pt idx="4">
                  <c:v>T1</c:v>
                </c:pt>
                <c:pt idx="5">
                  <c:v>T2</c:v>
                </c:pt>
                <c:pt idx="6">
                  <c:v>T3</c:v>
                </c:pt>
                <c:pt idx="7">
                  <c:v>T4</c:v>
                </c:pt>
                <c:pt idx="8">
                  <c:v>T5</c:v>
                </c:pt>
                <c:pt idx="9">
                  <c:v>T6</c:v>
                </c:pt>
              </c:strCache>
            </c:strRef>
          </c:cat>
          <c:val>
            <c:numRef>
              <c:f>Sheet1!$W$28:$W$37</c:f>
              <c:numCache>
                <c:formatCode>0.000</c:formatCode>
                <c:ptCount val="10"/>
                <c:pt idx="0">
                  <c:v>1.6719881195470581</c:v>
                </c:pt>
                <c:pt idx="1">
                  <c:v>1.6966292134831458</c:v>
                </c:pt>
                <c:pt idx="2">
                  <c:v>1.6682044002838901</c:v>
                </c:pt>
                <c:pt idx="3">
                  <c:v>1.6329500538986705</c:v>
                </c:pt>
                <c:pt idx="4">
                  <c:v>1.6777944486121517</c:v>
                </c:pt>
                <c:pt idx="5">
                  <c:v>1.6601092896174858</c:v>
                </c:pt>
                <c:pt idx="6">
                  <c:v>1.6803221288515424</c:v>
                </c:pt>
                <c:pt idx="7">
                  <c:v>1.7003985444463701</c:v>
                </c:pt>
                <c:pt idx="8">
                  <c:v>1.6394196744515221</c:v>
                </c:pt>
                <c:pt idx="9">
                  <c:v>1.6532074812095787</c:v>
                </c:pt>
              </c:numCache>
            </c:numRef>
          </c:val>
          <c:extLst>
            <c:ext xmlns:c16="http://schemas.microsoft.com/office/drawing/2014/chart" uri="{C3380CC4-5D6E-409C-BE32-E72D297353CC}">
              <c16:uniqueId val="{00000001-7424-414A-B0C8-F12B17C29C76}"/>
            </c:ext>
          </c:extLst>
        </c:ser>
        <c:ser>
          <c:idx val="2"/>
          <c:order val="2"/>
          <c:tx>
            <c:strRef>
              <c:f>Sheet1!$X$27</c:f>
              <c:strCache>
                <c:ptCount val="1"/>
                <c:pt idx="0">
                  <c:v>P-2020</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Sheet1!$U$28:$U$37</c:f>
              <c:strCache>
                <c:ptCount val="10"/>
                <c:pt idx="0">
                  <c:v>M1</c:v>
                </c:pt>
                <c:pt idx="1">
                  <c:v>M2</c:v>
                </c:pt>
                <c:pt idx="2">
                  <c:v>M3</c:v>
                </c:pt>
                <c:pt idx="3">
                  <c:v>M4</c:v>
                </c:pt>
                <c:pt idx="4">
                  <c:v>T1</c:v>
                </c:pt>
                <c:pt idx="5">
                  <c:v>T2</c:v>
                </c:pt>
                <c:pt idx="6">
                  <c:v>T3</c:v>
                </c:pt>
                <c:pt idx="7">
                  <c:v>T4</c:v>
                </c:pt>
                <c:pt idx="8">
                  <c:v>T5</c:v>
                </c:pt>
                <c:pt idx="9">
                  <c:v>T6</c:v>
                </c:pt>
              </c:strCache>
            </c:strRef>
          </c:cat>
          <c:val>
            <c:numRef>
              <c:f>Sheet1!$X$28:$X$37</c:f>
              <c:numCache>
                <c:formatCode>0.000</c:formatCode>
                <c:ptCount val="10"/>
                <c:pt idx="0">
                  <c:v>0.24929919641188586</c:v>
                </c:pt>
                <c:pt idx="1">
                  <c:v>0.25132501282270481</c:v>
                </c:pt>
                <c:pt idx="2">
                  <c:v>0.24769685381540082</c:v>
                </c:pt>
                <c:pt idx="3">
                  <c:v>0.2487822478802095</c:v>
                </c:pt>
                <c:pt idx="4">
                  <c:v>0.26798360044726077</c:v>
                </c:pt>
                <c:pt idx="5">
                  <c:v>0.25495138638818871</c:v>
                </c:pt>
                <c:pt idx="6">
                  <c:v>0.26921733053808505</c:v>
                </c:pt>
                <c:pt idx="7">
                  <c:v>0.27093766188913831</c:v>
                </c:pt>
                <c:pt idx="8">
                  <c:v>0.26096256684492003</c:v>
                </c:pt>
                <c:pt idx="9">
                  <c:v>0.2641277641277644</c:v>
                </c:pt>
              </c:numCache>
            </c:numRef>
          </c:val>
          <c:extLst>
            <c:ext xmlns:c16="http://schemas.microsoft.com/office/drawing/2014/chart" uri="{C3380CC4-5D6E-409C-BE32-E72D297353CC}">
              <c16:uniqueId val="{00000002-7424-414A-B0C8-F12B17C29C76}"/>
            </c:ext>
          </c:extLst>
        </c:ser>
        <c:dLbls>
          <c:showLegendKey val="0"/>
          <c:showVal val="0"/>
          <c:showCatName val="0"/>
          <c:showSerName val="0"/>
          <c:showPercent val="0"/>
          <c:showBubbleSize val="0"/>
        </c:dLbls>
        <c:gapWidth val="219"/>
        <c:axId val="100250368"/>
        <c:axId val="100252288"/>
      </c:barChart>
      <c:barChart>
        <c:barDir val="col"/>
        <c:grouping val="clustered"/>
        <c:varyColors val="0"/>
        <c:ser>
          <c:idx val="3"/>
          <c:order val="3"/>
          <c:tx>
            <c:strRef>
              <c:f>Sheet1!$Y$27</c:f>
              <c:strCache>
                <c:ptCount val="1"/>
                <c:pt idx="0">
                  <c:v>P-2021</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Sheet1!$U$28:$U$37</c:f>
              <c:strCache>
                <c:ptCount val="10"/>
                <c:pt idx="0">
                  <c:v>M1</c:v>
                </c:pt>
                <c:pt idx="1">
                  <c:v>M2</c:v>
                </c:pt>
                <c:pt idx="2">
                  <c:v>M3</c:v>
                </c:pt>
                <c:pt idx="3">
                  <c:v>M4</c:v>
                </c:pt>
                <c:pt idx="4">
                  <c:v>T1</c:v>
                </c:pt>
                <c:pt idx="5">
                  <c:v>T2</c:v>
                </c:pt>
                <c:pt idx="6">
                  <c:v>T3</c:v>
                </c:pt>
                <c:pt idx="7">
                  <c:v>T4</c:v>
                </c:pt>
                <c:pt idx="8">
                  <c:v>T5</c:v>
                </c:pt>
                <c:pt idx="9">
                  <c:v>T6</c:v>
                </c:pt>
              </c:strCache>
            </c:strRef>
          </c:cat>
          <c:val>
            <c:numRef>
              <c:f>Sheet1!$Y$28:$Y$37</c:f>
              <c:numCache>
                <c:formatCode>0.000</c:formatCode>
                <c:ptCount val="10"/>
                <c:pt idx="0">
                  <c:v>0.26304065342491184</c:v>
                </c:pt>
                <c:pt idx="1">
                  <c:v>0.26438542730677583</c:v>
                </c:pt>
                <c:pt idx="2">
                  <c:v>0.26756564939673527</c:v>
                </c:pt>
                <c:pt idx="3">
                  <c:v>0.26266618756737331</c:v>
                </c:pt>
                <c:pt idx="4">
                  <c:v>0.28525881470367592</c:v>
                </c:pt>
                <c:pt idx="5">
                  <c:v>0.27304189435336984</c:v>
                </c:pt>
                <c:pt idx="6">
                  <c:v>0.28431372549019601</c:v>
                </c:pt>
                <c:pt idx="7">
                  <c:v>0.28625888060994653</c:v>
                </c:pt>
                <c:pt idx="8">
                  <c:v>0.2737084217975938</c:v>
                </c:pt>
                <c:pt idx="9">
                  <c:v>0.27757385072539764</c:v>
                </c:pt>
              </c:numCache>
            </c:numRef>
          </c:val>
          <c:extLst>
            <c:ext xmlns:c16="http://schemas.microsoft.com/office/drawing/2014/chart" uri="{C3380CC4-5D6E-409C-BE32-E72D297353CC}">
              <c16:uniqueId val="{00000003-7424-414A-B0C8-F12B17C29C76}"/>
            </c:ext>
          </c:extLst>
        </c:ser>
        <c:dLbls>
          <c:showLegendKey val="0"/>
          <c:showVal val="0"/>
          <c:showCatName val="0"/>
          <c:showSerName val="0"/>
          <c:showPercent val="0"/>
          <c:showBubbleSize val="0"/>
        </c:dLbls>
        <c:gapWidth val="219"/>
        <c:axId val="114558848"/>
        <c:axId val="114557312"/>
      </c:barChart>
      <c:lineChart>
        <c:grouping val="standard"/>
        <c:varyColors val="0"/>
        <c:ser>
          <c:idx val="4"/>
          <c:order val="4"/>
          <c:tx>
            <c:strRef>
              <c:f>Sheet1!$Z$27</c:f>
              <c:strCache>
                <c:ptCount val="1"/>
                <c:pt idx="0">
                  <c:v>K-2020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Sheet1!$U$28:$U$37</c:f>
              <c:strCache>
                <c:ptCount val="10"/>
                <c:pt idx="0">
                  <c:v>M1</c:v>
                </c:pt>
                <c:pt idx="1">
                  <c:v>M2</c:v>
                </c:pt>
                <c:pt idx="2">
                  <c:v>M3</c:v>
                </c:pt>
                <c:pt idx="3">
                  <c:v>M4</c:v>
                </c:pt>
                <c:pt idx="4">
                  <c:v>T1</c:v>
                </c:pt>
                <c:pt idx="5">
                  <c:v>T2</c:v>
                </c:pt>
                <c:pt idx="6">
                  <c:v>T3</c:v>
                </c:pt>
                <c:pt idx="7">
                  <c:v>T4</c:v>
                </c:pt>
                <c:pt idx="8">
                  <c:v>T5</c:v>
                </c:pt>
                <c:pt idx="9">
                  <c:v>T6</c:v>
                </c:pt>
              </c:strCache>
            </c:strRef>
          </c:cat>
          <c:val>
            <c:numRef>
              <c:f>Sheet1!$Z$28:$Z$37</c:f>
              <c:numCache>
                <c:formatCode>0.000</c:formatCode>
                <c:ptCount val="10"/>
                <c:pt idx="0">
                  <c:v>0.38385348532984565</c:v>
                </c:pt>
                <c:pt idx="1">
                  <c:v>0.40605231663532226</c:v>
                </c:pt>
                <c:pt idx="2">
                  <c:v>0.39092647314444728</c:v>
                </c:pt>
                <c:pt idx="3">
                  <c:v>0.38192314631066243</c:v>
                </c:pt>
                <c:pt idx="4">
                  <c:v>0.39582556839358979</c:v>
                </c:pt>
                <c:pt idx="5">
                  <c:v>0.38836874324810994</c:v>
                </c:pt>
                <c:pt idx="6">
                  <c:v>0.41404612159329141</c:v>
                </c:pt>
                <c:pt idx="7">
                  <c:v>0.41616301156967733</c:v>
                </c:pt>
                <c:pt idx="8">
                  <c:v>0.38966131907308382</c:v>
                </c:pt>
                <c:pt idx="9">
                  <c:v>0.39364689364689404</c:v>
                </c:pt>
              </c:numCache>
            </c:numRef>
          </c:val>
          <c:smooth val="0"/>
          <c:extLst>
            <c:ext xmlns:c16="http://schemas.microsoft.com/office/drawing/2014/chart" uri="{C3380CC4-5D6E-409C-BE32-E72D297353CC}">
              <c16:uniqueId val="{00000004-7424-414A-B0C8-F12B17C29C76}"/>
            </c:ext>
          </c:extLst>
        </c:ser>
        <c:ser>
          <c:idx val="5"/>
          <c:order val="5"/>
          <c:tx>
            <c:strRef>
              <c:f>Sheet1!$AA$27</c:f>
              <c:strCache>
                <c:ptCount val="1"/>
                <c:pt idx="0">
                  <c:v>K-2021</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Sheet1!$U$28:$U$37</c:f>
              <c:strCache>
                <c:ptCount val="10"/>
                <c:pt idx="0">
                  <c:v>M1</c:v>
                </c:pt>
                <c:pt idx="1">
                  <c:v>M2</c:v>
                </c:pt>
                <c:pt idx="2">
                  <c:v>M3</c:v>
                </c:pt>
                <c:pt idx="3">
                  <c:v>M4</c:v>
                </c:pt>
                <c:pt idx="4">
                  <c:v>T1</c:v>
                </c:pt>
                <c:pt idx="5">
                  <c:v>T2</c:v>
                </c:pt>
                <c:pt idx="6">
                  <c:v>T3</c:v>
                </c:pt>
                <c:pt idx="7">
                  <c:v>T4</c:v>
                </c:pt>
                <c:pt idx="8">
                  <c:v>T5</c:v>
                </c:pt>
                <c:pt idx="9">
                  <c:v>T6</c:v>
                </c:pt>
              </c:strCache>
            </c:strRef>
          </c:cat>
          <c:val>
            <c:numRef>
              <c:f>Sheet1!$AA$28:$AA$37</c:f>
              <c:numCache>
                <c:formatCode>0.000</c:formatCode>
                <c:ptCount val="10"/>
                <c:pt idx="0">
                  <c:v>0.40189344718767428</c:v>
                </c:pt>
                <c:pt idx="1">
                  <c:v>0.42322097378277207</c:v>
                </c:pt>
                <c:pt idx="2">
                  <c:v>0.41873669268985136</c:v>
                </c:pt>
                <c:pt idx="3">
                  <c:v>0.40028745957599715</c:v>
                </c:pt>
                <c:pt idx="4">
                  <c:v>0.41916729182295603</c:v>
                </c:pt>
                <c:pt idx="5">
                  <c:v>0.41311475409836068</c:v>
                </c:pt>
                <c:pt idx="6">
                  <c:v>0.43434873949579855</c:v>
                </c:pt>
                <c:pt idx="7">
                  <c:v>0.43683936926009392</c:v>
                </c:pt>
                <c:pt idx="8">
                  <c:v>0.40640481245576787</c:v>
                </c:pt>
                <c:pt idx="9">
                  <c:v>0.4114665268309739</c:v>
                </c:pt>
              </c:numCache>
            </c:numRef>
          </c:val>
          <c:smooth val="0"/>
          <c:extLst>
            <c:ext xmlns:c16="http://schemas.microsoft.com/office/drawing/2014/chart" uri="{C3380CC4-5D6E-409C-BE32-E72D297353CC}">
              <c16:uniqueId val="{00000005-7424-414A-B0C8-F12B17C29C76}"/>
            </c:ext>
          </c:extLst>
        </c:ser>
        <c:dLbls>
          <c:showLegendKey val="0"/>
          <c:showVal val="0"/>
          <c:showCatName val="0"/>
          <c:showSerName val="0"/>
          <c:showPercent val="0"/>
          <c:showBubbleSize val="0"/>
        </c:dLbls>
        <c:marker val="1"/>
        <c:smooth val="0"/>
        <c:axId val="114558848"/>
        <c:axId val="114557312"/>
      </c:lineChart>
      <c:catAx>
        <c:axId val="10025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0252288"/>
        <c:crosses val="autoZero"/>
        <c:auto val="1"/>
        <c:lblAlgn val="ctr"/>
        <c:lblOffset val="100"/>
        <c:noMultiLvlLbl val="0"/>
      </c:catAx>
      <c:valAx>
        <c:axId val="100252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0250368"/>
        <c:crosses val="autoZero"/>
        <c:crossBetween val="between"/>
      </c:valAx>
      <c:valAx>
        <c:axId val="114557312"/>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4558848"/>
        <c:crosses val="max"/>
        <c:crossBetween val="between"/>
      </c:valAx>
      <c:catAx>
        <c:axId val="114558848"/>
        <c:scaling>
          <c:orientation val="minMax"/>
        </c:scaling>
        <c:delete val="1"/>
        <c:axPos val="b"/>
        <c:numFmt formatCode="General" sourceLinked="1"/>
        <c:majorTickMark val="out"/>
        <c:minorTickMark val="none"/>
        <c:tickLblPos val="nextTo"/>
        <c:crossAx val="114557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000" b="1" i="0" baseline="0">
                <a:solidFill>
                  <a:sysClr val="windowText" lastClr="000000"/>
                </a:solidFill>
                <a:effectLst/>
                <a:latin typeface="Times New Roman" panose="02020603050405020304" pitchFamily="18" charset="0"/>
                <a:cs typeface="Times New Roman" panose="02020603050405020304" pitchFamily="18" charset="0"/>
              </a:rPr>
              <a:t>Nitrogen, Phosphorus and Potassium content (%) in straw for 2019-20 and 2020-21</a:t>
            </a:r>
            <a:endParaRPr lang="en-IN" sz="10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Sheet1!$V$40</c:f>
              <c:strCache>
                <c:ptCount val="1"/>
                <c:pt idx="0">
                  <c:v>N-2020</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Sheet1!$U$41:$U$50</c:f>
              <c:strCache>
                <c:ptCount val="10"/>
                <c:pt idx="0">
                  <c:v>M1</c:v>
                </c:pt>
                <c:pt idx="1">
                  <c:v>M2</c:v>
                </c:pt>
                <c:pt idx="2">
                  <c:v>M3</c:v>
                </c:pt>
                <c:pt idx="3">
                  <c:v>M4</c:v>
                </c:pt>
                <c:pt idx="4">
                  <c:v>T1</c:v>
                </c:pt>
                <c:pt idx="5">
                  <c:v>T2</c:v>
                </c:pt>
                <c:pt idx="6">
                  <c:v>T3</c:v>
                </c:pt>
                <c:pt idx="7">
                  <c:v>T4</c:v>
                </c:pt>
                <c:pt idx="8">
                  <c:v>T5</c:v>
                </c:pt>
                <c:pt idx="9">
                  <c:v>T6</c:v>
                </c:pt>
              </c:strCache>
            </c:strRef>
          </c:cat>
          <c:val>
            <c:numRef>
              <c:f>Sheet1!$V$41:$V$50</c:f>
              <c:numCache>
                <c:formatCode>0.000</c:formatCode>
                <c:ptCount val="10"/>
                <c:pt idx="0">
                  <c:v>0.48812225752761407</c:v>
                </c:pt>
                <c:pt idx="1">
                  <c:v>0.49494047619047654</c:v>
                </c:pt>
                <c:pt idx="2">
                  <c:v>0.48500000000000021</c:v>
                </c:pt>
                <c:pt idx="3">
                  <c:v>0.50309693403530509</c:v>
                </c:pt>
                <c:pt idx="4">
                  <c:v>0.48895946763460429</c:v>
                </c:pt>
                <c:pt idx="5">
                  <c:v>0.49064292182312108</c:v>
                </c:pt>
                <c:pt idx="6">
                  <c:v>0.49392530373481386</c:v>
                </c:pt>
                <c:pt idx="7">
                  <c:v>0.4947620472912303</c:v>
                </c:pt>
                <c:pt idx="8">
                  <c:v>0.49555789790694205</c:v>
                </c:pt>
                <c:pt idx="9">
                  <c:v>0.49256198347107438</c:v>
                </c:pt>
              </c:numCache>
            </c:numRef>
          </c:val>
          <c:extLst>
            <c:ext xmlns:c16="http://schemas.microsoft.com/office/drawing/2014/chart" uri="{C3380CC4-5D6E-409C-BE32-E72D297353CC}">
              <c16:uniqueId val="{00000000-D052-4B5B-B17E-9F673AE63D64}"/>
            </c:ext>
          </c:extLst>
        </c:ser>
        <c:ser>
          <c:idx val="1"/>
          <c:order val="1"/>
          <c:tx>
            <c:strRef>
              <c:f>Sheet1!$W$40</c:f>
              <c:strCache>
                <c:ptCount val="1"/>
                <c:pt idx="0">
                  <c:v>N-2021</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Sheet1!$U$41:$U$50</c:f>
              <c:strCache>
                <c:ptCount val="10"/>
                <c:pt idx="0">
                  <c:v>M1</c:v>
                </c:pt>
                <c:pt idx="1">
                  <c:v>M2</c:v>
                </c:pt>
                <c:pt idx="2">
                  <c:v>M3</c:v>
                </c:pt>
                <c:pt idx="3">
                  <c:v>M4</c:v>
                </c:pt>
                <c:pt idx="4">
                  <c:v>T1</c:v>
                </c:pt>
                <c:pt idx="5">
                  <c:v>T2</c:v>
                </c:pt>
                <c:pt idx="6">
                  <c:v>T3</c:v>
                </c:pt>
                <c:pt idx="7">
                  <c:v>T4</c:v>
                </c:pt>
                <c:pt idx="8">
                  <c:v>T5</c:v>
                </c:pt>
                <c:pt idx="9">
                  <c:v>T6</c:v>
                </c:pt>
              </c:strCache>
            </c:strRef>
          </c:cat>
          <c:val>
            <c:numRef>
              <c:f>Sheet1!$W$41:$W$50</c:f>
              <c:numCache>
                <c:formatCode>0.000</c:formatCode>
                <c:ptCount val="10"/>
                <c:pt idx="0">
                  <c:v>0.45272047625640338</c:v>
                </c:pt>
                <c:pt idx="1">
                  <c:v>0.45746563223084286</c:v>
                </c:pt>
                <c:pt idx="2">
                  <c:v>0.44653918664152936</c:v>
                </c:pt>
                <c:pt idx="3">
                  <c:v>0.47223820483314155</c:v>
                </c:pt>
                <c:pt idx="4">
                  <c:v>0.45098583726742597</c:v>
                </c:pt>
                <c:pt idx="5">
                  <c:v>0.45100485100485144</c:v>
                </c:pt>
                <c:pt idx="6">
                  <c:v>0.45493384785005531</c:v>
                </c:pt>
                <c:pt idx="7">
                  <c:v>0.45549450549450565</c:v>
                </c:pt>
                <c:pt idx="8">
                  <c:v>0.45331304468114525</c:v>
                </c:pt>
                <c:pt idx="9">
                  <c:v>0.45408092804861233</c:v>
                </c:pt>
              </c:numCache>
            </c:numRef>
          </c:val>
          <c:extLst>
            <c:ext xmlns:c16="http://schemas.microsoft.com/office/drawing/2014/chart" uri="{C3380CC4-5D6E-409C-BE32-E72D297353CC}">
              <c16:uniqueId val="{00000001-D052-4B5B-B17E-9F673AE63D64}"/>
            </c:ext>
          </c:extLst>
        </c:ser>
        <c:ser>
          <c:idx val="2"/>
          <c:order val="2"/>
          <c:tx>
            <c:strRef>
              <c:f>Sheet1!$X$40</c:f>
              <c:strCache>
                <c:ptCount val="1"/>
                <c:pt idx="0">
                  <c:v>P-2020</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Sheet1!$U$41:$U$50</c:f>
              <c:strCache>
                <c:ptCount val="10"/>
                <c:pt idx="0">
                  <c:v>M1</c:v>
                </c:pt>
                <c:pt idx="1">
                  <c:v>M2</c:v>
                </c:pt>
                <c:pt idx="2">
                  <c:v>M3</c:v>
                </c:pt>
                <c:pt idx="3">
                  <c:v>M4</c:v>
                </c:pt>
                <c:pt idx="4">
                  <c:v>T1</c:v>
                </c:pt>
                <c:pt idx="5">
                  <c:v>T2</c:v>
                </c:pt>
                <c:pt idx="6">
                  <c:v>T3</c:v>
                </c:pt>
                <c:pt idx="7">
                  <c:v>T4</c:v>
                </c:pt>
                <c:pt idx="8">
                  <c:v>T5</c:v>
                </c:pt>
                <c:pt idx="9">
                  <c:v>T6</c:v>
                </c:pt>
              </c:strCache>
            </c:strRef>
          </c:cat>
          <c:val>
            <c:numRef>
              <c:f>Sheet1!$X$41:$X$50</c:f>
              <c:numCache>
                <c:formatCode>0.000</c:formatCode>
                <c:ptCount val="10"/>
                <c:pt idx="0">
                  <c:v>6.536541080344993E-2</c:v>
                </c:pt>
                <c:pt idx="1">
                  <c:v>7.2916666666666727E-2</c:v>
                </c:pt>
                <c:pt idx="2">
                  <c:v>6.7794117647058894E-2</c:v>
                </c:pt>
                <c:pt idx="3">
                  <c:v>6.8751935583772072E-2</c:v>
                </c:pt>
                <c:pt idx="4">
                  <c:v>6.7453115547489409E-2</c:v>
                </c:pt>
                <c:pt idx="5">
                  <c:v>6.504678539088439E-2</c:v>
                </c:pt>
                <c:pt idx="6">
                  <c:v>7.3046347682615864E-2</c:v>
                </c:pt>
                <c:pt idx="7">
                  <c:v>7.4977551631248182E-2</c:v>
                </c:pt>
                <c:pt idx="8">
                  <c:v>6.8062038849570905E-2</c:v>
                </c:pt>
                <c:pt idx="9">
                  <c:v>6.9571750563486107E-2</c:v>
                </c:pt>
              </c:numCache>
            </c:numRef>
          </c:val>
          <c:extLst>
            <c:ext xmlns:c16="http://schemas.microsoft.com/office/drawing/2014/chart" uri="{C3380CC4-5D6E-409C-BE32-E72D297353CC}">
              <c16:uniqueId val="{00000002-D052-4B5B-B17E-9F673AE63D64}"/>
            </c:ext>
          </c:extLst>
        </c:ser>
        <c:dLbls>
          <c:showLegendKey val="0"/>
          <c:showVal val="0"/>
          <c:showCatName val="0"/>
          <c:showSerName val="0"/>
          <c:showPercent val="0"/>
          <c:showBubbleSize val="0"/>
        </c:dLbls>
        <c:gapWidth val="219"/>
        <c:axId val="114602368"/>
        <c:axId val="114604288"/>
      </c:barChart>
      <c:barChart>
        <c:barDir val="col"/>
        <c:grouping val="clustered"/>
        <c:varyColors val="0"/>
        <c:ser>
          <c:idx val="3"/>
          <c:order val="3"/>
          <c:tx>
            <c:strRef>
              <c:f>Sheet1!$Y$40</c:f>
              <c:strCache>
                <c:ptCount val="1"/>
                <c:pt idx="0">
                  <c:v>P-2021</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Sheet1!$U$41:$U$50</c:f>
              <c:strCache>
                <c:ptCount val="10"/>
                <c:pt idx="0">
                  <c:v>M1</c:v>
                </c:pt>
                <c:pt idx="1">
                  <c:v>M2</c:v>
                </c:pt>
                <c:pt idx="2">
                  <c:v>M3</c:v>
                </c:pt>
                <c:pt idx="3">
                  <c:v>M4</c:v>
                </c:pt>
                <c:pt idx="4">
                  <c:v>T1</c:v>
                </c:pt>
                <c:pt idx="5">
                  <c:v>T2</c:v>
                </c:pt>
                <c:pt idx="6">
                  <c:v>T3</c:v>
                </c:pt>
                <c:pt idx="7">
                  <c:v>T4</c:v>
                </c:pt>
                <c:pt idx="8">
                  <c:v>T5</c:v>
                </c:pt>
                <c:pt idx="9">
                  <c:v>T6</c:v>
                </c:pt>
              </c:strCache>
            </c:strRef>
          </c:cat>
          <c:val>
            <c:numRef>
              <c:f>Sheet1!$Y$41:$Y$50</c:f>
              <c:numCache>
                <c:formatCode>0.000</c:formatCode>
                <c:ptCount val="10"/>
                <c:pt idx="0">
                  <c:v>6.3547002630485946E-2</c:v>
                </c:pt>
                <c:pt idx="1">
                  <c:v>7.0368858037294119E-2</c:v>
                </c:pt>
                <c:pt idx="2">
                  <c:v>6.5715055211419363E-2</c:v>
                </c:pt>
                <c:pt idx="3">
                  <c:v>6.7750287686996633E-2</c:v>
                </c:pt>
                <c:pt idx="4">
                  <c:v>6.5676201055262437E-2</c:v>
                </c:pt>
                <c:pt idx="5">
                  <c:v>6.3478863478863459E-2</c:v>
                </c:pt>
                <c:pt idx="6">
                  <c:v>7.0837927232635142E-2</c:v>
                </c:pt>
                <c:pt idx="7">
                  <c:v>7.2527472527472506E-2</c:v>
                </c:pt>
                <c:pt idx="8">
                  <c:v>6.6260893622907713E-2</c:v>
                </c:pt>
                <c:pt idx="9">
                  <c:v>6.7670211296782218E-2</c:v>
                </c:pt>
              </c:numCache>
            </c:numRef>
          </c:val>
          <c:extLst>
            <c:ext xmlns:c16="http://schemas.microsoft.com/office/drawing/2014/chart" uri="{C3380CC4-5D6E-409C-BE32-E72D297353CC}">
              <c16:uniqueId val="{00000003-D052-4B5B-B17E-9F673AE63D64}"/>
            </c:ext>
          </c:extLst>
        </c:ser>
        <c:dLbls>
          <c:showLegendKey val="0"/>
          <c:showVal val="0"/>
          <c:showCatName val="0"/>
          <c:showSerName val="0"/>
          <c:showPercent val="0"/>
          <c:showBubbleSize val="0"/>
        </c:dLbls>
        <c:gapWidth val="219"/>
        <c:axId val="114615808"/>
        <c:axId val="114614272"/>
      </c:barChart>
      <c:lineChart>
        <c:grouping val="standard"/>
        <c:varyColors val="0"/>
        <c:ser>
          <c:idx val="4"/>
          <c:order val="4"/>
          <c:tx>
            <c:strRef>
              <c:f>Sheet1!$Z$40</c:f>
              <c:strCache>
                <c:ptCount val="1"/>
                <c:pt idx="0">
                  <c:v>K-2020</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Sheet1!$U$41:$U$50</c:f>
              <c:strCache>
                <c:ptCount val="10"/>
                <c:pt idx="0">
                  <c:v>M1</c:v>
                </c:pt>
                <c:pt idx="1">
                  <c:v>M2</c:v>
                </c:pt>
                <c:pt idx="2">
                  <c:v>M3</c:v>
                </c:pt>
                <c:pt idx="3">
                  <c:v>M4</c:v>
                </c:pt>
                <c:pt idx="4">
                  <c:v>T1</c:v>
                </c:pt>
                <c:pt idx="5">
                  <c:v>T2</c:v>
                </c:pt>
                <c:pt idx="6">
                  <c:v>T3</c:v>
                </c:pt>
                <c:pt idx="7">
                  <c:v>T4</c:v>
                </c:pt>
                <c:pt idx="8">
                  <c:v>T5</c:v>
                </c:pt>
                <c:pt idx="9">
                  <c:v>T6</c:v>
                </c:pt>
              </c:strCache>
            </c:strRef>
          </c:cat>
          <c:val>
            <c:numRef>
              <c:f>Sheet1!$Z$41:$Z$50</c:f>
              <c:numCache>
                <c:formatCode>0.000</c:formatCode>
                <c:ptCount val="10"/>
                <c:pt idx="0">
                  <c:v>1.8866696928430919</c:v>
                </c:pt>
                <c:pt idx="1">
                  <c:v>2.096279761904762</c:v>
                </c:pt>
                <c:pt idx="2">
                  <c:v>1.970588235294118</c:v>
                </c:pt>
                <c:pt idx="3">
                  <c:v>1.9715082068751935</c:v>
                </c:pt>
                <c:pt idx="4">
                  <c:v>1.937991530550514</c:v>
                </c:pt>
                <c:pt idx="5">
                  <c:v>1.9690612737699962</c:v>
                </c:pt>
                <c:pt idx="6">
                  <c:v>2.0955452227388607</c:v>
                </c:pt>
                <c:pt idx="7">
                  <c:v>2.1445674947620481</c:v>
                </c:pt>
                <c:pt idx="8">
                  <c:v>2.0114440596295737</c:v>
                </c:pt>
                <c:pt idx="9">
                  <c:v>2.0423741547708487</c:v>
                </c:pt>
              </c:numCache>
            </c:numRef>
          </c:val>
          <c:smooth val="0"/>
          <c:extLst>
            <c:ext xmlns:c16="http://schemas.microsoft.com/office/drawing/2014/chart" uri="{C3380CC4-5D6E-409C-BE32-E72D297353CC}">
              <c16:uniqueId val="{00000004-D052-4B5B-B17E-9F673AE63D64}"/>
            </c:ext>
          </c:extLst>
        </c:ser>
        <c:ser>
          <c:idx val="5"/>
          <c:order val="5"/>
          <c:tx>
            <c:strRef>
              <c:f>Sheet1!$AA$40</c:f>
              <c:strCache>
                <c:ptCount val="1"/>
                <c:pt idx="0">
                  <c:v>K-2021</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Sheet1!$U$41:$U$50</c:f>
              <c:strCache>
                <c:ptCount val="10"/>
                <c:pt idx="0">
                  <c:v>M1</c:v>
                </c:pt>
                <c:pt idx="1">
                  <c:v>M2</c:v>
                </c:pt>
                <c:pt idx="2">
                  <c:v>M3</c:v>
                </c:pt>
                <c:pt idx="3">
                  <c:v>M4</c:v>
                </c:pt>
                <c:pt idx="4">
                  <c:v>T1</c:v>
                </c:pt>
                <c:pt idx="5">
                  <c:v>T2</c:v>
                </c:pt>
                <c:pt idx="6">
                  <c:v>T3</c:v>
                </c:pt>
                <c:pt idx="7">
                  <c:v>T4</c:v>
                </c:pt>
                <c:pt idx="8">
                  <c:v>T5</c:v>
                </c:pt>
                <c:pt idx="9">
                  <c:v>T6</c:v>
                </c:pt>
              </c:strCache>
            </c:strRef>
          </c:cat>
          <c:val>
            <c:numRef>
              <c:f>Sheet1!$AA$41:$AA$50</c:f>
              <c:numCache>
                <c:formatCode>0.000</c:formatCode>
                <c:ptCount val="10"/>
                <c:pt idx="0">
                  <c:v>1.7740551017582737</c:v>
                </c:pt>
                <c:pt idx="1">
                  <c:v>1.9643391860623383</c:v>
                </c:pt>
                <c:pt idx="2">
                  <c:v>1.8509291677888497</c:v>
                </c:pt>
                <c:pt idx="3">
                  <c:v>1.8810414269275035</c:v>
                </c:pt>
                <c:pt idx="4">
                  <c:v>1.8271313524021089</c:v>
                </c:pt>
                <c:pt idx="5">
                  <c:v>1.856133056133056</c:v>
                </c:pt>
                <c:pt idx="6">
                  <c:v>1.9729878721058447</c:v>
                </c:pt>
                <c:pt idx="7">
                  <c:v>2.0157967032967035</c:v>
                </c:pt>
                <c:pt idx="8">
                  <c:v>1.8955595518052297</c:v>
                </c:pt>
                <c:pt idx="9">
                  <c:v>1.9247341527413337</c:v>
                </c:pt>
              </c:numCache>
            </c:numRef>
          </c:val>
          <c:smooth val="0"/>
          <c:extLst>
            <c:ext xmlns:c16="http://schemas.microsoft.com/office/drawing/2014/chart" uri="{C3380CC4-5D6E-409C-BE32-E72D297353CC}">
              <c16:uniqueId val="{00000005-D052-4B5B-B17E-9F673AE63D64}"/>
            </c:ext>
          </c:extLst>
        </c:ser>
        <c:dLbls>
          <c:showLegendKey val="0"/>
          <c:showVal val="0"/>
          <c:showCatName val="0"/>
          <c:showSerName val="0"/>
          <c:showPercent val="0"/>
          <c:showBubbleSize val="0"/>
        </c:dLbls>
        <c:marker val="1"/>
        <c:smooth val="0"/>
        <c:axId val="114615808"/>
        <c:axId val="114614272"/>
      </c:lineChart>
      <c:catAx>
        <c:axId val="1146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4604288"/>
        <c:crosses val="autoZero"/>
        <c:auto val="1"/>
        <c:lblAlgn val="ctr"/>
        <c:lblOffset val="100"/>
        <c:noMultiLvlLbl val="0"/>
      </c:catAx>
      <c:valAx>
        <c:axId val="114604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4602368"/>
        <c:crosses val="autoZero"/>
        <c:crossBetween val="between"/>
      </c:valAx>
      <c:valAx>
        <c:axId val="114614272"/>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4615808"/>
        <c:crosses val="max"/>
        <c:crossBetween val="between"/>
      </c:valAx>
      <c:catAx>
        <c:axId val="114615808"/>
        <c:scaling>
          <c:orientation val="minMax"/>
        </c:scaling>
        <c:delete val="1"/>
        <c:axPos val="b"/>
        <c:numFmt formatCode="General" sourceLinked="1"/>
        <c:majorTickMark val="out"/>
        <c:minorTickMark val="none"/>
        <c:tickLblPos val="nextTo"/>
        <c:crossAx val="1146142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10130</TotalTime>
  <Pages>19</Pages>
  <Words>8021</Words>
  <Characters>47324</Characters>
  <Application>Microsoft Office Word</Application>
  <DocSecurity>0</DocSecurity>
  <Lines>3154</Lines>
  <Paragraphs>1495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Charul Chaudhary</dc:creator>
  <cp:keywords/>
  <dc:description/>
  <cp:lastModifiedBy>Charul Chaudhary</cp:lastModifiedBy>
  <cp:revision>90</cp:revision>
  <dcterms:created xsi:type="dcterms:W3CDTF">2022-06-09T15:32:00Z</dcterms:created>
  <dcterms:modified xsi:type="dcterms:W3CDTF">2023-05-25T09:39:00Z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8126cb01d3d89e9f25c91a1f31e6a1749c5ea43657ca4e00816491d7d0087698</vt:lpwstr>
  </property>
</Properties>
</file>