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B0F5" w14:textId="48073603" w:rsidR="00C92CB7" w:rsidRPr="00F15C12" w:rsidRDefault="00D44329" w:rsidP="00B94DCA">
      <w:pPr>
        <w:spacing w:line="240" w:lineRule="auto"/>
        <w:jc w:val="center"/>
        <w:rPr>
          <w:rFonts w:ascii="Times New Roman" w:hAnsi="Times New Roman" w:cs="Times New Roman"/>
          <w:b/>
          <w:bCs/>
          <w:sz w:val="48"/>
          <w:szCs w:val="48"/>
        </w:rPr>
      </w:pPr>
      <w:r w:rsidRPr="00F15C12">
        <w:rPr>
          <w:rFonts w:ascii="Times New Roman" w:hAnsi="Times New Roman" w:cs="Times New Roman"/>
          <w:b/>
          <w:bCs/>
          <w:sz w:val="48"/>
          <w:szCs w:val="48"/>
        </w:rPr>
        <w:t>Fintech in India</w:t>
      </w:r>
    </w:p>
    <w:p w14:paraId="11814D65" w14:textId="77777777" w:rsidR="00C92CB7" w:rsidRPr="00F15C12" w:rsidRDefault="00C92CB7" w:rsidP="00B94DCA">
      <w:pPr>
        <w:spacing w:line="240" w:lineRule="auto"/>
        <w:jc w:val="center"/>
        <w:rPr>
          <w:rFonts w:ascii="Times New Roman" w:hAnsi="Times New Roman" w:cs="Times New Roman"/>
          <w:b/>
          <w:bCs/>
          <w:sz w:val="20"/>
          <w:szCs w:val="20"/>
        </w:rPr>
      </w:pPr>
    </w:p>
    <w:p w14:paraId="0CE719AE" w14:textId="17EFA938" w:rsidR="004021EC" w:rsidRPr="00041A4F" w:rsidRDefault="004021EC" w:rsidP="004021EC">
      <w:pPr>
        <w:pStyle w:val="Author"/>
        <w:spacing w:before="0" w:after="0"/>
        <w:rPr>
          <w:sz w:val="20"/>
          <w:szCs w:val="20"/>
        </w:rPr>
      </w:pPr>
      <w:r w:rsidRPr="00041A4F">
        <w:rPr>
          <w:sz w:val="20"/>
          <w:szCs w:val="20"/>
        </w:rPr>
        <w:t>Puja Kumari</w:t>
      </w:r>
    </w:p>
    <w:p w14:paraId="6F3E8C4E" w14:textId="7984B5C1" w:rsidR="009374AF" w:rsidRPr="00041A4F" w:rsidRDefault="009374AF" w:rsidP="004021EC">
      <w:pPr>
        <w:pStyle w:val="Author"/>
        <w:spacing w:before="0" w:after="0"/>
        <w:rPr>
          <w:sz w:val="20"/>
          <w:szCs w:val="20"/>
        </w:rPr>
      </w:pPr>
      <w:r w:rsidRPr="00041A4F">
        <w:rPr>
          <w:sz w:val="20"/>
          <w:szCs w:val="20"/>
        </w:rPr>
        <w:t>Research Scholar</w:t>
      </w:r>
    </w:p>
    <w:p w14:paraId="58026D86" w14:textId="2B954539" w:rsidR="00616777" w:rsidRPr="00041A4F" w:rsidRDefault="00616777" w:rsidP="004021EC">
      <w:pPr>
        <w:pStyle w:val="Author"/>
        <w:spacing w:before="0" w:after="0"/>
        <w:rPr>
          <w:sz w:val="20"/>
          <w:szCs w:val="20"/>
        </w:rPr>
      </w:pPr>
      <w:r w:rsidRPr="00041A4F">
        <w:rPr>
          <w:sz w:val="20"/>
          <w:szCs w:val="20"/>
        </w:rPr>
        <w:t>Department of Commerce</w:t>
      </w:r>
    </w:p>
    <w:p w14:paraId="03C1261B" w14:textId="48054278" w:rsidR="00616777" w:rsidRPr="00041A4F" w:rsidRDefault="00616777" w:rsidP="004021EC">
      <w:pPr>
        <w:pStyle w:val="Author"/>
        <w:spacing w:before="0" w:after="0"/>
        <w:rPr>
          <w:sz w:val="20"/>
          <w:szCs w:val="20"/>
        </w:rPr>
      </w:pPr>
      <w:r w:rsidRPr="00041A4F">
        <w:rPr>
          <w:sz w:val="20"/>
          <w:szCs w:val="20"/>
        </w:rPr>
        <w:t>Iswar Saran Degree College, University of Allahabad</w:t>
      </w:r>
    </w:p>
    <w:p w14:paraId="0EB84B94" w14:textId="0EEBC121" w:rsidR="00B41902" w:rsidRPr="00041A4F" w:rsidRDefault="00B41902" w:rsidP="004021EC">
      <w:pPr>
        <w:pStyle w:val="Author"/>
        <w:spacing w:before="0" w:after="0"/>
        <w:rPr>
          <w:sz w:val="20"/>
          <w:szCs w:val="20"/>
        </w:rPr>
      </w:pPr>
      <w:r w:rsidRPr="00041A4F">
        <w:rPr>
          <w:sz w:val="20"/>
          <w:szCs w:val="20"/>
        </w:rPr>
        <w:t>Prayagraj, Uttar Pradesh, India</w:t>
      </w:r>
    </w:p>
    <w:p w14:paraId="54326EAB" w14:textId="0CA73350" w:rsidR="00B41902" w:rsidRDefault="00B41902" w:rsidP="004021EC">
      <w:pPr>
        <w:pStyle w:val="Author"/>
        <w:spacing w:before="0" w:after="0"/>
        <w:rPr>
          <w:sz w:val="20"/>
          <w:szCs w:val="20"/>
        </w:rPr>
      </w:pPr>
      <w:r w:rsidRPr="00041A4F">
        <w:rPr>
          <w:sz w:val="20"/>
          <w:szCs w:val="20"/>
        </w:rPr>
        <w:t xml:space="preserve">Email ID.- </w:t>
      </w:r>
      <w:hyperlink r:id="rId5" w:history="1">
        <w:r w:rsidR="00850B83" w:rsidRPr="00BD098E">
          <w:rPr>
            <w:rStyle w:val="Hyperlink"/>
            <w:sz w:val="20"/>
            <w:szCs w:val="20"/>
          </w:rPr>
          <w:t>puja180618s@gmail.com</w:t>
        </w:r>
      </w:hyperlink>
    </w:p>
    <w:p w14:paraId="7FB2F716" w14:textId="77777777" w:rsidR="00850B83" w:rsidRDefault="00850B83" w:rsidP="004021EC">
      <w:pPr>
        <w:pStyle w:val="Author"/>
        <w:spacing w:before="0" w:after="0"/>
        <w:rPr>
          <w:sz w:val="20"/>
          <w:szCs w:val="20"/>
        </w:rPr>
      </w:pPr>
    </w:p>
    <w:p w14:paraId="3ACD2A5E" w14:textId="77777777" w:rsidR="00850B83" w:rsidRPr="00041A4F" w:rsidRDefault="00850B83" w:rsidP="004021EC">
      <w:pPr>
        <w:pStyle w:val="Author"/>
        <w:spacing w:before="0" w:after="0"/>
        <w:rPr>
          <w:rFonts w:eastAsia="MS Mincho"/>
          <w:sz w:val="20"/>
          <w:szCs w:val="20"/>
        </w:rPr>
      </w:pPr>
    </w:p>
    <w:p w14:paraId="526CA8DB" w14:textId="48E68DF4" w:rsidR="00F640E5" w:rsidRDefault="00367DF8" w:rsidP="00850B83">
      <w:pPr>
        <w:spacing w:line="240" w:lineRule="auto"/>
        <w:jc w:val="center"/>
        <w:rPr>
          <w:rFonts w:ascii="Times New Roman" w:hAnsi="Times New Roman" w:cs="Times New Roman"/>
          <w:b/>
          <w:bCs/>
          <w:sz w:val="20"/>
          <w:szCs w:val="20"/>
        </w:rPr>
      </w:pPr>
      <w:r w:rsidRPr="00850B83">
        <w:rPr>
          <w:rFonts w:ascii="Times New Roman" w:hAnsi="Times New Roman" w:cs="Times New Roman"/>
          <w:b/>
          <w:bCs/>
          <w:sz w:val="20"/>
          <w:szCs w:val="20"/>
        </w:rPr>
        <w:t>ABSTRACT</w:t>
      </w:r>
    </w:p>
    <w:p w14:paraId="6C962831" w14:textId="164B7490" w:rsidR="00850B83" w:rsidRDefault="00B74DAF" w:rsidP="006761EE">
      <w:pPr>
        <w:spacing w:line="240" w:lineRule="auto"/>
        <w:jc w:val="both"/>
        <w:rPr>
          <w:rFonts w:ascii="Times New Roman" w:hAnsi="Times New Roman" w:cs="Times New Roman"/>
          <w:sz w:val="20"/>
          <w:szCs w:val="20"/>
        </w:rPr>
      </w:pPr>
      <w:r w:rsidRPr="00B74DAF">
        <w:rPr>
          <w:rFonts w:ascii="Times New Roman" w:hAnsi="Times New Roman" w:cs="Times New Roman"/>
          <w:sz w:val="20"/>
          <w:szCs w:val="20"/>
        </w:rPr>
        <w:t>Fintech, in simple terms, refers to using technology to make financial services more accessible, efficient, and user-friendly.</w:t>
      </w:r>
      <w:r>
        <w:rPr>
          <w:rFonts w:ascii="Times New Roman" w:hAnsi="Times New Roman" w:cs="Times New Roman"/>
          <w:sz w:val="20"/>
          <w:szCs w:val="20"/>
        </w:rPr>
        <w:t xml:space="preserve"> </w:t>
      </w:r>
      <w:r w:rsidR="00850B83" w:rsidRPr="00850B83">
        <w:rPr>
          <w:rFonts w:ascii="Times New Roman" w:hAnsi="Times New Roman" w:cs="Times New Roman"/>
          <w:sz w:val="20"/>
          <w:szCs w:val="20"/>
        </w:rPr>
        <w:t xml:space="preserve">This chapter on fintech in India provides a thorough analysis of this sector's rapid expansion and major changes. It explores how Fintech innovations are transforming conventional financial services, speeding up transactions, and boosting financial inclusion. </w:t>
      </w:r>
      <w:r w:rsidR="00CA1754">
        <w:rPr>
          <w:rFonts w:ascii="Times New Roman" w:hAnsi="Times New Roman" w:cs="Times New Roman"/>
          <w:sz w:val="20"/>
          <w:szCs w:val="20"/>
        </w:rPr>
        <w:t>It</w:t>
      </w:r>
      <w:r w:rsidR="00850B83" w:rsidRPr="00850B83">
        <w:rPr>
          <w:rFonts w:ascii="Times New Roman" w:hAnsi="Times New Roman" w:cs="Times New Roman"/>
          <w:sz w:val="20"/>
          <w:szCs w:val="20"/>
        </w:rPr>
        <w:t xml:space="preserve"> highlights the contributions that various significant industries have made to modernizing India's financial landscape, including digital payments, peer-to-peer lending, insurance technology, and </w:t>
      </w:r>
      <w:proofErr w:type="spellStart"/>
      <w:r w:rsidR="00850B83" w:rsidRPr="00850B83">
        <w:rPr>
          <w:rFonts w:ascii="Times New Roman" w:hAnsi="Times New Roman" w:cs="Times New Roman"/>
          <w:sz w:val="20"/>
          <w:szCs w:val="20"/>
        </w:rPr>
        <w:t>robo</w:t>
      </w:r>
      <w:proofErr w:type="spellEnd"/>
      <w:r w:rsidR="00850B83" w:rsidRPr="00850B83">
        <w:rPr>
          <w:rFonts w:ascii="Times New Roman" w:hAnsi="Times New Roman" w:cs="Times New Roman"/>
          <w:sz w:val="20"/>
          <w:szCs w:val="20"/>
        </w:rPr>
        <w:t>-advisory services. This provides a comprehensive picture of how Fintech is redefining economic interactions, boosting effortlessness, and encouraging a more equitable financial ecosystem in India through the combination of regulatory reforms, technical advancements, and changing consumer preferences.</w:t>
      </w:r>
    </w:p>
    <w:p w14:paraId="37D6EFD9" w14:textId="6005DB92" w:rsidR="00515543" w:rsidRPr="00C8015E" w:rsidRDefault="00515543" w:rsidP="006761EE">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00C8015E">
        <w:rPr>
          <w:rFonts w:ascii="Times New Roman" w:hAnsi="Times New Roman" w:cs="Times New Roman"/>
          <w:b/>
          <w:bCs/>
          <w:sz w:val="20"/>
          <w:szCs w:val="20"/>
        </w:rPr>
        <w:t>–</w:t>
      </w:r>
      <w:r>
        <w:rPr>
          <w:rFonts w:ascii="Times New Roman" w:hAnsi="Times New Roman" w:cs="Times New Roman"/>
          <w:b/>
          <w:bCs/>
          <w:sz w:val="20"/>
          <w:szCs w:val="20"/>
        </w:rPr>
        <w:t xml:space="preserve"> </w:t>
      </w:r>
      <w:r w:rsidR="00C8015E">
        <w:rPr>
          <w:rFonts w:ascii="Times New Roman" w:hAnsi="Times New Roman" w:cs="Times New Roman"/>
          <w:sz w:val="20"/>
          <w:szCs w:val="20"/>
        </w:rPr>
        <w:t>Fintech</w:t>
      </w:r>
      <w:r w:rsidR="00D914F2">
        <w:rPr>
          <w:rFonts w:ascii="Times New Roman" w:hAnsi="Times New Roman" w:cs="Times New Roman"/>
          <w:sz w:val="20"/>
          <w:szCs w:val="20"/>
        </w:rPr>
        <w:t>;</w:t>
      </w:r>
      <w:r w:rsidR="00C8015E">
        <w:rPr>
          <w:rFonts w:ascii="Times New Roman" w:hAnsi="Times New Roman" w:cs="Times New Roman"/>
          <w:sz w:val="20"/>
          <w:szCs w:val="20"/>
        </w:rPr>
        <w:t xml:space="preserve"> financial inclusion</w:t>
      </w:r>
      <w:r w:rsidR="00D914F2">
        <w:rPr>
          <w:rFonts w:ascii="Times New Roman" w:hAnsi="Times New Roman" w:cs="Times New Roman"/>
          <w:sz w:val="20"/>
          <w:szCs w:val="20"/>
        </w:rPr>
        <w:t>;</w:t>
      </w:r>
      <w:r w:rsidR="00C8015E">
        <w:rPr>
          <w:rFonts w:ascii="Times New Roman" w:hAnsi="Times New Roman" w:cs="Times New Roman"/>
          <w:sz w:val="20"/>
          <w:szCs w:val="20"/>
        </w:rPr>
        <w:t xml:space="preserve"> digital payment</w:t>
      </w:r>
      <w:r w:rsidR="00D914F2">
        <w:rPr>
          <w:rFonts w:ascii="Times New Roman" w:hAnsi="Times New Roman" w:cs="Times New Roman"/>
          <w:sz w:val="20"/>
          <w:szCs w:val="20"/>
        </w:rPr>
        <w:t>;</w:t>
      </w:r>
      <w:r w:rsidR="00C8015E">
        <w:rPr>
          <w:rFonts w:ascii="Times New Roman" w:hAnsi="Times New Roman" w:cs="Times New Roman"/>
          <w:sz w:val="20"/>
          <w:szCs w:val="20"/>
        </w:rPr>
        <w:t xml:space="preserve"> digital lending</w:t>
      </w:r>
      <w:r w:rsidR="00D914F2">
        <w:rPr>
          <w:rFonts w:ascii="Times New Roman" w:hAnsi="Times New Roman" w:cs="Times New Roman"/>
          <w:sz w:val="20"/>
          <w:szCs w:val="20"/>
        </w:rPr>
        <w:t>;</w:t>
      </w:r>
      <w:r w:rsidR="005734B9">
        <w:rPr>
          <w:rFonts w:ascii="Times New Roman" w:hAnsi="Times New Roman" w:cs="Times New Roman"/>
          <w:sz w:val="20"/>
          <w:szCs w:val="20"/>
        </w:rPr>
        <w:t xml:space="preserve"> p2p lending.</w:t>
      </w:r>
    </w:p>
    <w:p w14:paraId="20589893" w14:textId="77777777" w:rsidR="00F110B6" w:rsidRPr="00F15C12" w:rsidRDefault="00F110B6" w:rsidP="00B94DCA">
      <w:pPr>
        <w:spacing w:line="240" w:lineRule="auto"/>
        <w:jc w:val="both"/>
        <w:rPr>
          <w:rFonts w:ascii="Times New Roman" w:hAnsi="Times New Roman" w:cs="Times New Roman"/>
          <w:b/>
          <w:bCs/>
          <w:sz w:val="20"/>
          <w:szCs w:val="20"/>
        </w:rPr>
      </w:pPr>
    </w:p>
    <w:p w14:paraId="71F74FD5" w14:textId="01D77894" w:rsidR="00D44329" w:rsidRDefault="00CE5B47" w:rsidP="001A0B5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B23A3C">
        <w:rPr>
          <w:rFonts w:ascii="Times New Roman" w:hAnsi="Times New Roman" w:cs="Times New Roman"/>
          <w:b/>
          <w:bCs/>
          <w:sz w:val="20"/>
          <w:szCs w:val="20"/>
        </w:rPr>
        <w:t>.</w:t>
      </w:r>
      <w:r w:rsidR="00B23A3C" w:rsidRPr="00F15C12">
        <w:rPr>
          <w:rFonts w:ascii="Times New Roman" w:hAnsi="Times New Roman" w:cs="Times New Roman"/>
          <w:b/>
          <w:bCs/>
          <w:sz w:val="20"/>
          <w:szCs w:val="20"/>
        </w:rPr>
        <w:t xml:space="preserve"> INTRODUCTION</w:t>
      </w:r>
    </w:p>
    <w:p w14:paraId="7CAA5925" w14:textId="77777777" w:rsidR="00ED7D05" w:rsidRPr="00F15C12" w:rsidRDefault="00ED7D05" w:rsidP="00B94DCA">
      <w:pPr>
        <w:spacing w:line="240" w:lineRule="auto"/>
        <w:jc w:val="both"/>
        <w:rPr>
          <w:rFonts w:ascii="Times New Roman" w:hAnsi="Times New Roman" w:cs="Times New Roman"/>
          <w:b/>
          <w:bCs/>
          <w:sz w:val="20"/>
          <w:szCs w:val="20"/>
        </w:rPr>
      </w:pPr>
    </w:p>
    <w:p w14:paraId="61BF03A5" w14:textId="77777777" w:rsidR="000222B7" w:rsidRDefault="00571A76" w:rsidP="00D914F2">
      <w:pPr>
        <w:spacing w:line="240" w:lineRule="auto"/>
        <w:ind w:firstLine="720"/>
        <w:jc w:val="both"/>
        <w:rPr>
          <w:rFonts w:ascii="Times New Roman" w:hAnsi="Times New Roman" w:cs="Times New Roman"/>
          <w:sz w:val="20"/>
          <w:szCs w:val="20"/>
        </w:rPr>
      </w:pPr>
      <w:r w:rsidRPr="00F15C12">
        <w:rPr>
          <w:rFonts w:ascii="Times New Roman" w:hAnsi="Times New Roman" w:cs="Times New Roman"/>
          <w:sz w:val="20"/>
          <w:szCs w:val="20"/>
        </w:rPr>
        <w:t xml:space="preserve">The term "fintech" is abbreviation for "financial technology." It consists of innovative use of technology to deliver and enhance financial services. Fintech </w:t>
      </w:r>
      <w:r w:rsidR="00FC1134" w:rsidRPr="00F15C12">
        <w:rPr>
          <w:rFonts w:ascii="Times New Roman" w:hAnsi="Times New Roman" w:cs="Times New Roman"/>
          <w:sz w:val="20"/>
          <w:szCs w:val="20"/>
        </w:rPr>
        <w:t>inc</w:t>
      </w:r>
      <w:r w:rsidR="00631558" w:rsidRPr="00F15C12">
        <w:rPr>
          <w:rFonts w:ascii="Times New Roman" w:hAnsi="Times New Roman" w:cs="Times New Roman"/>
          <w:sz w:val="20"/>
          <w:szCs w:val="20"/>
        </w:rPr>
        <w:t>l</w:t>
      </w:r>
      <w:r w:rsidR="00FC1134" w:rsidRPr="00F15C12">
        <w:rPr>
          <w:rFonts w:ascii="Times New Roman" w:hAnsi="Times New Roman" w:cs="Times New Roman"/>
          <w:sz w:val="20"/>
          <w:szCs w:val="20"/>
        </w:rPr>
        <w:t>ude</w:t>
      </w:r>
      <w:r w:rsidRPr="00F15C12">
        <w:rPr>
          <w:rFonts w:ascii="Times New Roman" w:hAnsi="Times New Roman" w:cs="Times New Roman"/>
          <w:sz w:val="20"/>
          <w:szCs w:val="20"/>
        </w:rPr>
        <w:t xml:space="preserve"> a broad range of software, platforms, and services that take advantage of advances in digital technology to improve the effectiveness, accessibility, and practicality of financial transactions. By removing the need for a traditional bank and facilitating digital financial transactions, it is transforming how we save, borrow, and invest money.</w:t>
      </w:r>
      <w:r w:rsidR="00F15C12">
        <w:rPr>
          <w:rFonts w:ascii="Times New Roman" w:hAnsi="Times New Roman" w:cs="Times New Roman"/>
          <w:sz w:val="20"/>
          <w:szCs w:val="20"/>
        </w:rPr>
        <w:t xml:space="preserve"> </w:t>
      </w:r>
    </w:p>
    <w:p w14:paraId="2EEE49C2" w14:textId="03CCC570" w:rsidR="00256504" w:rsidRDefault="00256504" w:rsidP="00F110B6">
      <w:pPr>
        <w:spacing w:line="240" w:lineRule="auto"/>
        <w:ind w:firstLine="720"/>
        <w:jc w:val="both"/>
        <w:rPr>
          <w:rFonts w:ascii="Times New Roman" w:hAnsi="Times New Roman" w:cs="Times New Roman"/>
          <w:sz w:val="20"/>
          <w:szCs w:val="20"/>
        </w:rPr>
      </w:pPr>
      <w:r w:rsidRPr="00F15C12">
        <w:rPr>
          <w:rFonts w:ascii="Times New Roman" w:hAnsi="Times New Roman" w:cs="Times New Roman"/>
          <w:sz w:val="20"/>
          <w:szCs w:val="20"/>
        </w:rPr>
        <w:t>The fintech sector has experienced an upward trend in growth, transforming various aspects of finance and disrupting established institutions and practices. Fintech solutions generally attempt to improve client experiences, decrease costs, optimize procedures, and increase financial inclusion.</w:t>
      </w:r>
    </w:p>
    <w:p w14:paraId="14CD1EC8" w14:textId="77777777" w:rsidR="00F110B6" w:rsidRPr="00F15C12" w:rsidRDefault="00F110B6" w:rsidP="00F110B6">
      <w:pPr>
        <w:spacing w:line="240" w:lineRule="auto"/>
        <w:ind w:firstLine="720"/>
        <w:jc w:val="both"/>
        <w:rPr>
          <w:rFonts w:ascii="Times New Roman" w:hAnsi="Times New Roman" w:cs="Times New Roman"/>
          <w:sz w:val="20"/>
          <w:szCs w:val="20"/>
        </w:rPr>
      </w:pPr>
    </w:p>
    <w:p w14:paraId="10B8C827" w14:textId="3BDE6766" w:rsidR="00D44329" w:rsidRDefault="00B23A3C" w:rsidP="00B23A3C">
      <w:pPr>
        <w:spacing w:line="240" w:lineRule="auto"/>
        <w:jc w:val="center"/>
        <w:rPr>
          <w:rFonts w:ascii="Times New Roman" w:hAnsi="Times New Roman" w:cs="Times New Roman"/>
          <w:b/>
          <w:bCs/>
          <w:sz w:val="20"/>
          <w:szCs w:val="20"/>
        </w:rPr>
      </w:pPr>
      <w:bookmarkStart w:id="0" w:name="_Hlk144417517"/>
      <w:r>
        <w:rPr>
          <w:rFonts w:ascii="Times New Roman" w:hAnsi="Times New Roman" w:cs="Times New Roman"/>
          <w:b/>
          <w:bCs/>
          <w:sz w:val="20"/>
          <w:szCs w:val="20"/>
        </w:rPr>
        <w:t xml:space="preserve">II. </w:t>
      </w:r>
      <w:r w:rsidRPr="00F15C12">
        <w:rPr>
          <w:rFonts w:ascii="Times New Roman" w:hAnsi="Times New Roman" w:cs="Times New Roman"/>
          <w:b/>
          <w:bCs/>
          <w:sz w:val="20"/>
          <w:szCs w:val="20"/>
        </w:rPr>
        <w:t>HISTORICAL CONTEXT AND EMERGENCE</w:t>
      </w:r>
    </w:p>
    <w:p w14:paraId="44EB6101" w14:textId="77777777" w:rsidR="00F110B6" w:rsidRPr="00F15C12" w:rsidRDefault="00F110B6" w:rsidP="00B94DCA">
      <w:pPr>
        <w:spacing w:line="240" w:lineRule="auto"/>
        <w:jc w:val="both"/>
        <w:rPr>
          <w:rFonts w:ascii="Times New Roman" w:hAnsi="Times New Roman" w:cs="Times New Roman"/>
          <w:b/>
          <w:bCs/>
          <w:sz w:val="20"/>
          <w:szCs w:val="20"/>
        </w:rPr>
      </w:pPr>
    </w:p>
    <w:bookmarkEnd w:id="0"/>
    <w:p w14:paraId="61398C26" w14:textId="5C9703C5" w:rsidR="00FF1268" w:rsidRPr="00F15C12" w:rsidRDefault="00421C0F" w:rsidP="00D914F2">
      <w:pPr>
        <w:spacing w:line="240" w:lineRule="auto"/>
        <w:ind w:firstLine="720"/>
        <w:jc w:val="both"/>
        <w:rPr>
          <w:rFonts w:ascii="Times New Roman" w:hAnsi="Times New Roman" w:cs="Times New Roman"/>
          <w:sz w:val="20"/>
          <w:szCs w:val="20"/>
        </w:rPr>
      </w:pPr>
      <w:r w:rsidRPr="00F15C12">
        <w:rPr>
          <w:rFonts w:ascii="Times New Roman" w:hAnsi="Times New Roman" w:cs="Times New Roman"/>
          <w:sz w:val="20"/>
          <w:szCs w:val="20"/>
        </w:rPr>
        <w:t>The historical context of fintech (financial technology) can be understood through a timeline of key events and developments that have shaped its emergence and evolution:</w:t>
      </w:r>
      <w:r w:rsidRPr="00F15C12">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2689"/>
        <w:gridCol w:w="5386"/>
      </w:tblGrid>
      <w:tr w:rsidR="00FF1268" w:rsidRPr="00F15C12" w14:paraId="4F608D27" w14:textId="77777777" w:rsidTr="00377A3D">
        <w:tc>
          <w:tcPr>
            <w:tcW w:w="2689" w:type="dxa"/>
          </w:tcPr>
          <w:p w14:paraId="0CB12054" w14:textId="662D7970"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1960s - 1980s</w:t>
            </w:r>
            <w:r w:rsidRPr="00F15C12">
              <w:rPr>
                <w:rFonts w:ascii="Times New Roman" w:hAnsi="Times New Roman" w:cs="Times New Roman"/>
                <w:b/>
                <w:bCs/>
                <w:sz w:val="20"/>
                <w:szCs w:val="20"/>
              </w:rPr>
              <w:tab/>
            </w:r>
          </w:p>
        </w:tc>
        <w:tc>
          <w:tcPr>
            <w:tcW w:w="5386" w:type="dxa"/>
          </w:tcPr>
          <w:p w14:paraId="0231E666" w14:textId="14CBD749"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The Early Technological Foundation</w:t>
            </w:r>
          </w:p>
        </w:tc>
      </w:tr>
      <w:tr w:rsidR="00FF1268" w:rsidRPr="00F15C12" w14:paraId="54439FA6" w14:textId="77777777" w:rsidTr="00377A3D">
        <w:tc>
          <w:tcPr>
            <w:tcW w:w="2689" w:type="dxa"/>
          </w:tcPr>
          <w:p w14:paraId="4613F08E" w14:textId="3E1D8400"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1990s</w:t>
            </w:r>
            <w:r w:rsidRPr="00F15C12">
              <w:rPr>
                <w:rFonts w:ascii="Times New Roman" w:hAnsi="Times New Roman" w:cs="Times New Roman"/>
                <w:b/>
                <w:bCs/>
                <w:sz w:val="20"/>
                <w:szCs w:val="20"/>
              </w:rPr>
              <w:tab/>
            </w:r>
            <w:r w:rsidRPr="00F15C12">
              <w:rPr>
                <w:rFonts w:ascii="Times New Roman" w:hAnsi="Times New Roman" w:cs="Times New Roman"/>
                <w:b/>
                <w:bCs/>
                <w:sz w:val="20"/>
                <w:szCs w:val="20"/>
              </w:rPr>
              <w:tab/>
            </w:r>
          </w:p>
        </w:tc>
        <w:tc>
          <w:tcPr>
            <w:tcW w:w="5386" w:type="dxa"/>
          </w:tcPr>
          <w:p w14:paraId="06004AD6" w14:textId="705505E7"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Rise of the Internet and Online Banking</w:t>
            </w:r>
          </w:p>
        </w:tc>
      </w:tr>
      <w:tr w:rsidR="00FF1268" w:rsidRPr="00F15C12" w14:paraId="7C2F9B36" w14:textId="77777777" w:rsidTr="00377A3D">
        <w:tc>
          <w:tcPr>
            <w:tcW w:w="2689" w:type="dxa"/>
          </w:tcPr>
          <w:p w14:paraId="41508E14" w14:textId="3A0FAB20"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Early 2000s</w:t>
            </w:r>
            <w:r w:rsidRPr="00F15C12">
              <w:rPr>
                <w:rFonts w:ascii="Times New Roman" w:hAnsi="Times New Roman" w:cs="Times New Roman"/>
                <w:b/>
                <w:bCs/>
                <w:sz w:val="20"/>
                <w:szCs w:val="20"/>
              </w:rPr>
              <w:tab/>
            </w:r>
          </w:p>
        </w:tc>
        <w:tc>
          <w:tcPr>
            <w:tcW w:w="5386" w:type="dxa"/>
          </w:tcPr>
          <w:p w14:paraId="4A6768E3" w14:textId="5FE3DC94"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E-Commerce and Digital Payments</w:t>
            </w:r>
          </w:p>
        </w:tc>
      </w:tr>
      <w:tr w:rsidR="00FF1268" w:rsidRPr="00F15C12" w14:paraId="4F39CCDB" w14:textId="77777777" w:rsidTr="00377A3D">
        <w:tc>
          <w:tcPr>
            <w:tcW w:w="2689" w:type="dxa"/>
          </w:tcPr>
          <w:p w14:paraId="49626326" w14:textId="77B72917"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2007 – 2008</w:t>
            </w:r>
          </w:p>
        </w:tc>
        <w:tc>
          <w:tcPr>
            <w:tcW w:w="5386" w:type="dxa"/>
          </w:tcPr>
          <w:p w14:paraId="5E827E72" w14:textId="23BD40A2"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Global Financial Crisis</w:t>
            </w:r>
          </w:p>
        </w:tc>
      </w:tr>
      <w:tr w:rsidR="00FF1268" w:rsidRPr="00F15C12" w14:paraId="77623DBD" w14:textId="77777777" w:rsidTr="00377A3D">
        <w:tc>
          <w:tcPr>
            <w:tcW w:w="2689" w:type="dxa"/>
          </w:tcPr>
          <w:p w14:paraId="7774C78B" w14:textId="6B5F1883"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Late 2000s - Early 2010s</w:t>
            </w:r>
          </w:p>
        </w:tc>
        <w:tc>
          <w:tcPr>
            <w:tcW w:w="5386" w:type="dxa"/>
          </w:tcPr>
          <w:p w14:paraId="56182578" w14:textId="1ECDCA5C"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Mobile Revolution and Payment Innovations</w:t>
            </w:r>
          </w:p>
        </w:tc>
      </w:tr>
      <w:tr w:rsidR="00FF1268" w:rsidRPr="00F15C12" w14:paraId="350DBBFD" w14:textId="77777777" w:rsidTr="00377A3D">
        <w:tc>
          <w:tcPr>
            <w:tcW w:w="2689" w:type="dxa"/>
          </w:tcPr>
          <w:p w14:paraId="0EE77100" w14:textId="640914AC"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2009</w:t>
            </w:r>
          </w:p>
        </w:tc>
        <w:tc>
          <w:tcPr>
            <w:tcW w:w="5386" w:type="dxa"/>
          </w:tcPr>
          <w:p w14:paraId="5FE6D1DC" w14:textId="3715B5D0"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Birth of Bitcoin and Cryptocurrencies</w:t>
            </w:r>
          </w:p>
        </w:tc>
      </w:tr>
      <w:tr w:rsidR="00FF1268" w:rsidRPr="00F15C12" w14:paraId="012BB5E9" w14:textId="77777777" w:rsidTr="00377A3D">
        <w:tc>
          <w:tcPr>
            <w:tcW w:w="2689" w:type="dxa"/>
          </w:tcPr>
          <w:p w14:paraId="6AF1B54B" w14:textId="524CC35F"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2010s</w:t>
            </w:r>
            <w:r w:rsidRPr="00F15C12">
              <w:rPr>
                <w:rFonts w:ascii="Times New Roman" w:hAnsi="Times New Roman" w:cs="Times New Roman"/>
                <w:b/>
                <w:bCs/>
                <w:sz w:val="20"/>
                <w:szCs w:val="20"/>
              </w:rPr>
              <w:tab/>
            </w:r>
          </w:p>
        </w:tc>
        <w:tc>
          <w:tcPr>
            <w:tcW w:w="5386" w:type="dxa"/>
          </w:tcPr>
          <w:p w14:paraId="55C4FD06" w14:textId="23A62649"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Diverse Fintech Verticals Emerge</w:t>
            </w:r>
          </w:p>
        </w:tc>
      </w:tr>
      <w:tr w:rsidR="00FF1268" w:rsidRPr="00F15C12" w14:paraId="3A785F12" w14:textId="77777777" w:rsidTr="00377A3D">
        <w:tc>
          <w:tcPr>
            <w:tcW w:w="2689" w:type="dxa"/>
          </w:tcPr>
          <w:p w14:paraId="04EE6040" w14:textId="711720C9"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2015 – 2017</w:t>
            </w:r>
          </w:p>
        </w:tc>
        <w:tc>
          <w:tcPr>
            <w:tcW w:w="5386" w:type="dxa"/>
          </w:tcPr>
          <w:p w14:paraId="47EF17FF" w14:textId="01E83078" w:rsidR="00FF1268" w:rsidRPr="00F15C12" w:rsidRDefault="00FF1268"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Blockchain Beyond Cryptocurrencies</w:t>
            </w:r>
          </w:p>
        </w:tc>
      </w:tr>
      <w:tr w:rsidR="00F15631" w:rsidRPr="00F15C12" w14:paraId="64528E12" w14:textId="77777777" w:rsidTr="00377A3D">
        <w:tc>
          <w:tcPr>
            <w:tcW w:w="2689" w:type="dxa"/>
          </w:tcPr>
          <w:p w14:paraId="03E5C41D" w14:textId="115E3395" w:rsidR="00F15631" w:rsidRPr="00F15C12" w:rsidRDefault="00F15631"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2018 – Present</w:t>
            </w:r>
          </w:p>
        </w:tc>
        <w:tc>
          <w:tcPr>
            <w:tcW w:w="5386" w:type="dxa"/>
          </w:tcPr>
          <w:p w14:paraId="20A13A9E" w14:textId="48AD3D12" w:rsidR="00F15631" w:rsidRPr="00F15C12" w:rsidRDefault="00F15631"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Collaboration and Regulatory Adaptation</w:t>
            </w:r>
          </w:p>
        </w:tc>
      </w:tr>
      <w:tr w:rsidR="00F15631" w:rsidRPr="00F15C12" w14:paraId="0BB6DB90" w14:textId="77777777" w:rsidTr="00377A3D">
        <w:tc>
          <w:tcPr>
            <w:tcW w:w="2689" w:type="dxa"/>
          </w:tcPr>
          <w:p w14:paraId="2B62FE19" w14:textId="67495910" w:rsidR="00F15631" w:rsidRPr="00F15C12" w:rsidRDefault="00377A3D"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2020s and beyond</w:t>
            </w:r>
          </w:p>
        </w:tc>
        <w:tc>
          <w:tcPr>
            <w:tcW w:w="5386" w:type="dxa"/>
          </w:tcPr>
          <w:p w14:paraId="0FBAC8D2" w14:textId="7697DC4B" w:rsidR="00F15631" w:rsidRPr="00F15C12" w:rsidRDefault="00377A3D" w:rsidP="00B94DCA">
            <w:pPr>
              <w:jc w:val="both"/>
              <w:rPr>
                <w:rFonts w:ascii="Times New Roman" w:hAnsi="Times New Roman" w:cs="Times New Roman"/>
                <w:b/>
                <w:bCs/>
                <w:sz w:val="20"/>
                <w:szCs w:val="20"/>
              </w:rPr>
            </w:pPr>
            <w:r w:rsidRPr="00F15C12">
              <w:rPr>
                <w:rFonts w:ascii="Times New Roman" w:hAnsi="Times New Roman" w:cs="Times New Roman"/>
                <w:b/>
                <w:bCs/>
                <w:sz w:val="20"/>
                <w:szCs w:val="20"/>
              </w:rPr>
              <w:t>Continued Innovation and Challenges</w:t>
            </w:r>
          </w:p>
        </w:tc>
      </w:tr>
    </w:tbl>
    <w:p w14:paraId="53E16386" w14:textId="33E23205" w:rsidR="00421C0F" w:rsidRPr="00F15C12" w:rsidRDefault="001128E2" w:rsidP="00B94DCA">
      <w:pPr>
        <w:spacing w:line="240" w:lineRule="auto"/>
        <w:jc w:val="both"/>
        <w:rPr>
          <w:rFonts w:ascii="Times New Roman" w:hAnsi="Times New Roman" w:cs="Times New Roman"/>
          <w:b/>
          <w:bCs/>
          <w:sz w:val="20"/>
          <w:szCs w:val="20"/>
        </w:rPr>
      </w:pPr>
      <w:r w:rsidRPr="00F15C12">
        <w:rPr>
          <w:rFonts w:ascii="Times New Roman" w:hAnsi="Times New Roman" w:cs="Times New Roman"/>
          <w:b/>
          <w:bCs/>
          <w:sz w:val="20"/>
          <w:szCs w:val="20"/>
        </w:rPr>
        <w:tab/>
      </w:r>
      <w:r w:rsidRPr="00F15C12">
        <w:rPr>
          <w:rFonts w:ascii="Times New Roman" w:hAnsi="Times New Roman" w:cs="Times New Roman"/>
          <w:b/>
          <w:bCs/>
          <w:sz w:val="20"/>
          <w:szCs w:val="20"/>
        </w:rPr>
        <w:tab/>
      </w:r>
      <w:r w:rsidRPr="00F15C12">
        <w:rPr>
          <w:rFonts w:ascii="Times New Roman" w:hAnsi="Times New Roman" w:cs="Times New Roman"/>
          <w:b/>
          <w:bCs/>
          <w:sz w:val="20"/>
          <w:szCs w:val="20"/>
        </w:rPr>
        <w:tab/>
      </w:r>
      <w:r w:rsidRPr="00F15C12">
        <w:rPr>
          <w:rFonts w:ascii="Times New Roman" w:hAnsi="Times New Roman" w:cs="Times New Roman"/>
          <w:b/>
          <w:bCs/>
          <w:sz w:val="20"/>
          <w:szCs w:val="20"/>
        </w:rPr>
        <w:tab/>
      </w:r>
      <w:r w:rsidR="00421C0F" w:rsidRPr="00F15C12">
        <w:rPr>
          <w:rFonts w:ascii="Times New Roman" w:hAnsi="Times New Roman" w:cs="Times New Roman"/>
          <w:b/>
          <w:bCs/>
          <w:sz w:val="20"/>
          <w:szCs w:val="20"/>
        </w:rPr>
        <w:t xml:space="preserve"> </w:t>
      </w:r>
    </w:p>
    <w:p w14:paraId="5AB19132" w14:textId="149FADD6" w:rsidR="00D44329" w:rsidRDefault="00EE70F2" w:rsidP="004E477A">
      <w:pPr>
        <w:spacing w:line="240" w:lineRule="auto"/>
        <w:jc w:val="center"/>
        <w:rPr>
          <w:rFonts w:ascii="Times New Roman" w:hAnsi="Times New Roman" w:cs="Times New Roman"/>
          <w:b/>
          <w:bCs/>
          <w:sz w:val="20"/>
          <w:szCs w:val="20"/>
        </w:rPr>
      </w:pPr>
      <w:bookmarkStart w:id="1" w:name="_Hlk144417539"/>
      <w:r>
        <w:rPr>
          <w:rFonts w:ascii="Times New Roman" w:hAnsi="Times New Roman" w:cs="Times New Roman"/>
          <w:b/>
          <w:bCs/>
          <w:sz w:val="20"/>
          <w:szCs w:val="20"/>
        </w:rPr>
        <w:t xml:space="preserve">III. </w:t>
      </w:r>
      <w:r w:rsidRPr="00F15C12">
        <w:rPr>
          <w:rFonts w:ascii="Times New Roman" w:hAnsi="Times New Roman" w:cs="Times New Roman"/>
          <w:b/>
          <w:bCs/>
          <w:sz w:val="20"/>
          <w:szCs w:val="20"/>
        </w:rPr>
        <w:t>FINTECH SEGMENTS IN INDIA</w:t>
      </w:r>
    </w:p>
    <w:p w14:paraId="24CDC837" w14:textId="77777777" w:rsidR="00F110B6" w:rsidRPr="00F15C12" w:rsidRDefault="00F110B6" w:rsidP="00B94DCA">
      <w:pPr>
        <w:spacing w:line="240" w:lineRule="auto"/>
        <w:jc w:val="both"/>
        <w:rPr>
          <w:rFonts w:ascii="Times New Roman" w:hAnsi="Times New Roman" w:cs="Times New Roman"/>
          <w:b/>
          <w:bCs/>
          <w:sz w:val="20"/>
          <w:szCs w:val="20"/>
        </w:rPr>
      </w:pPr>
    </w:p>
    <w:bookmarkEnd w:id="1"/>
    <w:p w14:paraId="440D896E" w14:textId="4E4283AB" w:rsidR="00365014" w:rsidRDefault="00365014"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 xml:space="preserve">Fintech in India has seen rapid growth and diversification, with various segments catering to different aspects of financial services. </w:t>
      </w:r>
      <w:r w:rsidR="00B05786" w:rsidRPr="00F15C12">
        <w:rPr>
          <w:rFonts w:ascii="Times New Roman" w:hAnsi="Times New Roman" w:cs="Times New Roman"/>
          <w:sz w:val="20"/>
          <w:szCs w:val="20"/>
        </w:rPr>
        <w:t>H</w:t>
      </w:r>
      <w:r w:rsidRPr="00F15C12">
        <w:rPr>
          <w:rFonts w:ascii="Times New Roman" w:hAnsi="Times New Roman" w:cs="Times New Roman"/>
          <w:sz w:val="20"/>
          <w:szCs w:val="20"/>
        </w:rPr>
        <w:t>ere are some prominent fintech segments in India:</w:t>
      </w:r>
    </w:p>
    <w:p w14:paraId="3223C40E" w14:textId="77777777" w:rsidR="00DB655E" w:rsidRPr="00F15C12" w:rsidRDefault="00DB655E" w:rsidP="00B94DCA">
      <w:pPr>
        <w:spacing w:line="240" w:lineRule="auto"/>
        <w:jc w:val="both"/>
        <w:rPr>
          <w:rFonts w:ascii="Times New Roman" w:hAnsi="Times New Roman" w:cs="Times New Roman"/>
          <w:sz w:val="20"/>
          <w:szCs w:val="20"/>
        </w:rPr>
      </w:pPr>
    </w:p>
    <w:p w14:paraId="565E21D8" w14:textId="7FACD9B6" w:rsidR="00365014" w:rsidRPr="00F7285E" w:rsidRDefault="00365014" w:rsidP="00F7285E">
      <w:pPr>
        <w:pStyle w:val="ListParagraph"/>
        <w:numPr>
          <w:ilvl w:val="0"/>
          <w:numId w:val="31"/>
        </w:numPr>
        <w:spacing w:line="240" w:lineRule="auto"/>
        <w:jc w:val="both"/>
        <w:rPr>
          <w:rFonts w:ascii="Times New Roman" w:hAnsi="Times New Roman" w:cs="Times New Roman"/>
          <w:b/>
          <w:bCs/>
          <w:sz w:val="20"/>
          <w:szCs w:val="20"/>
        </w:rPr>
      </w:pPr>
      <w:r w:rsidRPr="00F7285E">
        <w:rPr>
          <w:rFonts w:ascii="Times New Roman" w:hAnsi="Times New Roman" w:cs="Times New Roman"/>
          <w:b/>
          <w:bCs/>
          <w:sz w:val="20"/>
          <w:szCs w:val="20"/>
        </w:rPr>
        <w:t>Digital Payments and Wallets:</w:t>
      </w:r>
    </w:p>
    <w:p w14:paraId="6E46164A" w14:textId="60AE3B2E" w:rsidR="00B26A45" w:rsidRPr="00F15C12" w:rsidRDefault="00B26A45" w:rsidP="00D914F2">
      <w:pPr>
        <w:spacing w:line="240" w:lineRule="auto"/>
        <w:ind w:firstLine="360"/>
        <w:jc w:val="both"/>
        <w:rPr>
          <w:rFonts w:ascii="Times New Roman" w:eastAsia="Times New Roman" w:hAnsi="Times New Roman" w:cs="Times New Roman"/>
          <w:color w:val="212121"/>
          <w:kern w:val="0"/>
          <w:sz w:val="20"/>
          <w:szCs w:val="20"/>
          <w:lang w:eastAsia="en-IN"/>
          <w14:ligatures w14:val="none"/>
        </w:rPr>
      </w:pPr>
      <w:r w:rsidRPr="00F15C12">
        <w:rPr>
          <w:rFonts w:ascii="Times New Roman" w:eastAsia="Times New Roman" w:hAnsi="Times New Roman" w:cs="Times New Roman"/>
          <w:color w:val="212121"/>
          <w:kern w:val="0"/>
          <w:sz w:val="20"/>
          <w:szCs w:val="20"/>
          <w:lang w:eastAsia="en-IN"/>
          <w14:ligatures w14:val="none"/>
        </w:rPr>
        <w:t>A digital wallet is a software-based system that enables users to perform electronic transactions like bill payments, mobile recharges, and booking for movies and travel</w:t>
      </w:r>
      <w:r w:rsidR="00F41FF2" w:rsidRPr="00F15C12">
        <w:rPr>
          <w:rFonts w:ascii="Times New Roman" w:eastAsia="Times New Roman" w:hAnsi="Times New Roman" w:cs="Times New Roman"/>
          <w:color w:val="212121"/>
          <w:kern w:val="0"/>
          <w:sz w:val="20"/>
          <w:szCs w:val="20"/>
          <w:lang w:eastAsia="en-IN"/>
          <w14:ligatures w14:val="none"/>
        </w:rPr>
        <w:t xml:space="preserve"> etc</w:t>
      </w:r>
      <w:r w:rsidRPr="00F15C12">
        <w:rPr>
          <w:rFonts w:ascii="Times New Roman" w:eastAsia="Times New Roman" w:hAnsi="Times New Roman" w:cs="Times New Roman"/>
          <w:color w:val="212121"/>
          <w:kern w:val="0"/>
          <w:sz w:val="20"/>
          <w:szCs w:val="20"/>
          <w:lang w:eastAsia="en-IN"/>
          <w14:ligatures w14:val="none"/>
        </w:rPr>
        <w:t>. Digital wallets provide an efficient and secure option for traditional wallets by enabling the transfer of funds across bank accounts. People can access their financial data and do purchases using a digital wallet instead of cash or credit cards.</w:t>
      </w:r>
    </w:p>
    <w:p w14:paraId="79650EEF" w14:textId="3EB6E9AC" w:rsidR="00EB65A4" w:rsidRDefault="00EB65A4" w:rsidP="00D914F2">
      <w:pPr>
        <w:spacing w:line="240" w:lineRule="auto"/>
        <w:ind w:firstLine="360"/>
        <w:jc w:val="both"/>
        <w:rPr>
          <w:rFonts w:ascii="Times New Roman" w:eastAsia="Times New Roman" w:hAnsi="Times New Roman" w:cs="Times New Roman"/>
          <w:color w:val="212121"/>
          <w:kern w:val="0"/>
          <w:sz w:val="20"/>
          <w:szCs w:val="20"/>
          <w:lang w:eastAsia="en-IN"/>
          <w14:ligatures w14:val="none"/>
        </w:rPr>
      </w:pPr>
      <w:r w:rsidRPr="00F15C12">
        <w:rPr>
          <w:rFonts w:ascii="Times New Roman" w:eastAsia="Times New Roman" w:hAnsi="Times New Roman" w:cs="Times New Roman"/>
          <w:color w:val="212121"/>
          <w:kern w:val="0"/>
          <w:sz w:val="20"/>
          <w:szCs w:val="20"/>
          <w:lang w:eastAsia="en-IN"/>
          <w14:ligatures w14:val="none"/>
        </w:rPr>
        <w:t xml:space="preserve">Demonetization and the Unified Payments Interface (UPI) have both significantly increased the number of digital payments in India. Users can pay bills, recharge mobile phones, and even invest in mutual funds through mobile wallet providers like Paytm, </w:t>
      </w:r>
      <w:proofErr w:type="spellStart"/>
      <w:r w:rsidRPr="00F15C12">
        <w:rPr>
          <w:rFonts w:ascii="Times New Roman" w:eastAsia="Times New Roman" w:hAnsi="Times New Roman" w:cs="Times New Roman"/>
          <w:color w:val="212121"/>
          <w:kern w:val="0"/>
          <w:sz w:val="20"/>
          <w:szCs w:val="20"/>
          <w:lang w:eastAsia="en-IN"/>
          <w14:ligatures w14:val="none"/>
        </w:rPr>
        <w:t>PhonePe</w:t>
      </w:r>
      <w:proofErr w:type="spellEnd"/>
      <w:r w:rsidRPr="00F15C12">
        <w:rPr>
          <w:rFonts w:ascii="Times New Roman" w:eastAsia="Times New Roman" w:hAnsi="Times New Roman" w:cs="Times New Roman"/>
          <w:color w:val="212121"/>
          <w:kern w:val="0"/>
          <w:sz w:val="20"/>
          <w:szCs w:val="20"/>
          <w:lang w:eastAsia="en-IN"/>
          <w14:ligatures w14:val="none"/>
        </w:rPr>
        <w:t>, Google Pay, and others.</w:t>
      </w:r>
    </w:p>
    <w:p w14:paraId="25FA8A4F" w14:textId="77777777" w:rsidR="00DB655E" w:rsidRPr="00F15C12" w:rsidRDefault="00DB655E" w:rsidP="00B94DCA">
      <w:pPr>
        <w:spacing w:line="240" w:lineRule="auto"/>
        <w:jc w:val="both"/>
        <w:rPr>
          <w:rFonts w:ascii="Times New Roman" w:eastAsia="Times New Roman" w:hAnsi="Times New Roman" w:cs="Times New Roman"/>
          <w:color w:val="212121"/>
          <w:kern w:val="0"/>
          <w:sz w:val="20"/>
          <w:szCs w:val="20"/>
          <w:lang w:eastAsia="en-IN"/>
          <w14:ligatures w14:val="none"/>
        </w:rPr>
      </w:pPr>
    </w:p>
    <w:p w14:paraId="28BFC7C0" w14:textId="6FD5FF92" w:rsidR="00365014" w:rsidRPr="00F7285E" w:rsidRDefault="00365014" w:rsidP="00F7285E">
      <w:pPr>
        <w:pStyle w:val="ListParagraph"/>
        <w:numPr>
          <w:ilvl w:val="0"/>
          <w:numId w:val="31"/>
        </w:numPr>
        <w:spacing w:line="240" w:lineRule="auto"/>
        <w:jc w:val="both"/>
        <w:rPr>
          <w:rFonts w:ascii="Times New Roman" w:hAnsi="Times New Roman" w:cs="Times New Roman"/>
          <w:b/>
          <w:bCs/>
          <w:sz w:val="20"/>
          <w:szCs w:val="20"/>
        </w:rPr>
      </w:pPr>
      <w:r w:rsidRPr="00F7285E">
        <w:rPr>
          <w:rFonts w:ascii="Times New Roman" w:hAnsi="Times New Roman" w:cs="Times New Roman"/>
          <w:b/>
          <w:bCs/>
          <w:sz w:val="20"/>
          <w:szCs w:val="20"/>
        </w:rPr>
        <w:t>Digital Lending:</w:t>
      </w:r>
    </w:p>
    <w:p w14:paraId="23088022" w14:textId="1269064D" w:rsidR="00CC4E01" w:rsidRPr="00F15C12" w:rsidRDefault="00CC4E01"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 xml:space="preserve">Digital lending is the service of providing loans and credit facilities with the help of online platforms, digital technologies and data analytics by assessing a borrower’s creditworthiness, and thus approving and disbursing funds. </w:t>
      </w:r>
      <w:r w:rsidR="001C7F0F" w:rsidRPr="00F15C12">
        <w:rPr>
          <w:rFonts w:ascii="Times New Roman" w:hAnsi="Times New Roman" w:cs="Times New Roman"/>
          <w:sz w:val="20"/>
          <w:szCs w:val="20"/>
        </w:rPr>
        <w:t>In light of growing digital connectivity, services, and the culture of digital banking, it is rapidly gaining in importance as a means of loan delivery.</w:t>
      </w:r>
    </w:p>
    <w:p w14:paraId="1828593E" w14:textId="25E845C5" w:rsidR="00CC4E01" w:rsidRDefault="001A7230"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The RBI defines "digital lending" as "a remote and automated lending process, largely by use of seamless digital technologies for customer acquisition, credit assessment, loan approval, disbursement, recovery, and associated customer service." Contrary to physical lending, a lending must make significant use of digital technologies to qualify as digital lending.</w:t>
      </w:r>
    </w:p>
    <w:p w14:paraId="5CD1C9CE" w14:textId="77777777" w:rsidR="00DB655E" w:rsidRPr="00F15C12" w:rsidRDefault="00DB655E" w:rsidP="00B94DCA">
      <w:pPr>
        <w:spacing w:line="240" w:lineRule="auto"/>
        <w:jc w:val="both"/>
        <w:rPr>
          <w:rFonts w:ascii="Times New Roman" w:hAnsi="Times New Roman" w:cs="Times New Roman"/>
          <w:sz w:val="20"/>
          <w:szCs w:val="20"/>
        </w:rPr>
      </w:pPr>
    </w:p>
    <w:p w14:paraId="5AE84306" w14:textId="20EDF743" w:rsidR="00365014" w:rsidRPr="00F7285E" w:rsidRDefault="00365014" w:rsidP="00F7285E">
      <w:pPr>
        <w:pStyle w:val="ListParagraph"/>
        <w:numPr>
          <w:ilvl w:val="0"/>
          <w:numId w:val="31"/>
        </w:numPr>
        <w:spacing w:line="240" w:lineRule="auto"/>
        <w:jc w:val="both"/>
        <w:rPr>
          <w:rFonts w:ascii="Times New Roman" w:hAnsi="Times New Roman" w:cs="Times New Roman"/>
          <w:b/>
          <w:bCs/>
          <w:sz w:val="20"/>
          <w:szCs w:val="20"/>
        </w:rPr>
      </w:pPr>
      <w:r w:rsidRPr="00F7285E">
        <w:rPr>
          <w:rFonts w:ascii="Times New Roman" w:hAnsi="Times New Roman" w:cs="Times New Roman"/>
          <w:b/>
          <w:bCs/>
          <w:sz w:val="20"/>
          <w:szCs w:val="20"/>
        </w:rPr>
        <w:t>Peer-to-Peer (P2P) Lending:</w:t>
      </w:r>
    </w:p>
    <w:p w14:paraId="30D0D75B" w14:textId="1C7F9B3A" w:rsidR="00166299" w:rsidRDefault="003847FE"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Peer-to-peer lending (P2P) is an innovative way to borrow money and make investments without the help of conventional financial institutions. Borrowers and lenders can carry out profitable operations without a bank acting as a middleman by using online platforms. P2P</w:t>
      </w:r>
      <w:r w:rsidR="009D170A" w:rsidRPr="00F15C12">
        <w:rPr>
          <w:rFonts w:ascii="Times New Roman" w:hAnsi="Times New Roman" w:cs="Times New Roman"/>
          <w:sz w:val="20"/>
          <w:szCs w:val="20"/>
        </w:rPr>
        <w:t xml:space="preserve"> </w:t>
      </w:r>
      <w:r w:rsidRPr="00F15C12">
        <w:rPr>
          <w:rFonts w:ascii="Times New Roman" w:hAnsi="Times New Roman" w:cs="Times New Roman"/>
          <w:sz w:val="20"/>
          <w:szCs w:val="20"/>
        </w:rPr>
        <w:t xml:space="preserve">lending operates by connecting together borrowers who require funds and lenders seeking a return on their investments. The </w:t>
      </w:r>
      <w:r w:rsidR="009D170A" w:rsidRPr="00F15C12">
        <w:rPr>
          <w:rFonts w:ascii="Times New Roman" w:hAnsi="Times New Roman" w:cs="Times New Roman"/>
          <w:sz w:val="20"/>
          <w:szCs w:val="20"/>
        </w:rPr>
        <w:t xml:space="preserve">P2P </w:t>
      </w:r>
      <w:r w:rsidRPr="00F15C12">
        <w:rPr>
          <w:rFonts w:ascii="Times New Roman" w:hAnsi="Times New Roman" w:cs="Times New Roman"/>
          <w:sz w:val="20"/>
          <w:szCs w:val="20"/>
        </w:rPr>
        <w:t xml:space="preserve">lender receives loan requests from borrowers, and investors then compete to fund the loans in exchange for an interest rate. P2P sites oversee the entire process from beginning to end, including creditworthiness assessment, loan servicing, payments, and collections. Platforms like </w:t>
      </w:r>
      <w:proofErr w:type="spellStart"/>
      <w:r w:rsidRPr="00F15C12">
        <w:rPr>
          <w:rFonts w:ascii="Times New Roman" w:hAnsi="Times New Roman" w:cs="Times New Roman"/>
          <w:sz w:val="20"/>
          <w:szCs w:val="20"/>
        </w:rPr>
        <w:t>Faircent</w:t>
      </w:r>
      <w:proofErr w:type="spellEnd"/>
      <w:r w:rsidRPr="00F15C12">
        <w:rPr>
          <w:rFonts w:ascii="Times New Roman" w:hAnsi="Times New Roman" w:cs="Times New Roman"/>
          <w:sz w:val="20"/>
          <w:szCs w:val="20"/>
        </w:rPr>
        <w:t xml:space="preserve">, i2iFunding, and </w:t>
      </w:r>
      <w:proofErr w:type="spellStart"/>
      <w:r w:rsidRPr="00F15C12">
        <w:rPr>
          <w:rFonts w:ascii="Times New Roman" w:hAnsi="Times New Roman" w:cs="Times New Roman"/>
          <w:sz w:val="20"/>
          <w:szCs w:val="20"/>
        </w:rPr>
        <w:t>LenDenClub</w:t>
      </w:r>
      <w:proofErr w:type="spellEnd"/>
      <w:r w:rsidRPr="00F15C12">
        <w:rPr>
          <w:rFonts w:ascii="Times New Roman" w:hAnsi="Times New Roman" w:cs="Times New Roman"/>
          <w:sz w:val="20"/>
          <w:szCs w:val="20"/>
        </w:rPr>
        <w:t xml:space="preserve"> make it easier for people to lend to and borrow from one another.</w:t>
      </w:r>
    </w:p>
    <w:p w14:paraId="3C928E8A" w14:textId="77777777" w:rsidR="005C3071" w:rsidRDefault="005C3071" w:rsidP="00B94DCA">
      <w:pPr>
        <w:spacing w:line="240" w:lineRule="auto"/>
        <w:jc w:val="both"/>
        <w:rPr>
          <w:rFonts w:ascii="Times New Roman" w:hAnsi="Times New Roman" w:cs="Times New Roman"/>
          <w:sz w:val="20"/>
          <w:szCs w:val="20"/>
        </w:rPr>
      </w:pPr>
    </w:p>
    <w:p w14:paraId="0B0050CE" w14:textId="1B5C6478" w:rsidR="00365014" w:rsidRPr="005C3071" w:rsidRDefault="00365014" w:rsidP="005C3071">
      <w:pPr>
        <w:pStyle w:val="ListParagraph"/>
        <w:numPr>
          <w:ilvl w:val="0"/>
          <w:numId w:val="31"/>
        </w:numPr>
        <w:spacing w:line="240" w:lineRule="auto"/>
        <w:jc w:val="both"/>
        <w:rPr>
          <w:rFonts w:ascii="Times New Roman" w:hAnsi="Times New Roman" w:cs="Times New Roman"/>
          <w:b/>
          <w:bCs/>
          <w:sz w:val="20"/>
          <w:szCs w:val="20"/>
        </w:rPr>
      </w:pPr>
      <w:r w:rsidRPr="005C3071">
        <w:rPr>
          <w:rFonts w:ascii="Times New Roman" w:hAnsi="Times New Roman" w:cs="Times New Roman"/>
          <w:b/>
          <w:bCs/>
          <w:sz w:val="20"/>
          <w:szCs w:val="20"/>
        </w:rPr>
        <w:t>Personal Finance and Investment Management:</w:t>
      </w:r>
    </w:p>
    <w:p w14:paraId="7E2A1CC7" w14:textId="5C70E315" w:rsidR="00365014" w:rsidRDefault="00C01441"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platforms provide tools so that individuals can track their spending, manage their personal finances, and invest with ease. Users of fintech apps can establish financial goals and monitor their progress toward attaining them. These apps provide goal-specific tools and calculators for saving for retirement, creating an emergency fund, and preparing for a down payment. Users are able to define goals, create timelines, and get personalized advice on how to get there. Investment planning is integrated into fintech products as well, enabling users to assess various methods and make wise selections depending on their risk tolerance and time horizon. Fintech apps provide effective goal setting and financial planning, empowering people to translate their objectives into workable strategies.</w:t>
      </w:r>
    </w:p>
    <w:p w14:paraId="144036C4" w14:textId="77777777" w:rsidR="00DB655E" w:rsidRPr="00F15C12" w:rsidRDefault="00DB655E" w:rsidP="00B94DCA">
      <w:pPr>
        <w:spacing w:line="240" w:lineRule="auto"/>
        <w:jc w:val="both"/>
        <w:rPr>
          <w:rFonts w:ascii="Times New Roman" w:hAnsi="Times New Roman" w:cs="Times New Roman"/>
          <w:sz w:val="20"/>
          <w:szCs w:val="20"/>
        </w:rPr>
      </w:pPr>
    </w:p>
    <w:p w14:paraId="309EF0A3" w14:textId="3DB9D388" w:rsidR="00365014" w:rsidRPr="005C3071" w:rsidRDefault="00365014" w:rsidP="005C3071">
      <w:pPr>
        <w:pStyle w:val="ListParagraph"/>
        <w:numPr>
          <w:ilvl w:val="0"/>
          <w:numId w:val="31"/>
        </w:numPr>
        <w:spacing w:line="240" w:lineRule="auto"/>
        <w:jc w:val="both"/>
        <w:rPr>
          <w:rFonts w:ascii="Times New Roman" w:hAnsi="Times New Roman" w:cs="Times New Roman"/>
          <w:b/>
          <w:bCs/>
          <w:sz w:val="20"/>
          <w:szCs w:val="20"/>
        </w:rPr>
      </w:pPr>
      <w:r w:rsidRPr="005C3071">
        <w:rPr>
          <w:rFonts w:ascii="Times New Roman" w:hAnsi="Times New Roman" w:cs="Times New Roman"/>
          <w:b/>
          <w:bCs/>
          <w:sz w:val="20"/>
          <w:szCs w:val="20"/>
        </w:rPr>
        <w:t>Insurance Tech (Insurtech):</w:t>
      </w:r>
    </w:p>
    <w:p w14:paraId="41348F1D" w14:textId="77777777" w:rsidR="00C40FB1" w:rsidRPr="00F15C12" w:rsidRDefault="00C40FB1"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The term "</w:t>
      </w:r>
      <w:proofErr w:type="spellStart"/>
      <w:r w:rsidRPr="00F15C12">
        <w:rPr>
          <w:rFonts w:ascii="Times New Roman" w:hAnsi="Times New Roman" w:cs="Times New Roman"/>
          <w:sz w:val="20"/>
          <w:szCs w:val="20"/>
        </w:rPr>
        <w:t>insurtech</w:t>
      </w:r>
      <w:proofErr w:type="spellEnd"/>
      <w:r w:rsidRPr="00F15C12">
        <w:rPr>
          <w:rFonts w:ascii="Times New Roman" w:hAnsi="Times New Roman" w:cs="Times New Roman"/>
          <w:sz w:val="20"/>
          <w:szCs w:val="20"/>
        </w:rPr>
        <w:t>" describes the application of technological advancements in the insurance sector. These technological advancements are intended to extract maximum efficiency and cost savings from this sector. In essence, "insurance" and "technology" are what the term "</w:t>
      </w:r>
      <w:proofErr w:type="spellStart"/>
      <w:r w:rsidRPr="00F15C12">
        <w:rPr>
          <w:rFonts w:ascii="Times New Roman" w:hAnsi="Times New Roman" w:cs="Times New Roman"/>
          <w:sz w:val="20"/>
          <w:szCs w:val="20"/>
        </w:rPr>
        <w:t>insurtech</w:t>
      </w:r>
      <w:proofErr w:type="spellEnd"/>
      <w:r w:rsidRPr="00F15C12">
        <w:rPr>
          <w:rFonts w:ascii="Times New Roman" w:hAnsi="Times New Roman" w:cs="Times New Roman"/>
          <w:sz w:val="20"/>
          <w:szCs w:val="20"/>
        </w:rPr>
        <w:t>" refers to. And fintech is the only source of inspiration for this.</w:t>
      </w:r>
    </w:p>
    <w:p w14:paraId="18632BD2" w14:textId="77777777" w:rsidR="00C40FB1" w:rsidRDefault="00C40FB1"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 xml:space="preserve">Startups in the </w:t>
      </w:r>
      <w:proofErr w:type="spellStart"/>
      <w:r w:rsidRPr="00F15C12">
        <w:rPr>
          <w:rFonts w:ascii="Times New Roman" w:hAnsi="Times New Roman" w:cs="Times New Roman"/>
          <w:sz w:val="20"/>
          <w:szCs w:val="20"/>
        </w:rPr>
        <w:t>insurtech</w:t>
      </w:r>
      <w:proofErr w:type="spellEnd"/>
      <w:r w:rsidRPr="00F15C12">
        <w:rPr>
          <w:rFonts w:ascii="Times New Roman" w:hAnsi="Times New Roman" w:cs="Times New Roman"/>
          <w:sz w:val="20"/>
          <w:szCs w:val="20"/>
        </w:rPr>
        <w:t xml:space="preserve"> sector concentrate on enhancing the insurance experience through digital distribution, individualized solutions, and quick claims processing. </w:t>
      </w:r>
      <w:proofErr w:type="spellStart"/>
      <w:r w:rsidRPr="00F15C12">
        <w:rPr>
          <w:rFonts w:ascii="Times New Roman" w:hAnsi="Times New Roman" w:cs="Times New Roman"/>
          <w:sz w:val="20"/>
          <w:szCs w:val="20"/>
        </w:rPr>
        <w:t>Acko</w:t>
      </w:r>
      <w:proofErr w:type="spellEnd"/>
      <w:r w:rsidRPr="00F15C12">
        <w:rPr>
          <w:rFonts w:ascii="Times New Roman" w:hAnsi="Times New Roman" w:cs="Times New Roman"/>
          <w:sz w:val="20"/>
          <w:szCs w:val="20"/>
        </w:rPr>
        <w:t xml:space="preserve">, </w:t>
      </w:r>
      <w:proofErr w:type="spellStart"/>
      <w:r w:rsidRPr="00F15C12">
        <w:rPr>
          <w:rFonts w:ascii="Times New Roman" w:hAnsi="Times New Roman" w:cs="Times New Roman"/>
          <w:sz w:val="20"/>
          <w:szCs w:val="20"/>
        </w:rPr>
        <w:t>Coverfox</w:t>
      </w:r>
      <w:proofErr w:type="spellEnd"/>
      <w:r w:rsidRPr="00F15C12">
        <w:rPr>
          <w:rFonts w:ascii="Times New Roman" w:hAnsi="Times New Roman" w:cs="Times New Roman"/>
          <w:sz w:val="20"/>
          <w:szCs w:val="20"/>
        </w:rPr>
        <w:t xml:space="preserve">, and </w:t>
      </w:r>
      <w:proofErr w:type="spellStart"/>
      <w:r w:rsidRPr="00F15C12">
        <w:rPr>
          <w:rFonts w:ascii="Times New Roman" w:hAnsi="Times New Roman" w:cs="Times New Roman"/>
          <w:sz w:val="20"/>
          <w:szCs w:val="20"/>
        </w:rPr>
        <w:t>Policybazaar</w:t>
      </w:r>
      <w:proofErr w:type="spellEnd"/>
      <w:r w:rsidRPr="00F15C12">
        <w:rPr>
          <w:rFonts w:ascii="Times New Roman" w:hAnsi="Times New Roman" w:cs="Times New Roman"/>
          <w:sz w:val="20"/>
          <w:szCs w:val="20"/>
        </w:rPr>
        <w:t xml:space="preserve"> are prominent companies in this market.</w:t>
      </w:r>
    </w:p>
    <w:p w14:paraId="517208BA" w14:textId="77777777" w:rsidR="00DB655E" w:rsidRPr="00F15C12" w:rsidRDefault="00DB655E" w:rsidP="00B94DCA">
      <w:pPr>
        <w:spacing w:line="240" w:lineRule="auto"/>
        <w:jc w:val="both"/>
        <w:rPr>
          <w:rFonts w:ascii="Times New Roman" w:hAnsi="Times New Roman" w:cs="Times New Roman"/>
          <w:sz w:val="20"/>
          <w:szCs w:val="20"/>
        </w:rPr>
      </w:pPr>
    </w:p>
    <w:p w14:paraId="312F4A5A" w14:textId="0226A2E1" w:rsidR="00365014" w:rsidRPr="005C3071" w:rsidRDefault="00365014" w:rsidP="005C3071">
      <w:pPr>
        <w:pStyle w:val="ListParagraph"/>
        <w:numPr>
          <w:ilvl w:val="0"/>
          <w:numId w:val="31"/>
        </w:numPr>
        <w:spacing w:line="240" w:lineRule="auto"/>
        <w:jc w:val="both"/>
        <w:rPr>
          <w:rFonts w:ascii="Times New Roman" w:hAnsi="Times New Roman" w:cs="Times New Roman"/>
          <w:b/>
          <w:bCs/>
          <w:sz w:val="20"/>
          <w:szCs w:val="20"/>
        </w:rPr>
      </w:pPr>
      <w:r w:rsidRPr="005C3071">
        <w:rPr>
          <w:rFonts w:ascii="Times New Roman" w:hAnsi="Times New Roman" w:cs="Times New Roman"/>
          <w:b/>
          <w:bCs/>
          <w:sz w:val="20"/>
          <w:szCs w:val="20"/>
        </w:rPr>
        <w:t xml:space="preserve">Digital Banking and </w:t>
      </w:r>
      <w:proofErr w:type="spellStart"/>
      <w:r w:rsidRPr="005C3071">
        <w:rPr>
          <w:rFonts w:ascii="Times New Roman" w:hAnsi="Times New Roman" w:cs="Times New Roman"/>
          <w:b/>
          <w:bCs/>
          <w:sz w:val="20"/>
          <w:szCs w:val="20"/>
        </w:rPr>
        <w:t>Neobanks</w:t>
      </w:r>
      <w:proofErr w:type="spellEnd"/>
      <w:r w:rsidRPr="005C3071">
        <w:rPr>
          <w:rFonts w:ascii="Times New Roman" w:hAnsi="Times New Roman" w:cs="Times New Roman"/>
          <w:b/>
          <w:bCs/>
          <w:sz w:val="20"/>
          <w:szCs w:val="20"/>
        </w:rPr>
        <w:t>:</w:t>
      </w:r>
    </w:p>
    <w:p w14:paraId="74ECF600" w14:textId="5D28502A" w:rsidR="00892AE0" w:rsidRPr="00F15C12" w:rsidRDefault="00892AE0"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A Neo bank, also known as a digital bank,</w:t>
      </w:r>
      <w:r w:rsidR="00763BBF" w:rsidRPr="00F15C12">
        <w:rPr>
          <w:rFonts w:ascii="Times New Roman" w:hAnsi="Times New Roman" w:cs="Times New Roman"/>
          <w:sz w:val="20"/>
          <w:szCs w:val="20"/>
        </w:rPr>
        <w:t xml:space="preserve"> or</w:t>
      </w:r>
      <w:r w:rsidRPr="00F15C12">
        <w:rPr>
          <w:rFonts w:ascii="Times New Roman" w:hAnsi="Times New Roman" w:cs="Times New Roman"/>
          <w:sz w:val="20"/>
          <w:szCs w:val="20"/>
        </w:rPr>
        <w:t xml:space="preserve"> online bank</w:t>
      </w:r>
      <w:r w:rsidR="00763BBF" w:rsidRPr="00F15C12">
        <w:rPr>
          <w:rFonts w:ascii="Times New Roman" w:hAnsi="Times New Roman" w:cs="Times New Roman"/>
          <w:sz w:val="20"/>
          <w:szCs w:val="20"/>
        </w:rPr>
        <w:t>,</w:t>
      </w:r>
      <w:r w:rsidRPr="00F15C12">
        <w:rPr>
          <w:rFonts w:ascii="Times New Roman" w:hAnsi="Times New Roman" w:cs="Times New Roman"/>
          <w:sz w:val="20"/>
          <w:szCs w:val="20"/>
        </w:rPr>
        <w:t xml:space="preserve"> is a type of financial institution that operates exclusively online or through digital channels. Neo banks do not have physical branches like traditional brick-and-mortar banks. Instead, they offer their banking services and products through mobile apps and websites. Neo banks often leverage modern technology and innovative approaches to provide convenient and user-friendly banking experiences for customers.</w:t>
      </w:r>
    </w:p>
    <w:p w14:paraId="69517402" w14:textId="1854E4DC" w:rsidR="00EB544E" w:rsidRDefault="009331C3"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 xml:space="preserve">The Reserve Bank of India (RBI) does not yet permit entirely digital banking organizations, hence the nation's </w:t>
      </w:r>
      <w:proofErr w:type="spellStart"/>
      <w:r w:rsidRPr="00F15C12">
        <w:rPr>
          <w:rFonts w:ascii="Times New Roman" w:hAnsi="Times New Roman" w:cs="Times New Roman"/>
          <w:sz w:val="20"/>
          <w:szCs w:val="20"/>
        </w:rPr>
        <w:t>neobanks</w:t>
      </w:r>
      <w:proofErr w:type="spellEnd"/>
      <w:r w:rsidRPr="00F15C12">
        <w:rPr>
          <w:rFonts w:ascii="Times New Roman" w:hAnsi="Times New Roman" w:cs="Times New Roman"/>
          <w:sz w:val="20"/>
          <w:szCs w:val="20"/>
        </w:rPr>
        <w:t xml:space="preserve"> integrate with traditional banks to provide some of their core services.</w:t>
      </w:r>
    </w:p>
    <w:p w14:paraId="1E2D1210" w14:textId="77777777" w:rsidR="00DB655E" w:rsidRPr="00F15C12" w:rsidRDefault="00DB655E" w:rsidP="00B94DCA">
      <w:pPr>
        <w:spacing w:line="240" w:lineRule="auto"/>
        <w:jc w:val="both"/>
        <w:rPr>
          <w:rFonts w:ascii="Times New Roman" w:hAnsi="Times New Roman" w:cs="Times New Roman"/>
          <w:sz w:val="20"/>
          <w:szCs w:val="20"/>
        </w:rPr>
      </w:pPr>
    </w:p>
    <w:p w14:paraId="24E9BBF7" w14:textId="689A3D71" w:rsidR="00365014" w:rsidRPr="002C2A9E" w:rsidRDefault="00365014" w:rsidP="002C2A9E">
      <w:pPr>
        <w:pStyle w:val="ListParagraph"/>
        <w:numPr>
          <w:ilvl w:val="0"/>
          <w:numId w:val="31"/>
        </w:numPr>
        <w:spacing w:line="240" w:lineRule="auto"/>
        <w:jc w:val="both"/>
        <w:rPr>
          <w:rFonts w:ascii="Times New Roman" w:hAnsi="Times New Roman" w:cs="Times New Roman"/>
          <w:b/>
          <w:bCs/>
          <w:sz w:val="20"/>
          <w:szCs w:val="20"/>
        </w:rPr>
      </w:pPr>
      <w:r w:rsidRPr="002C2A9E">
        <w:rPr>
          <w:rFonts w:ascii="Times New Roman" w:hAnsi="Times New Roman" w:cs="Times New Roman"/>
          <w:b/>
          <w:bCs/>
          <w:sz w:val="20"/>
          <w:szCs w:val="20"/>
        </w:rPr>
        <w:t>Robo-Advisors:</w:t>
      </w:r>
    </w:p>
    <w:p w14:paraId="0AE1FD5A" w14:textId="70316AE5" w:rsidR="007C0CCB" w:rsidRDefault="007C0CCB"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 xml:space="preserve">A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-advisor is an online financial service that uses the data people provide to set up an account or sign up for the service to provide automatic portfolio management and investment recommendations.</w:t>
      </w:r>
      <w:r w:rsidR="00FB3F5B" w:rsidRPr="00F15C12">
        <w:rPr>
          <w:rFonts w:ascii="Times New Roman" w:hAnsi="Times New Roman" w:cs="Times New Roman"/>
          <w:sz w:val="20"/>
          <w:szCs w:val="20"/>
        </w:rPr>
        <w:t xml:space="preserve"> Robo-advisors are online firms that manage investments using mathematical algorithms to offer financial advice with minimal human involvement. Robo-advisors employ online surveys to gather data about their clients' level of risk aversion, financial situation, and preferred rate of return. </w:t>
      </w:r>
      <w:r w:rsidRPr="00F15C12">
        <w:rPr>
          <w:rFonts w:ascii="Times New Roman" w:hAnsi="Times New Roman" w:cs="Times New Roman"/>
          <w:sz w:val="20"/>
          <w:szCs w:val="20"/>
        </w:rPr>
        <w:t xml:space="preserve">Based on user preferences and risk profiles,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 xml:space="preserve">-advisors are used by fintech platforms to offer services for portfolio management and financial guidance. Among the Indian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 xml:space="preserve">-advisory platforms are </w:t>
      </w:r>
      <w:proofErr w:type="spellStart"/>
      <w:r w:rsidRPr="00F15C12">
        <w:rPr>
          <w:rFonts w:ascii="Times New Roman" w:hAnsi="Times New Roman" w:cs="Times New Roman"/>
          <w:sz w:val="20"/>
          <w:szCs w:val="20"/>
        </w:rPr>
        <w:t>FundsIndia</w:t>
      </w:r>
      <w:proofErr w:type="spellEnd"/>
      <w:r w:rsidRPr="00F15C12">
        <w:rPr>
          <w:rFonts w:ascii="Times New Roman" w:hAnsi="Times New Roman" w:cs="Times New Roman"/>
          <w:sz w:val="20"/>
          <w:szCs w:val="20"/>
        </w:rPr>
        <w:t xml:space="preserve"> and </w:t>
      </w:r>
      <w:proofErr w:type="spellStart"/>
      <w:r w:rsidRPr="00F15C12">
        <w:rPr>
          <w:rFonts w:ascii="Times New Roman" w:hAnsi="Times New Roman" w:cs="Times New Roman"/>
          <w:sz w:val="20"/>
          <w:szCs w:val="20"/>
        </w:rPr>
        <w:t>Goalwise</w:t>
      </w:r>
      <w:proofErr w:type="spellEnd"/>
      <w:r w:rsidRPr="00F15C12">
        <w:rPr>
          <w:rFonts w:ascii="Times New Roman" w:hAnsi="Times New Roman" w:cs="Times New Roman"/>
          <w:sz w:val="20"/>
          <w:szCs w:val="20"/>
        </w:rPr>
        <w:t>.</w:t>
      </w:r>
    </w:p>
    <w:p w14:paraId="12FCDF4D" w14:textId="77777777" w:rsidR="00DB655E" w:rsidRPr="00F15C12" w:rsidRDefault="00DB655E" w:rsidP="00B94DCA">
      <w:pPr>
        <w:spacing w:line="240" w:lineRule="auto"/>
        <w:jc w:val="both"/>
        <w:rPr>
          <w:rFonts w:ascii="Times New Roman" w:hAnsi="Times New Roman" w:cs="Times New Roman"/>
          <w:sz w:val="20"/>
          <w:szCs w:val="20"/>
        </w:rPr>
      </w:pPr>
    </w:p>
    <w:p w14:paraId="547FCE8B" w14:textId="411B43ED" w:rsidR="00365014" w:rsidRPr="002C2A9E" w:rsidRDefault="00365014" w:rsidP="002C2A9E">
      <w:pPr>
        <w:pStyle w:val="ListParagraph"/>
        <w:numPr>
          <w:ilvl w:val="0"/>
          <w:numId w:val="31"/>
        </w:numPr>
        <w:spacing w:line="240" w:lineRule="auto"/>
        <w:jc w:val="both"/>
        <w:rPr>
          <w:rFonts w:ascii="Times New Roman" w:hAnsi="Times New Roman" w:cs="Times New Roman"/>
          <w:b/>
          <w:bCs/>
          <w:sz w:val="20"/>
          <w:szCs w:val="20"/>
        </w:rPr>
      </w:pPr>
      <w:proofErr w:type="spellStart"/>
      <w:r w:rsidRPr="002C2A9E">
        <w:rPr>
          <w:rFonts w:ascii="Times New Roman" w:hAnsi="Times New Roman" w:cs="Times New Roman"/>
          <w:b/>
          <w:bCs/>
          <w:sz w:val="20"/>
          <w:szCs w:val="20"/>
        </w:rPr>
        <w:t>Regtech</w:t>
      </w:r>
      <w:proofErr w:type="spellEnd"/>
      <w:r w:rsidRPr="002C2A9E">
        <w:rPr>
          <w:rFonts w:ascii="Times New Roman" w:hAnsi="Times New Roman" w:cs="Times New Roman"/>
          <w:b/>
          <w:bCs/>
          <w:sz w:val="20"/>
          <w:szCs w:val="20"/>
        </w:rPr>
        <w:t>:</w:t>
      </w:r>
    </w:p>
    <w:p w14:paraId="37800F47" w14:textId="03CF5770" w:rsidR="00671543" w:rsidRDefault="00253450" w:rsidP="00D914F2">
      <w:pPr>
        <w:spacing w:line="240" w:lineRule="auto"/>
        <w:ind w:firstLine="360"/>
        <w:jc w:val="both"/>
        <w:rPr>
          <w:rFonts w:ascii="Times New Roman" w:hAnsi="Times New Roman" w:cs="Times New Roman"/>
          <w:sz w:val="20"/>
          <w:szCs w:val="20"/>
        </w:rPr>
      </w:pPr>
      <w:proofErr w:type="spellStart"/>
      <w:r w:rsidRPr="00F15C12">
        <w:rPr>
          <w:rFonts w:ascii="Times New Roman" w:hAnsi="Times New Roman" w:cs="Times New Roman"/>
          <w:sz w:val="20"/>
          <w:szCs w:val="20"/>
        </w:rPr>
        <w:t>RegTech</w:t>
      </w:r>
      <w:proofErr w:type="spellEnd"/>
      <w:r w:rsidRPr="00F15C12">
        <w:rPr>
          <w:rFonts w:ascii="Times New Roman" w:hAnsi="Times New Roman" w:cs="Times New Roman"/>
          <w:sz w:val="20"/>
          <w:szCs w:val="20"/>
        </w:rPr>
        <w:t xml:space="preserve"> (Regulatory Technology) is the application of modern technology that helps improve how firms handle regulatory compliance. </w:t>
      </w:r>
      <w:r w:rsidR="00671543" w:rsidRPr="00F15C12">
        <w:rPr>
          <w:rFonts w:ascii="Times New Roman" w:hAnsi="Times New Roman" w:cs="Times New Roman"/>
          <w:sz w:val="20"/>
          <w:szCs w:val="20"/>
        </w:rPr>
        <w:t xml:space="preserve">Financial institutions can manage compliance and regulatory requirements more successfully with the help of regulatory technology solutions. </w:t>
      </w:r>
      <w:proofErr w:type="spellStart"/>
      <w:r w:rsidR="00671543" w:rsidRPr="00F15C12">
        <w:rPr>
          <w:rFonts w:ascii="Times New Roman" w:hAnsi="Times New Roman" w:cs="Times New Roman"/>
          <w:sz w:val="20"/>
          <w:szCs w:val="20"/>
        </w:rPr>
        <w:t>RegTech</w:t>
      </w:r>
      <w:proofErr w:type="spellEnd"/>
      <w:r w:rsidR="00671543" w:rsidRPr="00F15C12">
        <w:rPr>
          <w:rFonts w:ascii="Times New Roman" w:hAnsi="Times New Roman" w:cs="Times New Roman"/>
          <w:sz w:val="20"/>
          <w:szCs w:val="20"/>
        </w:rPr>
        <w:t xml:space="preserve"> is still quite new, but it is developing quickly. In order to apply the power of digital transformation to the field of regulatory compliance, </w:t>
      </w:r>
      <w:proofErr w:type="spellStart"/>
      <w:r w:rsidR="00671543" w:rsidRPr="00F15C12">
        <w:rPr>
          <w:rFonts w:ascii="Times New Roman" w:hAnsi="Times New Roman" w:cs="Times New Roman"/>
          <w:sz w:val="20"/>
          <w:szCs w:val="20"/>
        </w:rPr>
        <w:t>RegTech</w:t>
      </w:r>
      <w:proofErr w:type="spellEnd"/>
      <w:r w:rsidR="00671543" w:rsidRPr="00F15C12">
        <w:rPr>
          <w:rFonts w:ascii="Times New Roman" w:hAnsi="Times New Roman" w:cs="Times New Roman"/>
          <w:sz w:val="20"/>
          <w:szCs w:val="20"/>
        </w:rPr>
        <w:t xml:space="preserve"> businesses are currently utilizing machine learning, natural language processing, blockchain, AI, and other technologies. AI-driven solutions for anti-money laundering (AML) and know-your-customer (KYC) procedures are provided by platforms like </w:t>
      </w:r>
      <w:proofErr w:type="spellStart"/>
      <w:r w:rsidR="00671543" w:rsidRPr="00F15C12">
        <w:rPr>
          <w:rFonts w:ascii="Times New Roman" w:hAnsi="Times New Roman" w:cs="Times New Roman"/>
          <w:sz w:val="20"/>
          <w:szCs w:val="20"/>
        </w:rPr>
        <w:t>Tookitaki</w:t>
      </w:r>
      <w:proofErr w:type="spellEnd"/>
      <w:r w:rsidR="00671543" w:rsidRPr="00F15C12">
        <w:rPr>
          <w:rFonts w:ascii="Times New Roman" w:hAnsi="Times New Roman" w:cs="Times New Roman"/>
          <w:sz w:val="20"/>
          <w:szCs w:val="20"/>
        </w:rPr>
        <w:t xml:space="preserve"> and </w:t>
      </w:r>
      <w:proofErr w:type="spellStart"/>
      <w:r w:rsidR="00671543" w:rsidRPr="00F15C12">
        <w:rPr>
          <w:rFonts w:ascii="Times New Roman" w:hAnsi="Times New Roman" w:cs="Times New Roman"/>
          <w:sz w:val="20"/>
          <w:szCs w:val="20"/>
        </w:rPr>
        <w:t>Signzy</w:t>
      </w:r>
      <w:proofErr w:type="spellEnd"/>
      <w:r w:rsidR="00671543" w:rsidRPr="00F15C12">
        <w:rPr>
          <w:rFonts w:ascii="Times New Roman" w:hAnsi="Times New Roman" w:cs="Times New Roman"/>
          <w:sz w:val="20"/>
          <w:szCs w:val="20"/>
        </w:rPr>
        <w:t>.</w:t>
      </w:r>
    </w:p>
    <w:p w14:paraId="04DADC74" w14:textId="77777777" w:rsidR="00DB655E" w:rsidRPr="00F15C12" w:rsidRDefault="00DB655E" w:rsidP="00B94DCA">
      <w:pPr>
        <w:spacing w:line="240" w:lineRule="auto"/>
        <w:jc w:val="both"/>
        <w:rPr>
          <w:rFonts w:ascii="Times New Roman" w:hAnsi="Times New Roman" w:cs="Times New Roman"/>
          <w:sz w:val="20"/>
          <w:szCs w:val="20"/>
        </w:rPr>
      </w:pPr>
    </w:p>
    <w:p w14:paraId="2D8BAA31" w14:textId="3625683B" w:rsidR="00365014" w:rsidRPr="002C2A9E" w:rsidRDefault="00365014" w:rsidP="002C2A9E">
      <w:pPr>
        <w:pStyle w:val="ListParagraph"/>
        <w:numPr>
          <w:ilvl w:val="0"/>
          <w:numId w:val="31"/>
        </w:numPr>
        <w:spacing w:line="240" w:lineRule="auto"/>
        <w:jc w:val="both"/>
        <w:rPr>
          <w:rFonts w:ascii="Times New Roman" w:hAnsi="Times New Roman" w:cs="Times New Roman"/>
          <w:b/>
          <w:bCs/>
          <w:sz w:val="20"/>
          <w:szCs w:val="20"/>
        </w:rPr>
      </w:pPr>
      <w:r w:rsidRPr="002C2A9E">
        <w:rPr>
          <w:rFonts w:ascii="Times New Roman" w:hAnsi="Times New Roman" w:cs="Times New Roman"/>
          <w:b/>
          <w:bCs/>
          <w:sz w:val="20"/>
          <w:szCs w:val="20"/>
        </w:rPr>
        <w:t>Blockchain and Cryptocurrency:</w:t>
      </w:r>
    </w:p>
    <w:p w14:paraId="620CD598" w14:textId="77777777" w:rsidR="00365014" w:rsidRPr="00F15C12" w:rsidRDefault="00365014"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companies explore blockchain technology beyond cryptocurrencies. India has seen the emergence of blockchain startups focused on supply chain management, identity verification, and more.</w:t>
      </w:r>
    </w:p>
    <w:p w14:paraId="5F8EDD99" w14:textId="1F6ADFBF" w:rsidR="00A44027" w:rsidRPr="00F15C12" w:rsidRDefault="00E0757C" w:rsidP="00DB655E">
      <w:pPr>
        <w:spacing w:line="240" w:lineRule="auto"/>
        <w:ind w:firstLine="720"/>
        <w:jc w:val="both"/>
        <w:rPr>
          <w:rFonts w:ascii="Times New Roman" w:hAnsi="Times New Roman" w:cs="Times New Roman"/>
          <w:sz w:val="20"/>
          <w:szCs w:val="20"/>
        </w:rPr>
      </w:pPr>
      <w:r w:rsidRPr="00F15C12">
        <w:rPr>
          <w:rFonts w:ascii="Times New Roman" w:hAnsi="Times New Roman" w:cs="Times New Roman"/>
          <w:sz w:val="20"/>
          <w:szCs w:val="20"/>
        </w:rPr>
        <w:t>Cryptocurrency is a type of digital or virtual currency that uses cryptography for secure transactions and control of new units. Unlike traditional currencies issued by central banks, cryptocurrencies operate on decentralized networks based on blockchain technology.</w:t>
      </w:r>
      <w:r w:rsidR="00DA4B3C" w:rsidRPr="00F15C12">
        <w:rPr>
          <w:rFonts w:ascii="Times New Roman" w:hAnsi="Times New Roman" w:cs="Times New Roman"/>
          <w:sz w:val="20"/>
          <w:szCs w:val="20"/>
        </w:rPr>
        <w:t xml:space="preserve"> </w:t>
      </w:r>
      <w:r w:rsidR="00A44027" w:rsidRPr="00F15C12">
        <w:rPr>
          <w:rFonts w:ascii="Times New Roman" w:hAnsi="Times New Roman" w:cs="Times New Roman"/>
          <w:sz w:val="20"/>
          <w:szCs w:val="20"/>
        </w:rPr>
        <w:t>A unit of measurement, a store of value, and a medium of exchange are all functions of cryptocurrency. Although cryptocurrencies don't have much intrinsic worth, they are used to estimate the value of other assets.</w:t>
      </w:r>
    </w:p>
    <w:p w14:paraId="216B001D" w14:textId="461E2AE9" w:rsidR="00365014" w:rsidRDefault="009817D7" w:rsidP="00DB655E">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Blockchain technology is a</w:t>
      </w:r>
      <w:r w:rsidR="00782952" w:rsidRPr="00F15C12">
        <w:rPr>
          <w:rFonts w:ascii="Times New Roman" w:hAnsi="Times New Roman" w:cs="Times New Roman"/>
          <w:sz w:val="20"/>
          <w:szCs w:val="20"/>
        </w:rPr>
        <w:t xml:space="preserve"> sophisticated database system</w:t>
      </w:r>
      <w:r w:rsidR="001D10F9" w:rsidRPr="00F15C12">
        <w:rPr>
          <w:rFonts w:ascii="Times New Roman" w:hAnsi="Times New Roman" w:cs="Times New Roman"/>
          <w:sz w:val="20"/>
          <w:szCs w:val="20"/>
        </w:rPr>
        <w:t xml:space="preserve"> that</w:t>
      </w:r>
      <w:r w:rsidR="00782952" w:rsidRPr="00F15C12">
        <w:rPr>
          <w:rFonts w:ascii="Times New Roman" w:hAnsi="Times New Roman" w:cs="Times New Roman"/>
          <w:sz w:val="20"/>
          <w:szCs w:val="20"/>
        </w:rPr>
        <w:t xml:space="preserve"> enables transparent information sharing inside a company network. Data is kept in blocks that are connected together in a chain and stored in a blockchain database. Due to the inability to delete or amend the chain without network consensus, the data remains chronologically consistent. In order to manage orders, payments, accounts, and other transactions, </w:t>
      </w:r>
      <w:r w:rsidR="00974997" w:rsidRPr="00F15C12">
        <w:rPr>
          <w:rFonts w:ascii="Times New Roman" w:hAnsi="Times New Roman" w:cs="Times New Roman"/>
          <w:sz w:val="20"/>
          <w:szCs w:val="20"/>
        </w:rPr>
        <w:t>one</w:t>
      </w:r>
      <w:r w:rsidR="00782952" w:rsidRPr="00F15C12">
        <w:rPr>
          <w:rFonts w:ascii="Times New Roman" w:hAnsi="Times New Roman" w:cs="Times New Roman"/>
          <w:sz w:val="20"/>
          <w:szCs w:val="20"/>
        </w:rPr>
        <w:t xml:space="preserve"> can utilize blockchain technology to establish an unchangeable or immutable ledger. </w:t>
      </w:r>
    </w:p>
    <w:p w14:paraId="68C2C85C" w14:textId="77777777" w:rsidR="00F110B6" w:rsidRPr="00F15C12" w:rsidRDefault="00F110B6" w:rsidP="00B94DCA">
      <w:pPr>
        <w:spacing w:line="240" w:lineRule="auto"/>
        <w:jc w:val="both"/>
        <w:rPr>
          <w:rFonts w:ascii="Times New Roman" w:hAnsi="Times New Roman" w:cs="Times New Roman"/>
          <w:sz w:val="20"/>
          <w:szCs w:val="20"/>
        </w:rPr>
      </w:pPr>
    </w:p>
    <w:p w14:paraId="1136BAC1" w14:textId="30E85B38" w:rsidR="00D44329" w:rsidRPr="000A45B1" w:rsidRDefault="000A45B1" w:rsidP="000A45B1">
      <w:pPr>
        <w:spacing w:line="240" w:lineRule="auto"/>
        <w:jc w:val="center"/>
        <w:rPr>
          <w:rFonts w:ascii="Times New Roman" w:hAnsi="Times New Roman" w:cs="Times New Roman"/>
          <w:b/>
          <w:bCs/>
          <w:sz w:val="20"/>
          <w:szCs w:val="20"/>
        </w:rPr>
      </w:pPr>
      <w:bookmarkStart w:id="2" w:name="_Hlk144417748"/>
      <w:r>
        <w:rPr>
          <w:rFonts w:ascii="Times New Roman" w:hAnsi="Times New Roman" w:cs="Times New Roman"/>
          <w:b/>
          <w:bCs/>
          <w:sz w:val="20"/>
          <w:szCs w:val="20"/>
        </w:rPr>
        <w:t xml:space="preserve">IV. </w:t>
      </w:r>
      <w:r w:rsidR="00367D94" w:rsidRPr="000A45B1">
        <w:rPr>
          <w:rFonts w:ascii="Times New Roman" w:hAnsi="Times New Roman" w:cs="Times New Roman"/>
          <w:b/>
          <w:bCs/>
          <w:sz w:val="20"/>
          <w:szCs w:val="20"/>
        </w:rPr>
        <w:t>GOVERNMENT INITIATIVES AND REGULATORY LANDSCAPE</w:t>
      </w:r>
      <w:bookmarkEnd w:id="2"/>
    </w:p>
    <w:p w14:paraId="535C6122" w14:textId="77777777" w:rsidR="00F110B6" w:rsidRPr="00F110B6" w:rsidRDefault="00F110B6" w:rsidP="00367D94">
      <w:pPr>
        <w:pStyle w:val="ListParagraph"/>
        <w:spacing w:line="240" w:lineRule="auto"/>
        <w:ind w:left="840"/>
        <w:jc w:val="center"/>
        <w:rPr>
          <w:rFonts w:ascii="Times New Roman" w:hAnsi="Times New Roman" w:cs="Times New Roman"/>
          <w:b/>
          <w:bCs/>
          <w:sz w:val="20"/>
          <w:szCs w:val="20"/>
        </w:rPr>
      </w:pPr>
    </w:p>
    <w:p w14:paraId="0FC76812" w14:textId="14DCB87F" w:rsidR="00C65D0D" w:rsidRDefault="00D914F2" w:rsidP="00D914F2">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T</w:t>
      </w:r>
      <w:r w:rsidR="00C65D0D" w:rsidRPr="00F15C12">
        <w:rPr>
          <w:rFonts w:ascii="Times New Roman" w:hAnsi="Times New Roman" w:cs="Times New Roman"/>
          <w:sz w:val="20"/>
          <w:szCs w:val="20"/>
        </w:rPr>
        <w:t>he Indian government and regulatory authorities have taken several initiatives to foster the growth of fintech while ensuring consumer protection, data privacy, and financial stability. Here are some key government initiatives and the regulatory landscape regarding fintech in India:</w:t>
      </w:r>
    </w:p>
    <w:p w14:paraId="1D70CA81" w14:textId="77777777" w:rsidR="00EE3606" w:rsidRPr="00F15C12" w:rsidRDefault="00EE3606" w:rsidP="00B94DCA">
      <w:pPr>
        <w:spacing w:line="240" w:lineRule="auto"/>
        <w:jc w:val="both"/>
        <w:rPr>
          <w:rFonts w:ascii="Times New Roman" w:hAnsi="Times New Roman" w:cs="Times New Roman"/>
          <w:sz w:val="20"/>
          <w:szCs w:val="20"/>
        </w:rPr>
      </w:pPr>
    </w:p>
    <w:p w14:paraId="02524FD5" w14:textId="2C28A23C" w:rsidR="0044097F" w:rsidRDefault="00EC5A35" w:rsidP="0044097F">
      <w:pPr>
        <w:pStyle w:val="ListParagraph"/>
        <w:numPr>
          <w:ilvl w:val="0"/>
          <w:numId w:val="33"/>
        </w:numPr>
        <w:spacing w:line="240" w:lineRule="auto"/>
        <w:jc w:val="both"/>
        <w:rPr>
          <w:rFonts w:ascii="Times New Roman" w:hAnsi="Times New Roman" w:cs="Times New Roman"/>
          <w:sz w:val="20"/>
          <w:szCs w:val="20"/>
        </w:rPr>
      </w:pPr>
      <w:r w:rsidRPr="00EE3606">
        <w:rPr>
          <w:rFonts w:ascii="Times New Roman" w:hAnsi="Times New Roman" w:cs="Times New Roman"/>
          <w:sz w:val="20"/>
          <w:szCs w:val="20"/>
        </w:rPr>
        <w:t xml:space="preserve">Digital India Initiative: </w:t>
      </w:r>
      <w:r w:rsidR="00C038D2" w:rsidRPr="00EE3606">
        <w:rPr>
          <w:rFonts w:ascii="Times New Roman" w:hAnsi="Times New Roman" w:cs="Times New Roman"/>
          <w:sz w:val="20"/>
          <w:szCs w:val="20"/>
        </w:rPr>
        <w:t xml:space="preserve">Digital India </w:t>
      </w:r>
      <w:r w:rsidR="00EE4641" w:rsidRPr="00EE3606">
        <w:rPr>
          <w:rFonts w:ascii="Times New Roman" w:hAnsi="Times New Roman" w:cs="Times New Roman"/>
          <w:sz w:val="20"/>
          <w:szCs w:val="20"/>
        </w:rPr>
        <w:t>Initiative</w:t>
      </w:r>
      <w:r w:rsidR="00172A51" w:rsidRPr="00EE3606">
        <w:rPr>
          <w:rFonts w:ascii="Times New Roman" w:hAnsi="Times New Roman" w:cs="Times New Roman"/>
          <w:sz w:val="20"/>
          <w:szCs w:val="20"/>
        </w:rPr>
        <w:t xml:space="preserve"> was l</w:t>
      </w:r>
      <w:r w:rsidRPr="00EE3606">
        <w:rPr>
          <w:rFonts w:ascii="Times New Roman" w:hAnsi="Times New Roman" w:cs="Times New Roman"/>
          <w:sz w:val="20"/>
          <w:szCs w:val="20"/>
        </w:rPr>
        <w:t>aunched by the Government of India</w:t>
      </w:r>
      <w:r w:rsidR="00172A51" w:rsidRPr="00EE3606">
        <w:rPr>
          <w:rFonts w:ascii="Times New Roman" w:hAnsi="Times New Roman" w:cs="Times New Roman"/>
          <w:sz w:val="20"/>
          <w:szCs w:val="20"/>
        </w:rPr>
        <w:t xml:space="preserve"> on 1 July</w:t>
      </w:r>
      <w:r w:rsidRPr="00EE3606">
        <w:rPr>
          <w:rFonts w:ascii="Times New Roman" w:hAnsi="Times New Roman" w:cs="Times New Roman"/>
          <w:sz w:val="20"/>
          <w:szCs w:val="20"/>
        </w:rPr>
        <w:t>,</w:t>
      </w:r>
      <w:r w:rsidR="00172A51" w:rsidRPr="00EE3606">
        <w:rPr>
          <w:rFonts w:ascii="Times New Roman" w:hAnsi="Times New Roman" w:cs="Times New Roman"/>
          <w:sz w:val="20"/>
          <w:szCs w:val="20"/>
        </w:rPr>
        <w:t xml:space="preserve"> 2015.</w:t>
      </w:r>
      <w:r w:rsidRPr="00EE3606">
        <w:rPr>
          <w:rFonts w:ascii="Times New Roman" w:hAnsi="Times New Roman" w:cs="Times New Roman"/>
          <w:sz w:val="20"/>
          <w:szCs w:val="20"/>
        </w:rPr>
        <w:t xml:space="preserve"> </w:t>
      </w:r>
      <w:r w:rsidR="00EE4641" w:rsidRPr="00EE3606">
        <w:rPr>
          <w:rFonts w:ascii="Times New Roman" w:hAnsi="Times New Roman" w:cs="Times New Roman"/>
          <w:sz w:val="20"/>
          <w:szCs w:val="20"/>
        </w:rPr>
        <w:t>T</w:t>
      </w:r>
      <w:r w:rsidRPr="00EE3606">
        <w:rPr>
          <w:rFonts w:ascii="Times New Roman" w:hAnsi="Times New Roman" w:cs="Times New Roman"/>
          <w:sz w:val="20"/>
          <w:szCs w:val="20"/>
        </w:rPr>
        <w:t xml:space="preserve">his initiative aims to promote digital literacy, </w:t>
      </w:r>
      <w:r w:rsidR="00EE4641" w:rsidRPr="00EE3606">
        <w:rPr>
          <w:rFonts w:ascii="Times New Roman" w:hAnsi="Times New Roman" w:cs="Times New Roman"/>
          <w:sz w:val="20"/>
          <w:szCs w:val="20"/>
        </w:rPr>
        <w:t xml:space="preserve">use of </w:t>
      </w:r>
      <w:r w:rsidRPr="00EE3606">
        <w:rPr>
          <w:rFonts w:ascii="Times New Roman" w:hAnsi="Times New Roman" w:cs="Times New Roman"/>
          <w:sz w:val="20"/>
          <w:szCs w:val="20"/>
        </w:rPr>
        <w:t>online services, and electronic payments</w:t>
      </w:r>
      <w:r w:rsidR="004B3C1A" w:rsidRPr="00EE3606">
        <w:rPr>
          <w:rFonts w:ascii="Times New Roman" w:hAnsi="Times New Roman" w:cs="Times New Roman"/>
          <w:sz w:val="20"/>
          <w:szCs w:val="20"/>
        </w:rPr>
        <w:t xml:space="preserve"> in countr</w:t>
      </w:r>
      <w:r w:rsidR="006A72FD" w:rsidRPr="00EE3606">
        <w:rPr>
          <w:rFonts w:ascii="Times New Roman" w:hAnsi="Times New Roman" w:cs="Times New Roman"/>
          <w:sz w:val="20"/>
          <w:szCs w:val="20"/>
        </w:rPr>
        <w:t>y</w:t>
      </w:r>
      <w:r w:rsidRPr="00EE3606">
        <w:rPr>
          <w:rFonts w:ascii="Times New Roman" w:hAnsi="Times New Roman" w:cs="Times New Roman"/>
          <w:sz w:val="20"/>
          <w:szCs w:val="20"/>
        </w:rPr>
        <w:t xml:space="preserve">, </w:t>
      </w:r>
      <w:r w:rsidR="006A72FD" w:rsidRPr="00EE3606">
        <w:rPr>
          <w:rFonts w:ascii="Times New Roman" w:hAnsi="Times New Roman" w:cs="Times New Roman"/>
          <w:sz w:val="20"/>
          <w:szCs w:val="20"/>
        </w:rPr>
        <w:t>and</w:t>
      </w:r>
      <w:r w:rsidRPr="00EE3606">
        <w:rPr>
          <w:rFonts w:ascii="Times New Roman" w:hAnsi="Times New Roman" w:cs="Times New Roman"/>
          <w:sz w:val="20"/>
          <w:szCs w:val="20"/>
        </w:rPr>
        <w:t xml:space="preserve"> encouraging the growth of fintech adoption</w:t>
      </w:r>
      <w:r w:rsidR="006A72FD" w:rsidRPr="00EE3606">
        <w:rPr>
          <w:rFonts w:ascii="Times New Roman" w:hAnsi="Times New Roman" w:cs="Times New Roman"/>
          <w:sz w:val="20"/>
          <w:szCs w:val="20"/>
        </w:rPr>
        <w:t xml:space="preserve"> in India.</w:t>
      </w:r>
    </w:p>
    <w:p w14:paraId="1459E97A" w14:textId="77777777" w:rsidR="0044097F" w:rsidRDefault="0044097F" w:rsidP="0044097F">
      <w:pPr>
        <w:pStyle w:val="ListParagraph"/>
        <w:spacing w:line="240" w:lineRule="auto"/>
        <w:jc w:val="both"/>
        <w:rPr>
          <w:rFonts w:ascii="Times New Roman" w:hAnsi="Times New Roman" w:cs="Times New Roman"/>
          <w:sz w:val="20"/>
          <w:szCs w:val="20"/>
        </w:rPr>
      </w:pPr>
    </w:p>
    <w:p w14:paraId="17FAFAA6" w14:textId="7B27A7B1"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Unified Payments Interface (UPI): UPI is a real-time payment system developed by the National Payments Corporation of India (NPCI) that enables users to link multiple bank accounts and make seamless peer-to-peer transactions.</w:t>
      </w:r>
      <w:r w:rsidR="00791030" w:rsidRPr="0044097F">
        <w:rPr>
          <w:rFonts w:ascii="Times New Roman" w:hAnsi="Times New Roman" w:cs="Times New Roman"/>
          <w:sz w:val="20"/>
          <w:szCs w:val="20"/>
        </w:rPr>
        <w:t xml:space="preserve"> </w:t>
      </w:r>
      <w:r w:rsidR="00885F1D" w:rsidRPr="0044097F">
        <w:rPr>
          <w:rFonts w:ascii="Times New Roman" w:hAnsi="Times New Roman" w:cs="Times New Roman"/>
          <w:sz w:val="20"/>
          <w:szCs w:val="20"/>
        </w:rPr>
        <w:t xml:space="preserve">UPI </w:t>
      </w:r>
      <w:r w:rsidR="001B66B5" w:rsidRPr="0044097F">
        <w:rPr>
          <w:rFonts w:ascii="Times New Roman" w:hAnsi="Times New Roman" w:cs="Times New Roman"/>
          <w:sz w:val="20"/>
          <w:szCs w:val="20"/>
        </w:rPr>
        <w:t xml:space="preserve">recorded its highest ever number of </w:t>
      </w:r>
      <w:r w:rsidR="00BC612A" w:rsidRPr="0044097F">
        <w:rPr>
          <w:rFonts w:ascii="Times New Roman" w:hAnsi="Times New Roman" w:cs="Times New Roman"/>
          <w:sz w:val="20"/>
          <w:szCs w:val="20"/>
        </w:rPr>
        <w:t xml:space="preserve">transactions at 9.41 billion worth </w:t>
      </w:r>
      <w:r w:rsidR="00CF7A38" w:rsidRPr="0044097F">
        <w:rPr>
          <w:rFonts w:ascii="Times New Roman" w:hAnsi="Times New Roman" w:cs="Times New Roman"/>
          <w:sz w:val="20"/>
          <w:szCs w:val="20"/>
        </w:rPr>
        <w:t>₹</w:t>
      </w:r>
      <w:r w:rsidR="00D3093C" w:rsidRPr="0044097F">
        <w:rPr>
          <w:rFonts w:ascii="Times New Roman" w:hAnsi="Times New Roman" w:cs="Times New Roman"/>
          <w:sz w:val="20"/>
          <w:szCs w:val="20"/>
        </w:rPr>
        <w:t>14.30 trillion in May, 2023</w:t>
      </w:r>
      <w:r w:rsidR="00D43045" w:rsidRPr="0044097F">
        <w:rPr>
          <w:rFonts w:ascii="Times New Roman" w:hAnsi="Times New Roman" w:cs="Times New Roman"/>
          <w:sz w:val="20"/>
          <w:szCs w:val="20"/>
        </w:rPr>
        <w:t>.</w:t>
      </w:r>
    </w:p>
    <w:p w14:paraId="1049A1FC" w14:textId="77777777" w:rsidR="0044097F" w:rsidRPr="0044097F" w:rsidRDefault="0044097F" w:rsidP="0044097F">
      <w:pPr>
        <w:pStyle w:val="ListParagraph"/>
        <w:rPr>
          <w:rFonts w:ascii="Times New Roman" w:hAnsi="Times New Roman" w:cs="Times New Roman"/>
          <w:sz w:val="20"/>
          <w:szCs w:val="20"/>
        </w:rPr>
      </w:pPr>
    </w:p>
    <w:p w14:paraId="4519F7F1" w14:textId="77777777" w:rsidR="0044097F" w:rsidRDefault="0044097F" w:rsidP="0044097F">
      <w:pPr>
        <w:pStyle w:val="ListParagraph"/>
        <w:spacing w:line="240" w:lineRule="auto"/>
        <w:jc w:val="both"/>
        <w:rPr>
          <w:rFonts w:ascii="Times New Roman" w:hAnsi="Times New Roman" w:cs="Times New Roman"/>
          <w:sz w:val="20"/>
          <w:szCs w:val="20"/>
        </w:rPr>
      </w:pPr>
    </w:p>
    <w:p w14:paraId="2F71A4C5" w14:textId="69E43FCA"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 xml:space="preserve">Pradhan Mantri Jan Dhan Yojana (PMJDY): This financial inclusion program </w:t>
      </w:r>
      <w:r w:rsidR="00B42DA8" w:rsidRPr="0044097F">
        <w:rPr>
          <w:rFonts w:ascii="Times New Roman" w:hAnsi="Times New Roman" w:cs="Times New Roman"/>
          <w:sz w:val="20"/>
          <w:szCs w:val="20"/>
        </w:rPr>
        <w:t>was launched by Go</w:t>
      </w:r>
      <w:r w:rsidR="00842DB5" w:rsidRPr="0044097F">
        <w:rPr>
          <w:rFonts w:ascii="Times New Roman" w:hAnsi="Times New Roman" w:cs="Times New Roman"/>
          <w:sz w:val="20"/>
          <w:szCs w:val="20"/>
        </w:rPr>
        <w:t>vernment of India on 28</w:t>
      </w:r>
      <w:r w:rsidR="00842DB5" w:rsidRPr="0044097F">
        <w:rPr>
          <w:rFonts w:ascii="Times New Roman" w:hAnsi="Times New Roman" w:cs="Times New Roman"/>
          <w:sz w:val="20"/>
          <w:szCs w:val="20"/>
          <w:vertAlign w:val="superscript"/>
        </w:rPr>
        <w:t>th</w:t>
      </w:r>
      <w:r w:rsidR="00842DB5" w:rsidRPr="0044097F">
        <w:rPr>
          <w:rFonts w:ascii="Times New Roman" w:hAnsi="Times New Roman" w:cs="Times New Roman"/>
          <w:sz w:val="20"/>
          <w:szCs w:val="20"/>
        </w:rPr>
        <w:t xml:space="preserve"> Aug, 2014. </w:t>
      </w:r>
      <w:r w:rsidR="00F91F1D" w:rsidRPr="0044097F">
        <w:rPr>
          <w:rFonts w:ascii="Times New Roman" w:hAnsi="Times New Roman" w:cs="Times New Roman"/>
          <w:sz w:val="20"/>
          <w:szCs w:val="20"/>
        </w:rPr>
        <w:t>It focused on e</w:t>
      </w:r>
      <w:r w:rsidRPr="0044097F">
        <w:rPr>
          <w:rFonts w:ascii="Times New Roman" w:hAnsi="Times New Roman" w:cs="Times New Roman"/>
          <w:sz w:val="20"/>
          <w:szCs w:val="20"/>
        </w:rPr>
        <w:t>ncourag</w:t>
      </w:r>
      <w:r w:rsidR="00F91F1D" w:rsidRPr="0044097F">
        <w:rPr>
          <w:rFonts w:ascii="Times New Roman" w:hAnsi="Times New Roman" w:cs="Times New Roman"/>
          <w:sz w:val="20"/>
          <w:szCs w:val="20"/>
        </w:rPr>
        <w:t>ing</w:t>
      </w:r>
      <w:r w:rsidRPr="0044097F">
        <w:rPr>
          <w:rFonts w:ascii="Times New Roman" w:hAnsi="Times New Roman" w:cs="Times New Roman"/>
          <w:sz w:val="20"/>
          <w:szCs w:val="20"/>
        </w:rPr>
        <w:t xml:space="preserve"> the unbanked and underbanked population to open bank accounts and access banking services, promoting the use of fintech solutions.</w:t>
      </w:r>
      <w:r w:rsidR="00123A7C" w:rsidRPr="0044097F">
        <w:rPr>
          <w:rFonts w:ascii="Times New Roman" w:hAnsi="Times New Roman" w:cs="Times New Roman"/>
          <w:sz w:val="20"/>
          <w:szCs w:val="20"/>
        </w:rPr>
        <w:t xml:space="preserve"> </w:t>
      </w:r>
      <w:r w:rsidR="00AF5677" w:rsidRPr="0044097F">
        <w:rPr>
          <w:rFonts w:ascii="Times New Roman" w:hAnsi="Times New Roman" w:cs="Times New Roman"/>
          <w:sz w:val="20"/>
          <w:szCs w:val="20"/>
        </w:rPr>
        <w:t>As of now m</w:t>
      </w:r>
      <w:r w:rsidR="00123A7C" w:rsidRPr="0044097F">
        <w:rPr>
          <w:rFonts w:ascii="Times New Roman" w:hAnsi="Times New Roman" w:cs="Times New Roman"/>
          <w:sz w:val="20"/>
          <w:szCs w:val="20"/>
        </w:rPr>
        <w:t>ore than 50 crore people have been brought into the formal banking system through the opening of Jan Dhan Accounts</w:t>
      </w:r>
      <w:r w:rsidR="00AF5677" w:rsidRPr="0044097F">
        <w:rPr>
          <w:rFonts w:ascii="Times New Roman" w:hAnsi="Times New Roman" w:cs="Times New Roman"/>
          <w:sz w:val="20"/>
          <w:szCs w:val="20"/>
        </w:rPr>
        <w:t>.</w:t>
      </w:r>
    </w:p>
    <w:p w14:paraId="35004568" w14:textId="77777777" w:rsidR="0044097F" w:rsidRDefault="0044097F" w:rsidP="0044097F">
      <w:pPr>
        <w:pStyle w:val="ListParagraph"/>
        <w:spacing w:line="240" w:lineRule="auto"/>
        <w:jc w:val="both"/>
        <w:rPr>
          <w:rFonts w:ascii="Times New Roman" w:hAnsi="Times New Roman" w:cs="Times New Roman"/>
          <w:sz w:val="20"/>
          <w:szCs w:val="20"/>
        </w:rPr>
      </w:pPr>
    </w:p>
    <w:p w14:paraId="5115FAFD" w14:textId="52B9C4B2"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Reserve Bank of India (RBI) Regulatory Sandbox: RBI introduced a regulatory sandbox framework that allows fintech startups to test their innovations in a controlled environment, helping them navigate regulatory challenges.</w:t>
      </w:r>
    </w:p>
    <w:p w14:paraId="347C16B3" w14:textId="77777777" w:rsidR="0044097F" w:rsidRPr="0044097F" w:rsidRDefault="0044097F" w:rsidP="0044097F">
      <w:pPr>
        <w:pStyle w:val="ListParagraph"/>
        <w:rPr>
          <w:rFonts w:ascii="Times New Roman" w:hAnsi="Times New Roman" w:cs="Times New Roman"/>
          <w:sz w:val="20"/>
          <w:szCs w:val="20"/>
        </w:rPr>
      </w:pPr>
    </w:p>
    <w:p w14:paraId="73CA5718" w14:textId="77777777" w:rsidR="0044097F" w:rsidRDefault="0044097F" w:rsidP="0044097F">
      <w:pPr>
        <w:pStyle w:val="ListParagraph"/>
        <w:spacing w:line="240" w:lineRule="auto"/>
        <w:jc w:val="both"/>
        <w:rPr>
          <w:rFonts w:ascii="Times New Roman" w:hAnsi="Times New Roman" w:cs="Times New Roman"/>
          <w:sz w:val="20"/>
          <w:szCs w:val="20"/>
        </w:rPr>
      </w:pPr>
    </w:p>
    <w:p w14:paraId="72EEEF6C" w14:textId="54BBD525"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 xml:space="preserve">UPI </w:t>
      </w:r>
      <w:proofErr w:type="gramStart"/>
      <w:r w:rsidRPr="0044097F">
        <w:rPr>
          <w:rFonts w:ascii="Times New Roman" w:hAnsi="Times New Roman" w:cs="Times New Roman"/>
          <w:sz w:val="20"/>
          <w:szCs w:val="20"/>
        </w:rPr>
        <w:t>2.0 :</w:t>
      </w:r>
      <w:proofErr w:type="gramEnd"/>
      <w:r w:rsidRPr="0044097F">
        <w:rPr>
          <w:rFonts w:ascii="Times New Roman" w:hAnsi="Times New Roman" w:cs="Times New Roman"/>
          <w:sz w:val="20"/>
          <w:szCs w:val="20"/>
        </w:rPr>
        <w:t xml:space="preserve"> </w:t>
      </w:r>
      <w:r w:rsidR="00733887" w:rsidRPr="0044097F">
        <w:rPr>
          <w:rFonts w:ascii="Times New Roman" w:hAnsi="Times New Roman" w:cs="Times New Roman"/>
          <w:sz w:val="20"/>
          <w:szCs w:val="20"/>
        </w:rPr>
        <w:t xml:space="preserve">On 16 August, 2018 UPI 2.0 was lunched. </w:t>
      </w:r>
      <w:proofErr w:type="gramStart"/>
      <w:r w:rsidRPr="0044097F">
        <w:rPr>
          <w:rFonts w:ascii="Times New Roman" w:hAnsi="Times New Roman" w:cs="Times New Roman"/>
          <w:sz w:val="20"/>
          <w:szCs w:val="20"/>
        </w:rPr>
        <w:t>Th</w:t>
      </w:r>
      <w:r w:rsidR="006808CF" w:rsidRPr="0044097F">
        <w:rPr>
          <w:rFonts w:ascii="Times New Roman" w:hAnsi="Times New Roman" w:cs="Times New Roman"/>
          <w:sz w:val="20"/>
          <w:szCs w:val="20"/>
        </w:rPr>
        <w:t>is</w:t>
      </w:r>
      <w:r w:rsidRPr="0044097F">
        <w:rPr>
          <w:rFonts w:ascii="Times New Roman" w:hAnsi="Times New Roman" w:cs="Times New Roman"/>
          <w:sz w:val="20"/>
          <w:szCs w:val="20"/>
        </w:rPr>
        <w:t xml:space="preserve"> upgraded versions of the Unified Payments Interface</w:t>
      </w:r>
      <w:proofErr w:type="gramEnd"/>
      <w:r w:rsidRPr="0044097F">
        <w:rPr>
          <w:rFonts w:ascii="Times New Roman" w:hAnsi="Times New Roman" w:cs="Times New Roman"/>
          <w:sz w:val="20"/>
          <w:szCs w:val="20"/>
        </w:rPr>
        <w:t xml:space="preserve"> introduced</w:t>
      </w:r>
      <w:r w:rsidR="006808CF" w:rsidRPr="0044097F">
        <w:rPr>
          <w:rFonts w:ascii="Times New Roman" w:hAnsi="Times New Roman" w:cs="Times New Roman"/>
          <w:sz w:val="20"/>
          <w:szCs w:val="20"/>
        </w:rPr>
        <w:t xml:space="preserve"> many advanced</w:t>
      </w:r>
      <w:r w:rsidRPr="0044097F">
        <w:rPr>
          <w:rFonts w:ascii="Times New Roman" w:hAnsi="Times New Roman" w:cs="Times New Roman"/>
          <w:sz w:val="20"/>
          <w:szCs w:val="20"/>
        </w:rPr>
        <w:t xml:space="preserve"> features like overdraft accounts, bill splitting, and enhanced security measures to further facilitate digital payments</w:t>
      </w:r>
      <w:r w:rsidR="00FE419B" w:rsidRPr="0044097F">
        <w:rPr>
          <w:rFonts w:ascii="Times New Roman" w:hAnsi="Times New Roman" w:cs="Times New Roman"/>
          <w:sz w:val="20"/>
          <w:szCs w:val="20"/>
        </w:rPr>
        <w:t>.</w:t>
      </w:r>
    </w:p>
    <w:p w14:paraId="78D28D81" w14:textId="77777777" w:rsidR="0044097F" w:rsidRDefault="0044097F" w:rsidP="0044097F">
      <w:pPr>
        <w:pStyle w:val="ListParagraph"/>
        <w:spacing w:line="240" w:lineRule="auto"/>
        <w:jc w:val="both"/>
        <w:rPr>
          <w:rFonts w:ascii="Times New Roman" w:hAnsi="Times New Roman" w:cs="Times New Roman"/>
          <w:sz w:val="20"/>
          <w:szCs w:val="20"/>
        </w:rPr>
      </w:pPr>
    </w:p>
    <w:p w14:paraId="3E5F78C7" w14:textId="1F6D6198"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 xml:space="preserve">Financial Inclusion Initiatives: The </w:t>
      </w:r>
      <w:r w:rsidR="00C729E6" w:rsidRPr="0044097F">
        <w:rPr>
          <w:rFonts w:ascii="Times New Roman" w:hAnsi="Times New Roman" w:cs="Times New Roman"/>
          <w:sz w:val="20"/>
          <w:szCs w:val="20"/>
        </w:rPr>
        <w:t>G</w:t>
      </w:r>
      <w:r w:rsidRPr="0044097F">
        <w:rPr>
          <w:rFonts w:ascii="Times New Roman" w:hAnsi="Times New Roman" w:cs="Times New Roman"/>
          <w:sz w:val="20"/>
          <w:szCs w:val="20"/>
        </w:rPr>
        <w:t>overnment</w:t>
      </w:r>
      <w:r w:rsidR="00C729E6" w:rsidRPr="0044097F">
        <w:rPr>
          <w:rFonts w:ascii="Times New Roman" w:hAnsi="Times New Roman" w:cs="Times New Roman"/>
          <w:sz w:val="20"/>
          <w:szCs w:val="20"/>
        </w:rPr>
        <w:t xml:space="preserve"> of India</w:t>
      </w:r>
      <w:r w:rsidRPr="0044097F">
        <w:rPr>
          <w:rFonts w:ascii="Times New Roman" w:hAnsi="Times New Roman" w:cs="Times New Roman"/>
          <w:sz w:val="20"/>
          <w:szCs w:val="20"/>
        </w:rPr>
        <w:t>, along with the RBI, has undertaken various initiatives to promote financial inclusion</w:t>
      </w:r>
      <w:r w:rsidR="00C729E6" w:rsidRPr="0044097F">
        <w:rPr>
          <w:rFonts w:ascii="Times New Roman" w:hAnsi="Times New Roman" w:cs="Times New Roman"/>
          <w:sz w:val="20"/>
          <w:szCs w:val="20"/>
        </w:rPr>
        <w:t xml:space="preserve"> in India</w:t>
      </w:r>
      <w:r w:rsidRPr="0044097F">
        <w:rPr>
          <w:rFonts w:ascii="Times New Roman" w:hAnsi="Times New Roman" w:cs="Times New Roman"/>
          <w:sz w:val="20"/>
          <w:szCs w:val="20"/>
        </w:rPr>
        <w:t>, such as the issuance of small finance banks and payment banks licenses.</w:t>
      </w:r>
    </w:p>
    <w:p w14:paraId="22361262" w14:textId="77777777" w:rsidR="0044097F" w:rsidRPr="0044097F" w:rsidRDefault="0044097F" w:rsidP="0044097F">
      <w:pPr>
        <w:pStyle w:val="ListParagraph"/>
        <w:rPr>
          <w:rFonts w:ascii="Times New Roman" w:hAnsi="Times New Roman" w:cs="Times New Roman"/>
          <w:sz w:val="20"/>
          <w:szCs w:val="20"/>
        </w:rPr>
      </w:pPr>
    </w:p>
    <w:p w14:paraId="4340A63C" w14:textId="77777777" w:rsidR="0044097F" w:rsidRDefault="0044097F" w:rsidP="0044097F">
      <w:pPr>
        <w:pStyle w:val="ListParagraph"/>
        <w:spacing w:line="240" w:lineRule="auto"/>
        <w:jc w:val="both"/>
        <w:rPr>
          <w:rFonts w:ascii="Times New Roman" w:hAnsi="Times New Roman" w:cs="Times New Roman"/>
          <w:sz w:val="20"/>
          <w:szCs w:val="20"/>
        </w:rPr>
      </w:pPr>
    </w:p>
    <w:p w14:paraId="4B0F44E1" w14:textId="34BF9DE8"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Aadhaar Enabled Payment System (</w:t>
      </w:r>
      <w:proofErr w:type="spellStart"/>
      <w:r w:rsidRPr="0044097F">
        <w:rPr>
          <w:rFonts w:ascii="Times New Roman" w:hAnsi="Times New Roman" w:cs="Times New Roman"/>
          <w:sz w:val="20"/>
          <w:szCs w:val="20"/>
        </w:rPr>
        <w:t>AePS</w:t>
      </w:r>
      <w:proofErr w:type="spellEnd"/>
      <w:r w:rsidRPr="0044097F">
        <w:rPr>
          <w:rFonts w:ascii="Times New Roman" w:hAnsi="Times New Roman" w:cs="Times New Roman"/>
          <w:sz w:val="20"/>
          <w:szCs w:val="20"/>
        </w:rPr>
        <w:t xml:space="preserve">): </w:t>
      </w:r>
      <w:r w:rsidR="002134DD" w:rsidRPr="0044097F">
        <w:rPr>
          <w:rFonts w:ascii="Times New Roman" w:hAnsi="Times New Roman" w:cs="Times New Roman"/>
          <w:sz w:val="20"/>
          <w:szCs w:val="20"/>
        </w:rPr>
        <w:t>India Post Payments Bank (IPPB) has introduced Aadhaar enabled payment system (</w:t>
      </w:r>
      <w:proofErr w:type="spellStart"/>
      <w:r w:rsidR="002134DD" w:rsidRPr="0044097F">
        <w:rPr>
          <w:rFonts w:ascii="Times New Roman" w:hAnsi="Times New Roman" w:cs="Times New Roman"/>
          <w:sz w:val="20"/>
          <w:szCs w:val="20"/>
        </w:rPr>
        <w:t>AePS</w:t>
      </w:r>
      <w:proofErr w:type="spellEnd"/>
      <w:r w:rsidR="002134DD" w:rsidRPr="0044097F">
        <w:rPr>
          <w:rFonts w:ascii="Times New Roman" w:hAnsi="Times New Roman" w:cs="Times New Roman"/>
          <w:sz w:val="20"/>
          <w:szCs w:val="20"/>
        </w:rPr>
        <w:t xml:space="preserve">) in 2016. </w:t>
      </w:r>
      <w:proofErr w:type="spellStart"/>
      <w:r w:rsidRPr="0044097F">
        <w:rPr>
          <w:rFonts w:ascii="Times New Roman" w:hAnsi="Times New Roman" w:cs="Times New Roman"/>
          <w:sz w:val="20"/>
          <w:szCs w:val="20"/>
        </w:rPr>
        <w:t>AePS</w:t>
      </w:r>
      <w:proofErr w:type="spellEnd"/>
      <w:r w:rsidRPr="0044097F">
        <w:rPr>
          <w:rFonts w:ascii="Times New Roman" w:hAnsi="Times New Roman" w:cs="Times New Roman"/>
          <w:sz w:val="20"/>
          <w:szCs w:val="20"/>
        </w:rPr>
        <w:t xml:space="preserve"> leverages Aadhaar biometric authentication to enable secure and convenient banking and payment transactions, especially in rural areas.</w:t>
      </w:r>
      <w:r w:rsidR="000D60C0" w:rsidRPr="0044097F">
        <w:rPr>
          <w:sz w:val="20"/>
          <w:szCs w:val="20"/>
        </w:rPr>
        <w:t xml:space="preserve"> </w:t>
      </w:r>
      <w:r w:rsidR="000D60C0" w:rsidRPr="0044097F">
        <w:rPr>
          <w:rFonts w:ascii="Times New Roman" w:hAnsi="Times New Roman" w:cs="Times New Roman"/>
          <w:sz w:val="20"/>
          <w:szCs w:val="20"/>
        </w:rPr>
        <w:t xml:space="preserve">In March 2023, </w:t>
      </w:r>
      <w:proofErr w:type="spellStart"/>
      <w:r w:rsidR="000D60C0" w:rsidRPr="0044097F">
        <w:rPr>
          <w:rFonts w:ascii="Times New Roman" w:hAnsi="Times New Roman" w:cs="Times New Roman"/>
          <w:sz w:val="20"/>
          <w:szCs w:val="20"/>
        </w:rPr>
        <w:t>AePs</w:t>
      </w:r>
      <w:proofErr w:type="spellEnd"/>
      <w:r w:rsidR="000D60C0" w:rsidRPr="0044097F">
        <w:rPr>
          <w:rFonts w:ascii="Times New Roman" w:hAnsi="Times New Roman" w:cs="Times New Roman"/>
          <w:sz w:val="20"/>
          <w:szCs w:val="20"/>
        </w:rPr>
        <w:t xml:space="preserve"> recorded over 447.25 million transactions across India.</w:t>
      </w:r>
    </w:p>
    <w:p w14:paraId="6D88AFC8" w14:textId="77777777" w:rsidR="0044097F" w:rsidRDefault="0044097F" w:rsidP="0044097F">
      <w:pPr>
        <w:pStyle w:val="ListParagraph"/>
        <w:spacing w:line="240" w:lineRule="auto"/>
        <w:jc w:val="both"/>
        <w:rPr>
          <w:rFonts w:ascii="Times New Roman" w:hAnsi="Times New Roman" w:cs="Times New Roman"/>
          <w:sz w:val="20"/>
          <w:szCs w:val="20"/>
        </w:rPr>
      </w:pPr>
    </w:p>
    <w:p w14:paraId="52F26563" w14:textId="155329E3" w:rsidR="00EC5A35"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Insurance Regulatory and Development Authority of India (IRDAI) Initiatives: IRDAI has</w:t>
      </w:r>
      <w:r w:rsidR="00706033" w:rsidRPr="0044097F">
        <w:rPr>
          <w:rFonts w:ascii="Times New Roman" w:hAnsi="Times New Roman" w:cs="Times New Roman"/>
          <w:sz w:val="20"/>
          <w:szCs w:val="20"/>
        </w:rPr>
        <w:t xml:space="preserve"> recently</w:t>
      </w:r>
      <w:r w:rsidRPr="0044097F">
        <w:rPr>
          <w:rFonts w:ascii="Times New Roman" w:hAnsi="Times New Roman" w:cs="Times New Roman"/>
          <w:sz w:val="20"/>
          <w:szCs w:val="20"/>
        </w:rPr>
        <w:t xml:space="preserve"> introduced</w:t>
      </w:r>
      <w:r w:rsidR="007D01E8" w:rsidRPr="0044097F">
        <w:rPr>
          <w:rFonts w:ascii="Times New Roman" w:hAnsi="Times New Roman" w:cs="Times New Roman"/>
          <w:sz w:val="20"/>
          <w:szCs w:val="20"/>
        </w:rPr>
        <w:t xml:space="preserve"> various</w:t>
      </w:r>
      <w:r w:rsidRPr="0044097F">
        <w:rPr>
          <w:rFonts w:ascii="Times New Roman" w:hAnsi="Times New Roman" w:cs="Times New Roman"/>
          <w:sz w:val="20"/>
          <w:szCs w:val="20"/>
        </w:rPr>
        <w:t xml:space="preserve"> guidelines to encourage the use of technology</w:t>
      </w:r>
      <w:r w:rsidR="007D01E8" w:rsidRPr="0044097F">
        <w:rPr>
          <w:rFonts w:ascii="Times New Roman" w:hAnsi="Times New Roman" w:cs="Times New Roman"/>
          <w:sz w:val="20"/>
          <w:szCs w:val="20"/>
        </w:rPr>
        <w:t xml:space="preserve"> and innovative methods</w:t>
      </w:r>
      <w:r w:rsidRPr="0044097F">
        <w:rPr>
          <w:rFonts w:ascii="Times New Roman" w:hAnsi="Times New Roman" w:cs="Times New Roman"/>
          <w:sz w:val="20"/>
          <w:szCs w:val="20"/>
        </w:rPr>
        <w:t xml:space="preserve"> in the insurance sector, such as e-KYC and online policy issuance</w:t>
      </w:r>
      <w:r w:rsidR="007D01E8" w:rsidRPr="0044097F">
        <w:rPr>
          <w:rFonts w:ascii="Times New Roman" w:hAnsi="Times New Roman" w:cs="Times New Roman"/>
          <w:sz w:val="20"/>
          <w:szCs w:val="20"/>
        </w:rPr>
        <w:t xml:space="preserve"> etc.</w:t>
      </w:r>
    </w:p>
    <w:p w14:paraId="2D55D70A" w14:textId="77777777" w:rsidR="0044097F" w:rsidRPr="0044097F" w:rsidRDefault="0044097F" w:rsidP="0044097F">
      <w:pPr>
        <w:pStyle w:val="ListParagraph"/>
        <w:rPr>
          <w:rFonts w:ascii="Times New Roman" w:hAnsi="Times New Roman" w:cs="Times New Roman"/>
          <w:sz w:val="20"/>
          <w:szCs w:val="20"/>
        </w:rPr>
      </w:pPr>
    </w:p>
    <w:p w14:paraId="5471D06D" w14:textId="77777777" w:rsidR="0044097F" w:rsidRDefault="0044097F" w:rsidP="0044097F">
      <w:pPr>
        <w:pStyle w:val="ListParagraph"/>
        <w:spacing w:line="240" w:lineRule="auto"/>
        <w:jc w:val="both"/>
        <w:rPr>
          <w:rFonts w:ascii="Times New Roman" w:hAnsi="Times New Roman" w:cs="Times New Roman"/>
          <w:sz w:val="20"/>
          <w:szCs w:val="20"/>
        </w:rPr>
      </w:pPr>
    </w:p>
    <w:p w14:paraId="34C072B3" w14:textId="2A0FA194" w:rsidR="00B67E2D" w:rsidRPr="0044097F" w:rsidRDefault="00EC5A35" w:rsidP="0044097F">
      <w:pPr>
        <w:pStyle w:val="ListParagraph"/>
        <w:numPr>
          <w:ilvl w:val="0"/>
          <w:numId w:val="33"/>
        </w:numPr>
        <w:spacing w:line="240" w:lineRule="auto"/>
        <w:jc w:val="both"/>
        <w:rPr>
          <w:rFonts w:ascii="Times New Roman" w:hAnsi="Times New Roman" w:cs="Times New Roman"/>
          <w:sz w:val="20"/>
          <w:szCs w:val="20"/>
        </w:rPr>
      </w:pPr>
      <w:r w:rsidRPr="0044097F">
        <w:rPr>
          <w:rFonts w:ascii="Times New Roman" w:hAnsi="Times New Roman" w:cs="Times New Roman"/>
          <w:sz w:val="20"/>
          <w:szCs w:val="20"/>
        </w:rPr>
        <w:t xml:space="preserve">Securities and Exchange Board of India (SEBI) Initiatives: SEBI has introduced </w:t>
      </w:r>
      <w:r w:rsidR="0063710E" w:rsidRPr="0044097F">
        <w:rPr>
          <w:rFonts w:ascii="Times New Roman" w:hAnsi="Times New Roman" w:cs="Times New Roman"/>
          <w:sz w:val="20"/>
          <w:szCs w:val="20"/>
        </w:rPr>
        <w:t xml:space="preserve">various </w:t>
      </w:r>
      <w:r w:rsidRPr="0044097F">
        <w:rPr>
          <w:rFonts w:ascii="Times New Roman" w:hAnsi="Times New Roman" w:cs="Times New Roman"/>
          <w:sz w:val="20"/>
          <w:szCs w:val="20"/>
        </w:rPr>
        <w:t>measures to facilitate digital onboarding of investors</w:t>
      </w:r>
      <w:r w:rsidR="00C37EB8" w:rsidRPr="0044097F">
        <w:rPr>
          <w:rFonts w:ascii="Times New Roman" w:hAnsi="Times New Roman" w:cs="Times New Roman"/>
          <w:sz w:val="20"/>
          <w:szCs w:val="20"/>
        </w:rPr>
        <w:t xml:space="preserve"> It also introduced</w:t>
      </w:r>
      <w:r w:rsidRPr="0044097F">
        <w:rPr>
          <w:rFonts w:ascii="Times New Roman" w:hAnsi="Times New Roman" w:cs="Times New Roman"/>
          <w:sz w:val="20"/>
          <w:szCs w:val="20"/>
        </w:rPr>
        <w:t xml:space="preserve"> the use of </w:t>
      </w:r>
      <w:proofErr w:type="spellStart"/>
      <w:r w:rsidRPr="0044097F">
        <w:rPr>
          <w:rFonts w:ascii="Times New Roman" w:hAnsi="Times New Roman" w:cs="Times New Roman"/>
          <w:sz w:val="20"/>
          <w:szCs w:val="20"/>
        </w:rPr>
        <w:t>robo</w:t>
      </w:r>
      <w:proofErr w:type="spellEnd"/>
      <w:r w:rsidRPr="0044097F">
        <w:rPr>
          <w:rFonts w:ascii="Times New Roman" w:hAnsi="Times New Roman" w:cs="Times New Roman"/>
          <w:sz w:val="20"/>
          <w:szCs w:val="20"/>
        </w:rPr>
        <w:t>-advisors</w:t>
      </w:r>
      <w:r w:rsidR="00C37EB8" w:rsidRPr="0044097F">
        <w:rPr>
          <w:rFonts w:ascii="Times New Roman" w:hAnsi="Times New Roman" w:cs="Times New Roman"/>
          <w:sz w:val="20"/>
          <w:szCs w:val="20"/>
        </w:rPr>
        <w:t xml:space="preserve"> in making investments</w:t>
      </w:r>
      <w:r w:rsidRPr="0044097F">
        <w:rPr>
          <w:rFonts w:ascii="Times New Roman" w:hAnsi="Times New Roman" w:cs="Times New Roman"/>
          <w:sz w:val="20"/>
          <w:szCs w:val="20"/>
        </w:rPr>
        <w:t>, and the regulation of crowdfunding platforms.</w:t>
      </w:r>
    </w:p>
    <w:p w14:paraId="2E80775A" w14:textId="77777777" w:rsidR="00F110B6" w:rsidRPr="00F15C12" w:rsidRDefault="00F110B6" w:rsidP="00F110B6">
      <w:pPr>
        <w:pStyle w:val="ListParagraph"/>
        <w:spacing w:line="240" w:lineRule="auto"/>
        <w:jc w:val="both"/>
        <w:rPr>
          <w:rFonts w:ascii="Times New Roman" w:hAnsi="Times New Roman" w:cs="Times New Roman"/>
          <w:sz w:val="20"/>
          <w:szCs w:val="20"/>
        </w:rPr>
      </w:pPr>
    </w:p>
    <w:p w14:paraId="7C7D5477" w14:textId="5E8FB255" w:rsidR="00D44329" w:rsidRPr="000A45B1" w:rsidRDefault="000A45B1" w:rsidP="000A45B1">
      <w:pPr>
        <w:spacing w:line="240" w:lineRule="auto"/>
        <w:jc w:val="center"/>
        <w:rPr>
          <w:rFonts w:ascii="Times New Roman" w:hAnsi="Times New Roman" w:cs="Times New Roman"/>
          <w:b/>
          <w:bCs/>
          <w:sz w:val="20"/>
          <w:szCs w:val="20"/>
        </w:rPr>
      </w:pPr>
      <w:bookmarkStart w:id="3" w:name="_Hlk144417782"/>
      <w:r>
        <w:rPr>
          <w:rFonts w:ascii="Times New Roman" w:hAnsi="Times New Roman" w:cs="Times New Roman"/>
          <w:b/>
          <w:bCs/>
          <w:sz w:val="20"/>
          <w:szCs w:val="20"/>
        </w:rPr>
        <w:t xml:space="preserve">V. </w:t>
      </w:r>
      <w:r w:rsidR="0044097F" w:rsidRPr="000A45B1">
        <w:rPr>
          <w:rFonts w:ascii="Times New Roman" w:hAnsi="Times New Roman" w:cs="Times New Roman"/>
          <w:b/>
          <w:bCs/>
          <w:sz w:val="20"/>
          <w:szCs w:val="20"/>
        </w:rPr>
        <w:t>DIGITAL PAYMENTS REVOLUTION</w:t>
      </w:r>
      <w:bookmarkEnd w:id="3"/>
    </w:p>
    <w:p w14:paraId="7CB6CE66" w14:textId="77777777" w:rsidR="00F110B6" w:rsidRPr="00F110B6" w:rsidRDefault="00F110B6" w:rsidP="00F110B6">
      <w:pPr>
        <w:pStyle w:val="ListParagraph"/>
        <w:spacing w:line="240" w:lineRule="auto"/>
        <w:ind w:left="840"/>
        <w:jc w:val="both"/>
        <w:rPr>
          <w:rFonts w:ascii="Times New Roman" w:hAnsi="Times New Roman" w:cs="Times New Roman"/>
          <w:b/>
          <w:bCs/>
          <w:sz w:val="20"/>
          <w:szCs w:val="20"/>
        </w:rPr>
      </w:pPr>
    </w:p>
    <w:p w14:paraId="7A352698" w14:textId="6E047A53" w:rsidR="00191DE2" w:rsidRDefault="00F61106" w:rsidP="00D914F2">
      <w:pPr>
        <w:spacing w:line="240" w:lineRule="auto"/>
        <w:ind w:firstLine="720"/>
        <w:jc w:val="both"/>
        <w:rPr>
          <w:rFonts w:ascii="Times New Roman" w:hAnsi="Times New Roman" w:cs="Times New Roman"/>
          <w:sz w:val="20"/>
          <w:szCs w:val="20"/>
        </w:rPr>
      </w:pPr>
      <w:r w:rsidRPr="00F15C12">
        <w:rPr>
          <w:rFonts w:ascii="Times New Roman" w:hAnsi="Times New Roman" w:cs="Times New Roman"/>
          <w:sz w:val="20"/>
          <w:szCs w:val="20"/>
        </w:rPr>
        <w:t>The digital payment revolution in India has witnessed unprecedented growth, transforming the way transactions are conducted. According to the Reserve Bank of India (RBI), the number of digital payment transactions surged from 923 million in December 2016 to a staggering 5.8 billion in July 2021, showcasing a remarkable 528% increase. This transformative shift has been driven by initiatives like the Unified Payments Interface (UPI), which recorded over 3.7 billion transactions in July 2021 alone, enabling seamless peer-to-peer and merchant transactions through mobile apps. Additionally, the adoption of mobile wallets, digital banking, and QR code-based payments has contributed to this exponential rise, ushering in a new era of cashless and convenient financial interactions. Source: Reserve Bank of India (RBI) - "Payment Systems in India: Vision 2019 - 2021."</w:t>
      </w:r>
    </w:p>
    <w:p w14:paraId="7CAB68E8" w14:textId="77777777" w:rsidR="00F110B6" w:rsidRPr="00F15C12" w:rsidRDefault="00F110B6" w:rsidP="00B94DCA">
      <w:pPr>
        <w:spacing w:line="240" w:lineRule="auto"/>
        <w:jc w:val="both"/>
        <w:rPr>
          <w:rFonts w:ascii="Times New Roman" w:hAnsi="Times New Roman" w:cs="Times New Roman"/>
          <w:sz w:val="20"/>
          <w:szCs w:val="20"/>
        </w:rPr>
      </w:pPr>
    </w:p>
    <w:p w14:paraId="49DABDFD" w14:textId="25A1CC56" w:rsidR="00D44329" w:rsidRPr="000A45B1" w:rsidRDefault="000A45B1" w:rsidP="000A45B1">
      <w:pPr>
        <w:spacing w:line="240" w:lineRule="auto"/>
        <w:jc w:val="center"/>
        <w:rPr>
          <w:rFonts w:ascii="Times New Roman" w:hAnsi="Times New Roman" w:cs="Times New Roman"/>
          <w:b/>
          <w:bCs/>
          <w:sz w:val="20"/>
          <w:szCs w:val="20"/>
        </w:rPr>
      </w:pPr>
      <w:bookmarkStart w:id="4" w:name="_Hlk144417812"/>
      <w:r>
        <w:rPr>
          <w:rFonts w:ascii="Times New Roman" w:hAnsi="Times New Roman" w:cs="Times New Roman"/>
          <w:b/>
          <w:bCs/>
          <w:sz w:val="20"/>
          <w:szCs w:val="20"/>
        </w:rPr>
        <w:t xml:space="preserve">VI. </w:t>
      </w:r>
      <w:r w:rsidR="00D44329" w:rsidRPr="000A45B1">
        <w:rPr>
          <w:rFonts w:ascii="Times New Roman" w:hAnsi="Times New Roman" w:cs="Times New Roman"/>
          <w:b/>
          <w:bCs/>
          <w:sz w:val="20"/>
          <w:szCs w:val="20"/>
        </w:rPr>
        <w:t>Financial Inclusion through Fintech</w:t>
      </w:r>
      <w:bookmarkEnd w:id="4"/>
    </w:p>
    <w:p w14:paraId="155C2BEC" w14:textId="77777777" w:rsidR="00F110B6" w:rsidRPr="00F110B6" w:rsidRDefault="00F110B6" w:rsidP="00F110B6">
      <w:pPr>
        <w:pStyle w:val="ListParagraph"/>
        <w:spacing w:line="240" w:lineRule="auto"/>
        <w:ind w:left="840"/>
        <w:jc w:val="both"/>
        <w:rPr>
          <w:rFonts w:ascii="Times New Roman" w:hAnsi="Times New Roman" w:cs="Times New Roman"/>
          <w:b/>
          <w:bCs/>
          <w:sz w:val="20"/>
          <w:szCs w:val="20"/>
        </w:rPr>
      </w:pPr>
    </w:p>
    <w:p w14:paraId="137DE178" w14:textId="1DCA1CCB" w:rsidR="00835085" w:rsidRDefault="000C4C93"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is playing a transformative role in achieving financial inclusion by utilizing technological innovations to extend affordable and accessible financial services to marginalized and unbanked individuals.</w:t>
      </w:r>
      <w:r w:rsidR="00835085" w:rsidRPr="00F15C12">
        <w:rPr>
          <w:rFonts w:ascii="Times New Roman" w:hAnsi="Times New Roman" w:cs="Times New Roman"/>
          <w:sz w:val="20"/>
          <w:szCs w:val="20"/>
        </w:rPr>
        <w:t xml:space="preserve"> </w:t>
      </w:r>
      <w:r w:rsidR="0066484E" w:rsidRPr="00F15C12">
        <w:rPr>
          <w:rFonts w:ascii="Times New Roman" w:hAnsi="Times New Roman" w:cs="Times New Roman"/>
          <w:sz w:val="20"/>
          <w:szCs w:val="20"/>
        </w:rPr>
        <w:t>Some of key initiatives of fintech which leads to financial inclusion are mentioned below.</w:t>
      </w:r>
    </w:p>
    <w:p w14:paraId="7707FE53" w14:textId="77777777" w:rsidR="00DB655E" w:rsidRPr="00F15C12" w:rsidRDefault="00DB655E" w:rsidP="00B94DCA">
      <w:pPr>
        <w:spacing w:line="240" w:lineRule="auto"/>
        <w:jc w:val="both"/>
        <w:rPr>
          <w:rFonts w:ascii="Times New Roman" w:hAnsi="Times New Roman" w:cs="Times New Roman"/>
          <w:sz w:val="20"/>
          <w:szCs w:val="20"/>
        </w:rPr>
      </w:pPr>
    </w:p>
    <w:p w14:paraId="5F3F6C98" w14:textId="77777777" w:rsidR="00835085" w:rsidRPr="003508C9" w:rsidRDefault="00835085" w:rsidP="00B94DCA">
      <w:pPr>
        <w:pStyle w:val="ListParagraph"/>
        <w:numPr>
          <w:ilvl w:val="0"/>
          <w:numId w:val="14"/>
        </w:numPr>
        <w:spacing w:line="240" w:lineRule="auto"/>
        <w:jc w:val="both"/>
        <w:rPr>
          <w:rFonts w:ascii="Times New Roman" w:hAnsi="Times New Roman" w:cs="Times New Roman"/>
          <w:b/>
          <w:bCs/>
          <w:sz w:val="20"/>
          <w:szCs w:val="20"/>
        </w:rPr>
      </w:pPr>
      <w:r w:rsidRPr="003508C9">
        <w:rPr>
          <w:rFonts w:ascii="Times New Roman" w:hAnsi="Times New Roman" w:cs="Times New Roman"/>
          <w:b/>
          <w:bCs/>
          <w:sz w:val="20"/>
          <w:szCs w:val="20"/>
        </w:rPr>
        <w:t>Digital Payments Transformation:</w:t>
      </w:r>
    </w:p>
    <w:p w14:paraId="7DFCE8BC" w14:textId="58B1F301" w:rsidR="002C745F" w:rsidRDefault="00835085"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Fintech has been pivotal in the adoption of digital payment methods,</w:t>
      </w:r>
      <w:r w:rsidR="00743288" w:rsidRPr="00F15C12">
        <w:rPr>
          <w:rFonts w:ascii="Times New Roman" w:hAnsi="Times New Roman" w:cs="Times New Roman"/>
          <w:sz w:val="20"/>
          <w:szCs w:val="20"/>
        </w:rPr>
        <w:t xml:space="preserve"> </w:t>
      </w:r>
      <w:proofErr w:type="gramStart"/>
      <w:r w:rsidR="00743288" w:rsidRPr="00F15C12">
        <w:rPr>
          <w:rFonts w:ascii="Times New Roman" w:hAnsi="Times New Roman" w:cs="Times New Roman"/>
          <w:sz w:val="20"/>
          <w:szCs w:val="20"/>
        </w:rPr>
        <w:t xml:space="preserve">and </w:t>
      </w:r>
      <w:r w:rsidRPr="00F15C12">
        <w:rPr>
          <w:rFonts w:ascii="Times New Roman" w:hAnsi="Times New Roman" w:cs="Times New Roman"/>
          <w:sz w:val="20"/>
          <w:szCs w:val="20"/>
        </w:rPr>
        <w:t xml:space="preserve"> bringing</w:t>
      </w:r>
      <w:proofErr w:type="gramEnd"/>
      <w:r w:rsidRPr="00F15C12">
        <w:rPr>
          <w:rFonts w:ascii="Times New Roman" w:hAnsi="Times New Roman" w:cs="Times New Roman"/>
          <w:sz w:val="20"/>
          <w:szCs w:val="20"/>
        </w:rPr>
        <w:t xml:space="preserve"> financial services to the masses.</w:t>
      </w:r>
      <w:r w:rsidR="00390A2D" w:rsidRPr="00F15C12">
        <w:rPr>
          <w:rFonts w:ascii="Times New Roman" w:hAnsi="Times New Roman" w:cs="Times New Roman"/>
          <w:sz w:val="20"/>
          <w:szCs w:val="20"/>
        </w:rPr>
        <w:t xml:space="preserve"> </w:t>
      </w:r>
      <w:r w:rsidRPr="00F15C12">
        <w:rPr>
          <w:rFonts w:ascii="Times New Roman" w:hAnsi="Times New Roman" w:cs="Times New Roman"/>
          <w:sz w:val="20"/>
          <w:szCs w:val="20"/>
        </w:rPr>
        <w:t>UPI transactions in India surged to over 3.7 billion in August 2021, with a transaction value exceeding INR 6.4 trillion</w:t>
      </w:r>
      <w:r w:rsidR="002C745F" w:rsidRPr="00F15C12">
        <w:rPr>
          <w:rFonts w:ascii="Times New Roman" w:hAnsi="Times New Roman" w:cs="Times New Roman"/>
          <w:sz w:val="20"/>
          <w:szCs w:val="20"/>
        </w:rPr>
        <w:t>, which shows the</w:t>
      </w:r>
      <w:r w:rsidR="0060129D" w:rsidRPr="00F15C12">
        <w:rPr>
          <w:rFonts w:ascii="Times New Roman" w:hAnsi="Times New Roman" w:cs="Times New Roman"/>
          <w:sz w:val="20"/>
          <w:szCs w:val="20"/>
        </w:rPr>
        <w:t xml:space="preserve"> financial inclusion through fintech in India.</w:t>
      </w:r>
    </w:p>
    <w:p w14:paraId="13A2C266" w14:textId="77777777" w:rsidR="00DB655E" w:rsidRPr="00F15C12" w:rsidRDefault="00DB655E" w:rsidP="00B94DCA">
      <w:pPr>
        <w:spacing w:line="240" w:lineRule="auto"/>
        <w:jc w:val="both"/>
        <w:rPr>
          <w:rFonts w:ascii="Times New Roman" w:hAnsi="Times New Roman" w:cs="Times New Roman"/>
          <w:sz w:val="20"/>
          <w:szCs w:val="20"/>
        </w:rPr>
      </w:pPr>
    </w:p>
    <w:p w14:paraId="513CAB0D" w14:textId="428185F5" w:rsidR="00835085" w:rsidRPr="003508C9" w:rsidRDefault="00835085" w:rsidP="00B94DCA">
      <w:pPr>
        <w:pStyle w:val="ListParagraph"/>
        <w:numPr>
          <w:ilvl w:val="0"/>
          <w:numId w:val="14"/>
        </w:numPr>
        <w:spacing w:line="240" w:lineRule="auto"/>
        <w:jc w:val="both"/>
        <w:rPr>
          <w:rFonts w:ascii="Times New Roman" w:hAnsi="Times New Roman" w:cs="Times New Roman"/>
          <w:b/>
          <w:bCs/>
          <w:sz w:val="20"/>
          <w:szCs w:val="20"/>
        </w:rPr>
      </w:pPr>
      <w:r w:rsidRPr="003508C9">
        <w:rPr>
          <w:rFonts w:ascii="Times New Roman" w:hAnsi="Times New Roman" w:cs="Times New Roman"/>
          <w:b/>
          <w:bCs/>
          <w:sz w:val="20"/>
          <w:szCs w:val="20"/>
        </w:rPr>
        <w:t>Microfinance and Peer-to-Peer Lending Disruption:</w:t>
      </w:r>
    </w:p>
    <w:p w14:paraId="3E1B77CA" w14:textId="04FE1E67" w:rsidR="00A67BFA" w:rsidRDefault="00835085"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 xml:space="preserve">Fintech platforms have disrupted microfinance and peer-to-peer lending, </w:t>
      </w:r>
      <w:r w:rsidR="0060129D" w:rsidRPr="00F15C12">
        <w:rPr>
          <w:rFonts w:ascii="Times New Roman" w:hAnsi="Times New Roman" w:cs="Times New Roman"/>
          <w:sz w:val="20"/>
          <w:szCs w:val="20"/>
        </w:rPr>
        <w:t xml:space="preserve">thus </w:t>
      </w:r>
      <w:r w:rsidRPr="00F15C12">
        <w:rPr>
          <w:rFonts w:ascii="Times New Roman" w:hAnsi="Times New Roman" w:cs="Times New Roman"/>
          <w:sz w:val="20"/>
          <w:szCs w:val="20"/>
        </w:rPr>
        <w:t>enabling access to credit for small businesses and individuals.</w:t>
      </w:r>
      <w:r w:rsidR="0060129D" w:rsidRPr="00F15C12">
        <w:rPr>
          <w:rFonts w:ascii="Times New Roman" w:hAnsi="Times New Roman" w:cs="Times New Roman"/>
          <w:sz w:val="20"/>
          <w:szCs w:val="20"/>
        </w:rPr>
        <w:t xml:space="preserve"> </w:t>
      </w:r>
      <w:r w:rsidRPr="00F15C12">
        <w:rPr>
          <w:rFonts w:ascii="Times New Roman" w:hAnsi="Times New Roman" w:cs="Times New Roman"/>
          <w:sz w:val="20"/>
          <w:szCs w:val="20"/>
        </w:rPr>
        <w:t xml:space="preserve">The digital lending market in India reached a valuation of around $2.5 billion in 2021, indicating the growing influence of fintech </w:t>
      </w:r>
      <w:r w:rsidR="00A67BFA" w:rsidRPr="00F15C12">
        <w:rPr>
          <w:rFonts w:ascii="Times New Roman" w:hAnsi="Times New Roman" w:cs="Times New Roman"/>
          <w:sz w:val="20"/>
          <w:szCs w:val="20"/>
        </w:rPr>
        <w:t>and thus leading to financial inclusion.</w:t>
      </w:r>
    </w:p>
    <w:p w14:paraId="71C002A6" w14:textId="77777777" w:rsidR="00DB655E" w:rsidRPr="00F15C12" w:rsidRDefault="00DB655E" w:rsidP="00B94DCA">
      <w:pPr>
        <w:spacing w:line="240" w:lineRule="auto"/>
        <w:jc w:val="both"/>
        <w:rPr>
          <w:rFonts w:ascii="Times New Roman" w:hAnsi="Times New Roman" w:cs="Times New Roman"/>
          <w:sz w:val="20"/>
          <w:szCs w:val="20"/>
        </w:rPr>
      </w:pPr>
    </w:p>
    <w:p w14:paraId="498A0BB3" w14:textId="6D10F1DC" w:rsidR="00835085" w:rsidRPr="003508C9" w:rsidRDefault="00835085" w:rsidP="00B94DCA">
      <w:pPr>
        <w:pStyle w:val="ListParagraph"/>
        <w:numPr>
          <w:ilvl w:val="0"/>
          <w:numId w:val="14"/>
        </w:numPr>
        <w:spacing w:line="240" w:lineRule="auto"/>
        <w:jc w:val="both"/>
        <w:rPr>
          <w:rFonts w:ascii="Times New Roman" w:hAnsi="Times New Roman" w:cs="Times New Roman"/>
          <w:b/>
          <w:bCs/>
          <w:sz w:val="20"/>
          <w:szCs w:val="20"/>
        </w:rPr>
      </w:pPr>
      <w:r w:rsidRPr="003508C9">
        <w:rPr>
          <w:rFonts w:ascii="Times New Roman" w:hAnsi="Times New Roman" w:cs="Times New Roman"/>
          <w:b/>
          <w:bCs/>
          <w:sz w:val="20"/>
          <w:szCs w:val="20"/>
        </w:rPr>
        <w:t>Insurance Penetration Boost:</w:t>
      </w:r>
    </w:p>
    <w:p w14:paraId="278C4E19" w14:textId="64DA7AC2" w:rsidR="00835085" w:rsidRDefault="00835085"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Fintech has boosted</w:t>
      </w:r>
      <w:r w:rsidR="00455876" w:rsidRPr="00F15C12">
        <w:rPr>
          <w:rFonts w:ascii="Times New Roman" w:hAnsi="Times New Roman" w:cs="Times New Roman"/>
          <w:sz w:val="20"/>
          <w:szCs w:val="20"/>
        </w:rPr>
        <w:t xml:space="preserve"> the</w:t>
      </w:r>
      <w:r w:rsidRPr="00F15C12">
        <w:rPr>
          <w:rFonts w:ascii="Times New Roman" w:hAnsi="Times New Roman" w:cs="Times New Roman"/>
          <w:sz w:val="20"/>
          <w:szCs w:val="20"/>
        </w:rPr>
        <w:t xml:space="preserve"> insurance penetration by simplifying the process of purchasing insurance </w:t>
      </w:r>
      <w:proofErr w:type="gramStart"/>
      <w:r w:rsidRPr="00F15C12">
        <w:rPr>
          <w:rFonts w:ascii="Times New Roman" w:hAnsi="Times New Roman" w:cs="Times New Roman"/>
          <w:sz w:val="20"/>
          <w:szCs w:val="20"/>
        </w:rPr>
        <w:t>online</w:t>
      </w:r>
      <w:r w:rsidR="008564F5" w:rsidRPr="00F15C12">
        <w:rPr>
          <w:rFonts w:ascii="Times New Roman" w:hAnsi="Times New Roman" w:cs="Times New Roman"/>
          <w:sz w:val="20"/>
          <w:szCs w:val="20"/>
        </w:rPr>
        <w:t>.</w:t>
      </w:r>
      <w:ins w:id="5" w:author="Microsoft Word" w:date="2023-08-31T23:04:00Z">
        <w:r w:rsidRPr="00F15C12">
          <w:rPr>
            <w:rFonts w:ascii="Times New Roman" w:hAnsi="Times New Roman" w:cs="Times New Roman"/>
            <w:sz w:val="20"/>
            <w:szCs w:val="20"/>
          </w:rPr>
          <w:t>.</w:t>
        </w:r>
      </w:ins>
      <w:proofErr w:type="gramEnd"/>
      <w:r w:rsidR="00A67BFA" w:rsidRPr="00F15C12">
        <w:rPr>
          <w:rFonts w:ascii="Times New Roman" w:hAnsi="Times New Roman" w:cs="Times New Roman"/>
          <w:sz w:val="20"/>
          <w:szCs w:val="20"/>
        </w:rPr>
        <w:t xml:space="preserve"> </w:t>
      </w:r>
      <w:r w:rsidRPr="00F15C12">
        <w:rPr>
          <w:rFonts w:ascii="Times New Roman" w:hAnsi="Times New Roman" w:cs="Times New Roman"/>
          <w:sz w:val="20"/>
          <w:szCs w:val="20"/>
        </w:rPr>
        <w:t xml:space="preserve">In 2020, digital insurance platform </w:t>
      </w:r>
      <w:proofErr w:type="spellStart"/>
      <w:r w:rsidRPr="00F15C12">
        <w:rPr>
          <w:rFonts w:ascii="Times New Roman" w:hAnsi="Times New Roman" w:cs="Times New Roman"/>
          <w:sz w:val="20"/>
          <w:szCs w:val="20"/>
        </w:rPr>
        <w:t>PolicyBazaar</w:t>
      </w:r>
      <w:proofErr w:type="spellEnd"/>
      <w:r w:rsidRPr="00F15C12">
        <w:rPr>
          <w:rFonts w:ascii="Times New Roman" w:hAnsi="Times New Roman" w:cs="Times New Roman"/>
          <w:sz w:val="20"/>
          <w:szCs w:val="20"/>
        </w:rPr>
        <w:t xml:space="preserve"> facilitated over 10 million insurance policy sales </w:t>
      </w:r>
      <w:r w:rsidR="00921017" w:rsidRPr="00F15C12">
        <w:rPr>
          <w:rFonts w:ascii="Times New Roman" w:hAnsi="Times New Roman" w:cs="Times New Roman"/>
          <w:sz w:val="20"/>
          <w:szCs w:val="20"/>
        </w:rPr>
        <w:t>in India.</w:t>
      </w:r>
    </w:p>
    <w:p w14:paraId="230E450D" w14:textId="77777777" w:rsidR="00DB655E" w:rsidRPr="00F15C12" w:rsidRDefault="00DB655E" w:rsidP="00B94DCA">
      <w:pPr>
        <w:spacing w:line="240" w:lineRule="auto"/>
        <w:jc w:val="both"/>
        <w:rPr>
          <w:rFonts w:ascii="Times New Roman" w:hAnsi="Times New Roman" w:cs="Times New Roman"/>
          <w:sz w:val="20"/>
          <w:szCs w:val="20"/>
        </w:rPr>
      </w:pPr>
    </w:p>
    <w:p w14:paraId="514C6AA2" w14:textId="77777777" w:rsidR="001F362D" w:rsidRPr="003508C9" w:rsidRDefault="00835085" w:rsidP="00B94DCA">
      <w:pPr>
        <w:pStyle w:val="ListParagraph"/>
        <w:numPr>
          <w:ilvl w:val="0"/>
          <w:numId w:val="14"/>
        </w:numPr>
        <w:spacing w:line="240" w:lineRule="auto"/>
        <w:jc w:val="both"/>
        <w:rPr>
          <w:rFonts w:ascii="Times New Roman" w:hAnsi="Times New Roman" w:cs="Times New Roman"/>
          <w:b/>
          <w:bCs/>
          <w:sz w:val="20"/>
          <w:szCs w:val="20"/>
        </w:rPr>
      </w:pPr>
      <w:r w:rsidRPr="003508C9">
        <w:rPr>
          <w:rFonts w:ascii="Times New Roman" w:hAnsi="Times New Roman" w:cs="Times New Roman"/>
          <w:b/>
          <w:bCs/>
          <w:sz w:val="20"/>
          <w:szCs w:val="20"/>
        </w:rPr>
        <w:t>Investment through Robo-Advisors:</w:t>
      </w:r>
    </w:p>
    <w:p w14:paraId="005F6018" w14:textId="153BBB18" w:rsidR="00835085" w:rsidRDefault="00835085"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 xml:space="preserve">Fintech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-advisors have democratized investment</w:t>
      </w:r>
      <w:r w:rsidR="009472E8" w:rsidRPr="00F15C12">
        <w:rPr>
          <w:rFonts w:ascii="Times New Roman" w:hAnsi="Times New Roman" w:cs="Times New Roman"/>
          <w:sz w:val="20"/>
          <w:szCs w:val="20"/>
        </w:rPr>
        <w:t>. It has</w:t>
      </w:r>
      <w:r w:rsidRPr="00F15C12">
        <w:rPr>
          <w:rFonts w:ascii="Times New Roman" w:hAnsi="Times New Roman" w:cs="Times New Roman"/>
          <w:sz w:val="20"/>
          <w:szCs w:val="20"/>
        </w:rPr>
        <w:t xml:space="preserve"> ma</w:t>
      </w:r>
      <w:r w:rsidR="009472E8" w:rsidRPr="00F15C12">
        <w:rPr>
          <w:rFonts w:ascii="Times New Roman" w:hAnsi="Times New Roman" w:cs="Times New Roman"/>
          <w:sz w:val="20"/>
          <w:szCs w:val="20"/>
        </w:rPr>
        <w:t>de</w:t>
      </w:r>
      <w:r w:rsidRPr="00F15C12">
        <w:rPr>
          <w:rFonts w:ascii="Times New Roman" w:hAnsi="Times New Roman" w:cs="Times New Roman"/>
          <w:sz w:val="20"/>
          <w:szCs w:val="20"/>
        </w:rPr>
        <w:t xml:space="preserve"> wealth management accessible to a broader population</w:t>
      </w:r>
      <w:r w:rsidR="009472E8" w:rsidRPr="00F15C12">
        <w:rPr>
          <w:rFonts w:ascii="Times New Roman" w:hAnsi="Times New Roman" w:cs="Times New Roman"/>
          <w:sz w:val="20"/>
          <w:szCs w:val="20"/>
        </w:rPr>
        <w:t xml:space="preserve"> in India</w:t>
      </w:r>
      <w:r w:rsidRPr="00F15C12">
        <w:rPr>
          <w:rFonts w:ascii="Times New Roman" w:hAnsi="Times New Roman" w:cs="Times New Roman"/>
          <w:sz w:val="20"/>
          <w:szCs w:val="20"/>
        </w:rPr>
        <w:t>.</w:t>
      </w:r>
      <w:r w:rsidR="00921017" w:rsidRPr="00F15C12">
        <w:rPr>
          <w:rFonts w:ascii="Times New Roman" w:hAnsi="Times New Roman" w:cs="Times New Roman"/>
          <w:sz w:val="20"/>
          <w:szCs w:val="20"/>
        </w:rPr>
        <w:t xml:space="preserve"> </w:t>
      </w:r>
      <w:proofErr w:type="spellStart"/>
      <w:r w:rsidRPr="00F15C12">
        <w:rPr>
          <w:rFonts w:ascii="Times New Roman" w:hAnsi="Times New Roman" w:cs="Times New Roman"/>
          <w:sz w:val="20"/>
          <w:szCs w:val="20"/>
        </w:rPr>
        <w:t>Kuvera</w:t>
      </w:r>
      <w:proofErr w:type="spellEnd"/>
      <w:r w:rsidRPr="00F15C12">
        <w:rPr>
          <w:rFonts w:ascii="Times New Roman" w:hAnsi="Times New Roman" w:cs="Times New Roman"/>
          <w:sz w:val="20"/>
          <w:szCs w:val="20"/>
        </w:rPr>
        <w:t xml:space="preserve">, an Indian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-advisory platform</w:t>
      </w:r>
      <w:r w:rsidR="00FE7CB6" w:rsidRPr="00F15C12">
        <w:rPr>
          <w:rFonts w:ascii="Times New Roman" w:hAnsi="Times New Roman" w:cs="Times New Roman"/>
          <w:sz w:val="20"/>
          <w:szCs w:val="20"/>
        </w:rPr>
        <w:t xml:space="preserve"> has</w:t>
      </w:r>
      <w:r w:rsidRPr="00F15C12">
        <w:rPr>
          <w:rFonts w:ascii="Times New Roman" w:hAnsi="Times New Roman" w:cs="Times New Roman"/>
          <w:sz w:val="20"/>
          <w:szCs w:val="20"/>
        </w:rPr>
        <w:t xml:space="preserve"> managed investments exceeding INR 9,000 crore by 2021</w:t>
      </w:r>
      <w:r w:rsidR="00C95177" w:rsidRPr="00F15C12">
        <w:rPr>
          <w:rFonts w:ascii="Times New Roman" w:hAnsi="Times New Roman" w:cs="Times New Roman"/>
          <w:sz w:val="20"/>
          <w:szCs w:val="20"/>
        </w:rPr>
        <w:t>.</w:t>
      </w:r>
    </w:p>
    <w:p w14:paraId="2A184432" w14:textId="77777777" w:rsidR="00DB655E" w:rsidRPr="00F15C12" w:rsidRDefault="00DB655E" w:rsidP="00B94DCA">
      <w:pPr>
        <w:spacing w:line="240" w:lineRule="auto"/>
        <w:jc w:val="both"/>
        <w:rPr>
          <w:rFonts w:ascii="Times New Roman" w:hAnsi="Times New Roman" w:cs="Times New Roman"/>
          <w:sz w:val="20"/>
          <w:szCs w:val="20"/>
        </w:rPr>
      </w:pPr>
    </w:p>
    <w:p w14:paraId="7AF6CFDC" w14:textId="77777777" w:rsidR="00835085" w:rsidRPr="003508C9" w:rsidRDefault="00835085" w:rsidP="00B94DCA">
      <w:pPr>
        <w:pStyle w:val="ListParagraph"/>
        <w:numPr>
          <w:ilvl w:val="0"/>
          <w:numId w:val="14"/>
        </w:numPr>
        <w:spacing w:line="240" w:lineRule="auto"/>
        <w:jc w:val="both"/>
        <w:rPr>
          <w:rFonts w:ascii="Times New Roman" w:hAnsi="Times New Roman" w:cs="Times New Roman"/>
          <w:b/>
          <w:bCs/>
          <w:sz w:val="20"/>
          <w:szCs w:val="20"/>
        </w:rPr>
      </w:pPr>
      <w:r w:rsidRPr="003508C9">
        <w:rPr>
          <w:rFonts w:ascii="Times New Roman" w:hAnsi="Times New Roman" w:cs="Times New Roman"/>
          <w:b/>
          <w:bCs/>
          <w:sz w:val="20"/>
          <w:szCs w:val="20"/>
        </w:rPr>
        <w:t>Government Schemes and Direct Transfers:</w:t>
      </w:r>
    </w:p>
    <w:p w14:paraId="7334CF20" w14:textId="5134F353" w:rsidR="00835085" w:rsidRDefault="00835085"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 xml:space="preserve">Fintech integration with government schemes has streamlined direct benefit transfers, </w:t>
      </w:r>
      <w:r w:rsidR="001E53A8" w:rsidRPr="00F15C12">
        <w:rPr>
          <w:rFonts w:ascii="Times New Roman" w:hAnsi="Times New Roman" w:cs="Times New Roman"/>
          <w:sz w:val="20"/>
          <w:szCs w:val="20"/>
        </w:rPr>
        <w:t xml:space="preserve">and thus </w:t>
      </w:r>
      <w:r w:rsidRPr="00F15C12">
        <w:rPr>
          <w:rFonts w:ascii="Times New Roman" w:hAnsi="Times New Roman" w:cs="Times New Roman"/>
          <w:sz w:val="20"/>
          <w:szCs w:val="20"/>
        </w:rPr>
        <w:t>promoting financial inclusion.</w:t>
      </w:r>
      <w:r w:rsidR="00C95177" w:rsidRPr="00F15C12">
        <w:rPr>
          <w:rFonts w:ascii="Times New Roman" w:hAnsi="Times New Roman" w:cs="Times New Roman"/>
          <w:sz w:val="20"/>
          <w:szCs w:val="20"/>
        </w:rPr>
        <w:t xml:space="preserve"> </w:t>
      </w:r>
      <w:r w:rsidR="00BD696B" w:rsidRPr="00F15C12">
        <w:rPr>
          <w:rFonts w:ascii="Times New Roman" w:hAnsi="Times New Roman" w:cs="Times New Roman"/>
          <w:sz w:val="20"/>
          <w:szCs w:val="20"/>
        </w:rPr>
        <w:t>As of now m</w:t>
      </w:r>
      <w:r w:rsidR="00C95177" w:rsidRPr="00F15C12">
        <w:rPr>
          <w:rFonts w:ascii="Times New Roman" w:hAnsi="Times New Roman" w:cs="Times New Roman"/>
          <w:sz w:val="20"/>
          <w:szCs w:val="20"/>
        </w:rPr>
        <w:t>ore than 50</w:t>
      </w:r>
      <w:r w:rsidRPr="00F15C12">
        <w:rPr>
          <w:rFonts w:ascii="Times New Roman" w:hAnsi="Times New Roman" w:cs="Times New Roman"/>
          <w:sz w:val="20"/>
          <w:szCs w:val="20"/>
        </w:rPr>
        <w:t xml:space="preserve"> crore bank accounts </w:t>
      </w:r>
      <w:r w:rsidR="00C95177" w:rsidRPr="00F15C12">
        <w:rPr>
          <w:rFonts w:ascii="Times New Roman" w:hAnsi="Times New Roman" w:cs="Times New Roman"/>
          <w:sz w:val="20"/>
          <w:szCs w:val="20"/>
        </w:rPr>
        <w:t>have been</w:t>
      </w:r>
      <w:r w:rsidRPr="00F15C12">
        <w:rPr>
          <w:rFonts w:ascii="Times New Roman" w:hAnsi="Times New Roman" w:cs="Times New Roman"/>
          <w:sz w:val="20"/>
          <w:szCs w:val="20"/>
        </w:rPr>
        <w:t xml:space="preserve"> opened under the Pradhan Mantri Jan Dhan Yojana (PMJDY)</w:t>
      </w:r>
      <w:r w:rsidR="005C7A76" w:rsidRPr="00F15C12">
        <w:rPr>
          <w:rFonts w:ascii="Times New Roman" w:hAnsi="Times New Roman" w:cs="Times New Roman"/>
          <w:sz w:val="20"/>
          <w:szCs w:val="20"/>
        </w:rPr>
        <w:t>.</w:t>
      </w:r>
    </w:p>
    <w:p w14:paraId="601F33D8" w14:textId="77777777" w:rsidR="00F110B6" w:rsidRPr="00F15C12" w:rsidRDefault="00F110B6" w:rsidP="00B94DCA">
      <w:pPr>
        <w:spacing w:line="240" w:lineRule="auto"/>
        <w:jc w:val="both"/>
        <w:rPr>
          <w:rFonts w:ascii="Times New Roman" w:hAnsi="Times New Roman" w:cs="Times New Roman"/>
          <w:sz w:val="20"/>
          <w:szCs w:val="20"/>
        </w:rPr>
      </w:pPr>
    </w:p>
    <w:p w14:paraId="539C366D" w14:textId="12081F04" w:rsidR="00D44329" w:rsidRPr="000A45B1" w:rsidRDefault="000A45B1" w:rsidP="000A45B1">
      <w:pPr>
        <w:spacing w:line="240" w:lineRule="auto"/>
        <w:jc w:val="center"/>
        <w:rPr>
          <w:rFonts w:ascii="Times New Roman" w:hAnsi="Times New Roman" w:cs="Times New Roman"/>
          <w:b/>
          <w:bCs/>
          <w:sz w:val="20"/>
          <w:szCs w:val="20"/>
        </w:rPr>
      </w:pPr>
      <w:bookmarkStart w:id="6" w:name="_Hlk144417848"/>
      <w:r>
        <w:rPr>
          <w:rFonts w:ascii="Times New Roman" w:hAnsi="Times New Roman" w:cs="Times New Roman"/>
          <w:b/>
          <w:bCs/>
          <w:sz w:val="20"/>
          <w:szCs w:val="20"/>
        </w:rPr>
        <w:t xml:space="preserve">VII. </w:t>
      </w:r>
      <w:r w:rsidRPr="000A45B1">
        <w:rPr>
          <w:rFonts w:ascii="Times New Roman" w:hAnsi="Times New Roman" w:cs="Times New Roman"/>
          <w:b/>
          <w:bCs/>
          <w:sz w:val="20"/>
          <w:szCs w:val="20"/>
        </w:rPr>
        <w:t>CHALLENGES AND OPPORTUNITIES</w:t>
      </w:r>
      <w:bookmarkEnd w:id="6"/>
    </w:p>
    <w:p w14:paraId="40BC7732" w14:textId="77777777" w:rsidR="00F110B6" w:rsidRPr="00F110B6" w:rsidRDefault="00F110B6" w:rsidP="00F110B6">
      <w:pPr>
        <w:pStyle w:val="ListParagraph"/>
        <w:spacing w:line="240" w:lineRule="auto"/>
        <w:ind w:left="840"/>
        <w:jc w:val="both"/>
        <w:rPr>
          <w:rFonts w:ascii="Times New Roman" w:hAnsi="Times New Roman" w:cs="Times New Roman"/>
          <w:b/>
          <w:bCs/>
          <w:sz w:val="20"/>
          <w:szCs w:val="20"/>
        </w:rPr>
      </w:pPr>
    </w:p>
    <w:p w14:paraId="5BBE4E93" w14:textId="726E235D" w:rsidR="00817544" w:rsidRDefault="00817544" w:rsidP="00B94DCA">
      <w:pPr>
        <w:spacing w:line="240" w:lineRule="auto"/>
        <w:jc w:val="both"/>
        <w:rPr>
          <w:rFonts w:ascii="Times New Roman" w:hAnsi="Times New Roman" w:cs="Times New Roman"/>
          <w:b/>
          <w:bCs/>
          <w:sz w:val="20"/>
          <w:szCs w:val="20"/>
        </w:rPr>
      </w:pPr>
      <w:r w:rsidRPr="00F15C12">
        <w:rPr>
          <w:rFonts w:ascii="Times New Roman" w:hAnsi="Times New Roman" w:cs="Times New Roman"/>
          <w:b/>
          <w:bCs/>
          <w:sz w:val="20"/>
          <w:szCs w:val="20"/>
        </w:rPr>
        <w:t>Challenges:</w:t>
      </w:r>
    </w:p>
    <w:p w14:paraId="27836DE7" w14:textId="77777777" w:rsidR="00DB655E" w:rsidRPr="00F15C12" w:rsidRDefault="00DB655E" w:rsidP="00B94DCA">
      <w:pPr>
        <w:spacing w:line="240" w:lineRule="auto"/>
        <w:jc w:val="both"/>
        <w:rPr>
          <w:rFonts w:ascii="Times New Roman" w:hAnsi="Times New Roman" w:cs="Times New Roman"/>
          <w:b/>
          <w:bCs/>
          <w:sz w:val="20"/>
          <w:szCs w:val="20"/>
        </w:rPr>
      </w:pPr>
    </w:p>
    <w:p w14:paraId="61901002" w14:textId="0360AFC6" w:rsidR="00817544" w:rsidRPr="00F15C12" w:rsidRDefault="00817544" w:rsidP="00B94DCA">
      <w:pPr>
        <w:pStyle w:val="ListParagraph"/>
        <w:numPr>
          <w:ilvl w:val="0"/>
          <w:numId w:val="23"/>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Regulatory Hurdles</w:t>
      </w:r>
      <w:r w:rsidRPr="00F15C12">
        <w:rPr>
          <w:rFonts w:ascii="Times New Roman" w:hAnsi="Times New Roman" w:cs="Times New Roman"/>
          <w:sz w:val="20"/>
          <w:szCs w:val="20"/>
        </w:rPr>
        <w:t>:</w:t>
      </w:r>
    </w:p>
    <w:p w14:paraId="74034331" w14:textId="6F751F57"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innovations often outpace regulatory frameworks,</w:t>
      </w:r>
      <w:r w:rsidR="003E78B0" w:rsidRPr="00F15C12">
        <w:rPr>
          <w:rFonts w:ascii="Times New Roman" w:hAnsi="Times New Roman" w:cs="Times New Roman"/>
          <w:sz w:val="20"/>
          <w:szCs w:val="20"/>
        </w:rPr>
        <w:t xml:space="preserve"> which leads </w:t>
      </w:r>
      <w:proofErr w:type="gramStart"/>
      <w:r w:rsidR="003E78B0" w:rsidRPr="00F15C12">
        <w:rPr>
          <w:rFonts w:ascii="Times New Roman" w:hAnsi="Times New Roman" w:cs="Times New Roman"/>
          <w:sz w:val="20"/>
          <w:szCs w:val="20"/>
        </w:rPr>
        <w:t>to</w:t>
      </w:r>
      <w:r w:rsidRPr="00F15C12">
        <w:rPr>
          <w:rFonts w:ascii="Times New Roman" w:hAnsi="Times New Roman" w:cs="Times New Roman"/>
          <w:sz w:val="20"/>
          <w:szCs w:val="20"/>
        </w:rPr>
        <w:t xml:space="preserve">  uncertainties</w:t>
      </w:r>
      <w:proofErr w:type="gramEnd"/>
      <w:r w:rsidRPr="00F15C12">
        <w:rPr>
          <w:rFonts w:ascii="Times New Roman" w:hAnsi="Times New Roman" w:cs="Times New Roman"/>
          <w:sz w:val="20"/>
          <w:szCs w:val="20"/>
        </w:rPr>
        <w:t xml:space="preserve"> around compliance and legal issues.</w:t>
      </w:r>
      <w:r w:rsidR="003E78B0" w:rsidRPr="00F15C12">
        <w:rPr>
          <w:rFonts w:ascii="Times New Roman" w:hAnsi="Times New Roman" w:cs="Times New Roman"/>
          <w:sz w:val="20"/>
          <w:szCs w:val="20"/>
        </w:rPr>
        <w:t xml:space="preserve"> </w:t>
      </w:r>
      <w:r w:rsidRPr="00F15C12">
        <w:rPr>
          <w:rFonts w:ascii="Times New Roman" w:hAnsi="Times New Roman" w:cs="Times New Roman"/>
          <w:sz w:val="20"/>
          <w:szCs w:val="20"/>
        </w:rPr>
        <w:t>This can hinder the growth and adoption of fintech solutions and create obstacles for new entrants.</w:t>
      </w:r>
      <w:r w:rsidR="003E6246"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3E6246" w:rsidRPr="00F15C12">
        <w:rPr>
          <w:rFonts w:ascii="Times New Roman" w:hAnsi="Times New Roman" w:cs="Times New Roman"/>
          <w:sz w:val="20"/>
          <w:szCs w:val="20"/>
        </w:rPr>
        <w:t>,</w:t>
      </w:r>
      <w:r w:rsidRPr="00F15C12">
        <w:rPr>
          <w:rFonts w:ascii="Times New Roman" w:hAnsi="Times New Roman" w:cs="Times New Roman"/>
          <w:sz w:val="20"/>
          <w:szCs w:val="20"/>
        </w:rPr>
        <w:t xml:space="preserve"> Cryptocurrency regulations have been evolving, creating uncertainties for crypto exchanges and users.</w:t>
      </w:r>
    </w:p>
    <w:p w14:paraId="64B956CE" w14:textId="77777777" w:rsidR="00DB655E" w:rsidRPr="00F15C12" w:rsidRDefault="00DB655E" w:rsidP="00B94DCA">
      <w:pPr>
        <w:spacing w:line="240" w:lineRule="auto"/>
        <w:jc w:val="both"/>
        <w:rPr>
          <w:rFonts w:ascii="Times New Roman" w:hAnsi="Times New Roman" w:cs="Times New Roman"/>
          <w:sz w:val="20"/>
          <w:szCs w:val="20"/>
        </w:rPr>
      </w:pPr>
    </w:p>
    <w:p w14:paraId="72F7A623" w14:textId="5EB8BCEC" w:rsidR="00817544" w:rsidRPr="00F15C12" w:rsidRDefault="00817544" w:rsidP="00B94DCA">
      <w:pPr>
        <w:pStyle w:val="ListParagraph"/>
        <w:numPr>
          <w:ilvl w:val="0"/>
          <w:numId w:val="23"/>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Cybersecurity Concerns</w:t>
      </w:r>
      <w:r w:rsidRPr="00F15C12">
        <w:rPr>
          <w:rFonts w:ascii="Times New Roman" w:hAnsi="Times New Roman" w:cs="Times New Roman"/>
          <w:sz w:val="20"/>
          <w:szCs w:val="20"/>
        </w:rPr>
        <w:t>:</w:t>
      </w:r>
    </w:p>
    <w:p w14:paraId="6350C50D" w14:textId="51134946"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The increasing reliance on digital platforms exposes users to cybersecurity threats, including data breaches and fraud.</w:t>
      </w:r>
      <w:r w:rsidR="003E6246" w:rsidRPr="00F15C12">
        <w:rPr>
          <w:rFonts w:ascii="Times New Roman" w:hAnsi="Times New Roman" w:cs="Times New Roman"/>
          <w:sz w:val="20"/>
          <w:szCs w:val="20"/>
        </w:rPr>
        <w:t xml:space="preserve"> These type of s</w:t>
      </w:r>
      <w:r w:rsidRPr="00F15C12">
        <w:rPr>
          <w:rFonts w:ascii="Times New Roman" w:hAnsi="Times New Roman" w:cs="Times New Roman"/>
          <w:sz w:val="20"/>
          <w:szCs w:val="20"/>
        </w:rPr>
        <w:t xml:space="preserve">ecurity breaches erode user trust and confidence in fintech platforms, </w:t>
      </w:r>
      <w:r w:rsidR="003A3D7D" w:rsidRPr="00F15C12">
        <w:rPr>
          <w:rFonts w:ascii="Times New Roman" w:hAnsi="Times New Roman" w:cs="Times New Roman"/>
          <w:sz w:val="20"/>
          <w:szCs w:val="20"/>
        </w:rPr>
        <w:t xml:space="preserve">which results in </w:t>
      </w:r>
      <w:r w:rsidRPr="00F15C12">
        <w:rPr>
          <w:rFonts w:ascii="Times New Roman" w:hAnsi="Times New Roman" w:cs="Times New Roman"/>
          <w:sz w:val="20"/>
          <w:szCs w:val="20"/>
        </w:rPr>
        <w:t>potentially leading to financial losses.</w:t>
      </w:r>
      <w:r w:rsidR="003A3D7D"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3A3D7D" w:rsidRPr="00F15C12">
        <w:rPr>
          <w:rFonts w:ascii="Times New Roman" w:hAnsi="Times New Roman" w:cs="Times New Roman"/>
          <w:sz w:val="20"/>
          <w:szCs w:val="20"/>
        </w:rPr>
        <w:t>,</w:t>
      </w:r>
      <w:r w:rsidRPr="00F15C12">
        <w:rPr>
          <w:rFonts w:ascii="Times New Roman" w:hAnsi="Times New Roman" w:cs="Times New Roman"/>
          <w:sz w:val="20"/>
          <w:szCs w:val="20"/>
        </w:rPr>
        <w:t xml:space="preserve"> </w:t>
      </w:r>
      <w:proofErr w:type="gramStart"/>
      <w:r w:rsidRPr="00F15C12">
        <w:rPr>
          <w:rFonts w:ascii="Times New Roman" w:hAnsi="Times New Roman" w:cs="Times New Roman"/>
          <w:sz w:val="20"/>
          <w:szCs w:val="20"/>
        </w:rPr>
        <w:t>The</w:t>
      </w:r>
      <w:proofErr w:type="gramEnd"/>
      <w:r w:rsidRPr="00F15C12">
        <w:rPr>
          <w:rFonts w:ascii="Times New Roman" w:hAnsi="Times New Roman" w:cs="Times New Roman"/>
          <w:sz w:val="20"/>
          <w:szCs w:val="20"/>
        </w:rPr>
        <w:t xml:space="preserve"> rise of phishing attacks targeting online banking and payment apps poses a significant risk.</w:t>
      </w:r>
    </w:p>
    <w:p w14:paraId="0FD8E8CB" w14:textId="77777777" w:rsidR="00DB655E" w:rsidRPr="00F15C12" w:rsidRDefault="00DB655E" w:rsidP="00B94DCA">
      <w:pPr>
        <w:spacing w:line="240" w:lineRule="auto"/>
        <w:jc w:val="both"/>
        <w:rPr>
          <w:rFonts w:ascii="Times New Roman" w:hAnsi="Times New Roman" w:cs="Times New Roman"/>
          <w:sz w:val="20"/>
          <w:szCs w:val="20"/>
        </w:rPr>
      </w:pPr>
    </w:p>
    <w:p w14:paraId="3A555B96" w14:textId="40AE6A94" w:rsidR="00817544" w:rsidRPr="00F15C12" w:rsidRDefault="00817544" w:rsidP="00B94DCA">
      <w:pPr>
        <w:pStyle w:val="ListParagraph"/>
        <w:numPr>
          <w:ilvl w:val="0"/>
          <w:numId w:val="23"/>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Financial Literacy Barriers</w:t>
      </w:r>
      <w:r w:rsidRPr="00F15C12">
        <w:rPr>
          <w:rFonts w:ascii="Times New Roman" w:hAnsi="Times New Roman" w:cs="Times New Roman"/>
          <w:sz w:val="20"/>
          <w:szCs w:val="20"/>
        </w:rPr>
        <w:t>:</w:t>
      </w:r>
    </w:p>
    <w:p w14:paraId="1067D2C3" w14:textId="59231697"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 xml:space="preserve">A substantial portion of the population lacks financial literacy, </w:t>
      </w:r>
      <w:r w:rsidR="00E83145" w:rsidRPr="00F15C12">
        <w:rPr>
          <w:rFonts w:ascii="Times New Roman" w:hAnsi="Times New Roman" w:cs="Times New Roman"/>
          <w:sz w:val="20"/>
          <w:szCs w:val="20"/>
        </w:rPr>
        <w:t xml:space="preserve">which </w:t>
      </w:r>
      <w:r w:rsidRPr="00F15C12">
        <w:rPr>
          <w:rFonts w:ascii="Times New Roman" w:hAnsi="Times New Roman" w:cs="Times New Roman"/>
          <w:sz w:val="20"/>
          <w:szCs w:val="20"/>
        </w:rPr>
        <w:t>hinder</w:t>
      </w:r>
      <w:r w:rsidR="00E83145" w:rsidRPr="00F15C12">
        <w:rPr>
          <w:rFonts w:ascii="Times New Roman" w:hAnsi="Times New Roman" w:cs="Times New Roman"/>
          <w:sz w:val="20"/>
          <w:szCs w:val="20"/>
        </w:rPr>
        <w:t>s</w:t>
      </w:r>
      <w:r w:rsidRPr="00F15C12">
        <w:rPr>
          <w:rFonts w:ascii="Times New Roman" w:hAnsi="Times New Roman" w:cs="Times New Roman"/>
          <w:sz w:val="20"/>
          <w:szCs w:val="20"/>
        </w:rPr>
        <w:t xml:space="preserve"> their understanding and adoption of fintech solutions.</w:t>
      </w:r>
      <w:r w:rsidR="00E83145" w:rsidRPr="00F15C12">
        <w:rPr>
          <w:rFonts w:ascii="Times New Roman" w:hAnsi="Times New Roman" w:cs="Times New Roman"/>
          <w:sz w:val="20"/>
          <w:szCs w:val="20"/>
        </w:rPr>
        <w:t xml:space="preserve"> </w:t>
      </w:r>
      <w:r w:rsidRPr="00F15C12">
        <w:rPr>
          <w:rFonts w:ascii="Times New Roman" w:hAnsi="Times New Roman" w:cs="Times New Roman"/>
          <w:sz w:val="20"/>
          <w:szCs w:val="20"/>
        </w:rPr>
        <w:t>Low financial literacy levels could lead to uninformed decisions, especially when dealing with complex financial products.</w:t>
      </w:r>
      <w:r w:rsidR="0033425F"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33425F" w:rsidRPr="00F15C12">
        <w:rPr>
          <w:rFonts w:ascii="Times New Roman" w:hAnsi="Times New Roman" w:cs="Times New Roman"/>
          <w:sz w:val="20"/>
          <w:szCs w:val="20"/>
        </w:rPr>
        <w:t>,</w:t>
      </w:r>
      <w:r w:rsidRPr="00F15C12">
        <w:rPr>
          <w:rFonts w:ascii="Times New Roman" w:hAnsi="Times New Roman" w:cs="Times New Roman"/>
          <w:sz w:val="20"/>
          <w:szCs w:val="20"/>
        </w:rPr>
        <w:t xml:space="preserve"> </w:t>
      </w:r>
      <w:r w:rsidR="0033425F" w:rsidRPr="00F15C12">
        <w:rPr>
          <w:rFonts w:ascii="Times New Roman" w:hAnsi="Times New Roman" w:cs="Times New Roman"/>
          <w:sz w:val="20"/>
          <w:szCs w:val="20"/>
        </w:rPr>
        <w:t>m</w:t>
      </w:r>
      <w:r w:rsidRPr="00F15C12">
        <w:rPr>
          <w:rFonts w:ascii="Times New Roman" w:hAnsi="Times New Roman" w:cs="Times New Roman"/>
          <w:sz w:val="20"/>
          <w:szCs w:val="20"/>
        </w:rPr>
        <w:t xml:space="preserve">isunderstanding the risks associated with investing through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-advisors due to lack of knowledge.</w:t>
      </w:r>
    </w:p>
    <w:p w14:paraId="0D0C8617" w14:textId="77777777" w:rsidR="00DB655E" w:rsidRPr="00F15C12" w:rsidRDefault="00DB655E" w:rsidP="00B94DCA">
      <w:pPr>
        <w:spacing w:line="240" w:lineRule="auto"/>
        <w:jc w:val="both"/>
        <w:rPr>
          <w:rFonts w:ascii="Times New Roman" w:hAnsi="Times New Roman" w:cs="Times New Roman"/>
          <w:sz w:val="20"/>
          <w:szCs w:val="20"/>
        </w:rPr>
      </w:pPr>
    </w:p>
    <w:p w14:paraId="7A0D4719" w14:textId="7B8142DA" w:rsidR="00817544" w:rsidRPr="00F15C12" w:rsidRDefault="00817544" w:rsidP="00B94DCA">
      <w:pPr>
        <w:pStyle w:val="ListParagraph"/>
        <w:numPr>
          <w:ilvl w:val="0"/>
          <w:numId w:val="23"/>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Digital Divide</w:t>
      </w:r>
      <w:r w:rsidRPr="00F15C12">
        <w:rPr>
          <w:rFonts w:ascii="Times New Roman" w:hAnsi="Times New Roman" w:cs="Times New Roman"/>
          <w:sz w:val="20"/>
          <w:szCs w:val="20"/>
        </w:rPr>
        <w:t>:</w:t>
      </w:r>
    </w:p>
    <w:p w14:paraId="49E18443" w14:textId="0949CCFA"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Uneven internet penetration and digital literacy across different regions create a digital divide, excluding certain segments from fintech benefits.</w:t>
      </w:r>
      <w:r w:rsidR="00FD1319" w:rsidRPr="00F15C12">
        <w:rPr>
          <w:rFonts w:ascii="Times New Roman" w:hAnsi="Times New Roman" w:cs="Times New Roman"/>
          <w:sz w:val="20"/>
          <w:szCs w:val="20"/>
        </w:rPr>
        <w:t xml:space="preserve"> </w:t>
      </w:r>
      <w:r w:rsidR="002049E9" w:rsidRPr="00F15C12">
        <w:rPr>
          <w:rFonts w:ascii="Times New Roman" w:hAnsi="Times New Roman" w:cs="Times New Roman"/>
          <w:sz w:val="20"/>
          <w:szCs w:val="20"/>
        </w:rPr>
        <w:t>Thus,</w:t>
      </w:r>
      <w:r w:rsidR="00FD1319" w:rsidRPr="00F15C12">
        <w:rPr>
          <w:rFonts w:ascii="Times New Roman" w:hAnsi="Times New Roman" w:cs="Times New Roman"/>
          <w:sz w:val="20"/>
          <w:szCs w:val="20"/>
        </w:rPr>
        <w:t xml:space="preserve"> </w:t>
      </w:r>
      <w:r w:rsidRPr="00F15C12">
        <w:rPr>
          <w:rFonts w:ascii="Times New Roman" w:hAnsi="Times New Roman" w:cs="Times New Roman"/>
          <w:sz w:val="20"/>
          <w:szCs w:val="20"/>
        </w:rPr>
        <w:t>Rural and economically disadvantaged populations may be left behind,</w:t>
      </w:r>
      <w:r w:rsidR="00FD1319" w:rsidRPr="00F15C12">
        <w:rPr>
          <w:rFonts w:ascii="Times New Roman" w:hAnsi="Times New Roman" w:cs="Times New Roman"/>
          <w:sz w:val="20"/>
          <w:szCs w:val="20"/>
        </w:rPr>
        <w:t xml:space="preserve"> because of</w:t>
      </w:r>
      <w:r w:rsidRPr="00F15C12">
        <w:rPr>
          <w:rFonts w:ascii="Times New Roman" w:hAnsi="Times New Roman" w:cs="Times New Roman"/>
          <w:sz w:val="20"/>
          <w:szCs w:val="20"/>
        </w:rPr>
        <w:t xml:space="preserve"> limiting the reach of fintech services.</w:t>
      </w:r>
      <w:r w:rsidR="00FD1319" w:rsidRPr="00F15C12">
        <w:rPr>
          <w:rFonts w:ascii="Times New Roman" w:hAnsi="Times New Roman" w:cs="Times New Roman"/>
          <w:sz w:val="20"/>
          <w:szCs w:val="20"/>
        </w:rPr>
        <w:t xml:space="preserve"> For</w:t>
      </w:r>
      <w:r w:rsidR="002049E9" w:rsidRPr="00F15C12">
        <w:rPr>
          <w:rFonts w:ascii="Times New Roman" w:hAnsi="Times New Roman" w:cs="Times New Roman"/>
          <w:sz w:val="20"/>
          <w:szCs w:val="20"/>
        </w:rPr>
        <w:t xml:space="preserve"> e</w:t>
      </w:r>
      <w:r w:rsidRPr="00F15C12">
        <w:rPr>
          <w:rFonts w:ascii="Times New Roman" w:hAnsi="Times New Roman" w:cs="Times New Roman"/>
          <w:sz w:val="20"/>
          <w:szCs w:val="20"/>
        </w:rPr>
        <w:t>xample</w:t>
      </w:r>
      <w:r w:rsidR="002049E9" w:rsidRPr="00F15C12">
        <w:rPr>
          <w:rFonts w:ascii="Times New Roman" w:hAnsi="Times New Roman" w:cs="Times New Roman"/>
          <w:sz w:val="20"/>
          <w:szCs w:val="20"/>
        </w:rPr>
        <w:t>,</w:t>
      </w:r>
      <w:r w:rsidRPr="00F15C12">
        <w:rPr>
          <w:rFonts w:ascii="Times New Roman" w:hAnsi="Times New Roman" w:cs="Times New Roman"/>
          <w:sz w:val="20"/>
          <w:szCs w:val="20"/>
        </w:rPr>
        <w:t xml:space="preserve"> Lack of access to smartphones or reliable internet in remote areas.</w:t>
      </w:r>
    </w:p>
    <w:p w14:paraId="4CCCE9BE" w14:textId="77777777" w:rsidR="00DB655E" w:rsidRPr="00F15C12" w:rsidRDefault="00DB655E" w:rsidP="00B94DCA">
      <w:pPr>
        <w:spacing w:line="240" w:lineRule="auto"/>
        <w:jc w:val="both"/>
        <w:rPr>
          <w:rFonts w:ascii="Times New Roman" w:hAnsi="Times New Roman" w:cs="Times New Roman"/>
          <w:sz w:val="20"/>
          <w:szCs w:val="20"/>
        </w:rPr>
      </w:pPr>
    </w:p>
    <w:p w14:paraId="56C0D75D" w14:textId="282A625D" w:rsidR="00817544" w:rsidRPr="00F15C12" w:rsidRDefault="00817544" w:rsidP="00B94DCA">
      <w:pPr>
        <w:pStyle w:val="ListParagraph"/>
        <w:numPr>
          <w:ilvl w:val="0"/>
          <w:numId w:val="23"/>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Operational Resilience</w:t>
      </w:r>
      <w:r w:rsidRPr="00F15C12">
        <w:rPr>
          <w:rFonts w:ascii="Times New Roman" w:hAnsi="Times New Roman" w:cs="Times New Roman"/>
          <w:sz w:val="20"/>
          <w:szCs w:val="20"/>
        </w:rPr>
        <w:t>:</w:t>
      </w:r>
    </w:p>
    <w:p w14:paraId="2C381853" w14:textId="3F8F20DC" w:rsidR="00A74037"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platforms must ensure robust operational resilience to maintain services during disruptions like technical glitches or cyberattacks.</w:t>
      </w:r>
      <w:r w:rsidR="002049E9" w:rsidRPr="00F15C12">
        <w:rPr>
          <w:rFonts w:ascii="Times New Roman" w:hAnsi="Times New Roman" w:cs="Times New Roman"/>
          <w:sz w:val="20"/>
          <w:szCs w:val="20"/>
        </w:rPr>
        <w:t xml:space="preserve"> </w:t>
      </w:r>
      <w:r w:rsidRPr="00F15C12">
        <w:rPr>
          <w:rFonts w:ascii="Times New Roman" w:hAnsi="Times New Roman" w:cs="Times New Roman"/>
          <w:sz w:val="20"/>
          <w:szCs w:val="20"/>
        </w:rPr>
        <w:t>Any downtime or disruption could lead to financial losses for users and reputational damage for fintech companies.</w:t>
      </w:r>
      <w:r w:rsidR="002049E9"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2049E9" w:rsidRPr="00F15C12">
        <w:rPr>
          <w:rFonts w:ascii="Times New Roman" w:hAnsi="Times New Roman" w:cs="Times New Roman"/>
          <w:sz w:val="20"/>
          <w:szCs w:val="20"/>
        </w:rPr>
        <w:t>,</w:t>
      </w:r>
      <w:r w:rsidRPr="00F15C12">
        <w:rPr>
          <w:rFonts w:ascii="Times New Roman" w:hAnsi="Times New Roman" w:cs="Times New Roman"/>
          <w:sz w:val="20"/>
          <w:szCs w:val="20"/>
        </w:rPr>
        <w:t xml:space="preserve"> Outages in payment gateways affecting the ability to process transactions.</w:t>
      </w:r>
    </w:p>
    <w:p w14:paraId="4A9A084C" w14:textId="77777777" w:rsidR="00D914F2" w:rsidRPr="00F15C12" w:rsidRDefault="00D914F2" w:rsidP="00B94DCA">
      <w:pPr>
        <w:spacing w:line="240" w:lineRule="auto"/>
        <w:jc w:val="both"/>
        <w:rPr>
          <w:rFonts w:ascii="Times New Roman" w:hAnsi="Times New Roman" w:cs="Times New Roman"/>
          <w:sz w:val="20"/>
          <w:szCs w:val="20"/>
        </w:rPr>
      </w:pPr>
    </w:p>
    <w:p w14:paraId="5A04203B" w14:textId="12872943" w:rsidR="00817544" w:rsidRDefault="00817544" w:rsidP="00B94DCA">
      <w:pPr>
        <w:spacing w:line="240" w:lineRule="auto"/>
        <w:jc w:val="both"/>
        <w:rPr>
          <w:rFonts w:ascii="Times New Roman" w:hAnsi="Times New Roman" w:cs="Times New Roman"/>
          <w:b/>
          <w:bCs/>
          <w:sz w:val="20"/>
          <w:szCs w:val="20"/>
        </w:rPr>
      </w:pPr>
      <w:r w:rsidRPr="00F15C12">
        <w:rPr>
          <w:rFonts w:ascii="Times New Roman" w:hAnsi="Times New Roman" w:cs="Times New Roman"/>
          <w:b/>
          <w:bCs/>
          <w:sz w:val="20"/>
          <w:szCs w:val="20"/>
        </w:rPr>
        <w:t>Opportunities:</w:t>
      </w:r>
    </w:p>
    <w:p w14:paraId="05A0FDD8" w14:textId="77777777" w:rsidR="00DB655E" w:rsidRPr="00F15C12" w:rsidRDefault="00DB655E" w:rsidP="00B94DCA">
      <w:pPr>
        <w:spacing w:line="240" w:lineRule="auto"/>
        <w:jc w:val="both"/>
        <w:rPr>
          <w:rFonts w:ascii="Times New Roman" w:hAnsi="Times New Roman" w:cs="Times New Roman"/>
          <w:b/>
          <w:bCs/>
          <w:sz w:val="20"/>
          <w:szCs w:val="20"/>
        </w:rPr>
      </w:pPr>
    </w:p>
    <w:p w14:paraId="440A515E" w14:textId="7ABBA152" w:rsidR="00817544" w:rsidRPr="00F15C12" w:rsidRDefault="00817544" w:rsidP="00B94DCA">
      <w:pPr>
        <w:pStyle w:val="ListParagraph"/>
        <w:numPr>
          <w:ilvl w:val="0"/>
          <w:numId w:val="24"/>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Financial Inclusion</w:t>
      </w:r>
      <w:r w:rsidRPr="00F15C12">
        <w:rPr>
          <w:rFonts w:ascii="Times New Roman" w:hAnsi="Times New Roman" w:cs="Times New Roman"/>
          <w:sz w:val="20"/>
          <w:szCs w:val="20"/>
        </w:rPr>
        <w:t>:</w:t>
      </w:r>
    </w:p>
    <w:p w14:paraId="04DB105E" w14:textId="76CCC364"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can bridge the gap</w:t>
      </w:r>
      <w:r w:rsidR="00D47D86" w:rsidRPr="00F15C12">
        <w:rPr>
          <w:rFonts w:ascii="Times New Roman" w:hAnsi="Times New Roman" w:cs="Times New Roman"/>
          <w:sz w:val="20"/>
          <w:szCs w:val="20"/>
        </w:rPr>
        <w:t xml:space="preserve"> between traditional banking system and undeserved population</w:t>
      </w:r>
      <w:r w:rsidRPr="00F15C12">
        <w:rPr>
          <w:rFonts w:ascii="Times New Roman" w:hAnsi="Times New Roman" w:cs="Times New Roman"/>
          <w:sz w:val="20"/>
          <w:szCs w:val="20"/>
        </w:rPr>
        <w:t xml:space="preserve"> by providing affordable and accessible financial services to underserved populations. By reaching the unbanked and underbanked, fintech contributes to financial inclusion and economic empowerment.</w:t>
      </w:r>
      <w:r w:rsidR="000644C8"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0644C8" w:rsidRPr="00F15C12">
        <w:rPr>
          <w:rFonts w:ascii="Times New Roman" w:hAnsi="Times New Roman" w:cs="Times New Roman"/>
          <w:sz w:val="20"/>
          <w:szCs w:val="20"/>
        </w:rPr>
        <w:t>,</w:t>
      </w:r>
      <w:r w:rsidRPr="00F15C12">
        <w:rPr>
          <w:rFonts w:ascii="Times New Roman" w:hAnsi="Times New Roman" w:cs="Times New Roman"/>
          <w:sz w:val="20"/>
          <w:szCs w:val="20"/>
        </w:rPr>
        <w:t xml:space="preserve"> Enabling mobile wallet-based transactions for people without traditional bank accounts.</w:t>
      </w:r>
    </w:p>
    <w:p w14:paraId="3262FD50" w14:textId="77777777" w:rsidR="00DB655E" w:rsidRPr="00F15C12" w:rsidRDefault="00DB655E" w:rsidP="00B94DCA">
      <w:pPr>
        <w:spacing w:line="240" w:lineRule="auto"/>
        <w:jc w:val="both"/>
        <w:rPr>
          <w:rFonts w:ascii="Times New Roman" w:hAnsi="Times New Roman" w:cs="Times New Roman"/>
          <w:sz w:val="20"/>
          <w:szCs w:val="20"/>
        </w:rPr>
      </w:pPr>
    </w:p>
    <w:p w14:paraId="68ECDC24" w14:textId="3A7A2A57" w:rsidR="00817544" w:rsidRPr="00F15C12" w:rsidRDefault="00817544" w:rsidP="00B94DCA">
      <w:pPr>
        <w:pStyle w:val="ListParagraph"/>
        <w:numPr>
          <w:ilvl w:val="0"/>
          <w:numId w:val="24"/>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Innovation in Payment Solutions</w:t>
      </w:r>
      <w:r w:rsidRPr="00F15C12">
        <w:rPr>
          <w:rFonts w:ascii="Times New Roman" w:hAnsi="Times New Roman" w:cs="Times New Roman"/>
          <w:sz w:val="20"/>
          <w:szCs w:val="20"/>
        </w:rPr>
        <w:t>:</w:t>
      </w:r>
    </w:p>
    <w:p w14:paraId="397E639B" w14:textId="603E59BE"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can continue to innovate in the payment space,</w:t>
      </w:r>
      <w:r w:rsidR="00AC3891" w:rsidRPr="00F15C12">
        <w:rPr>
          <w:rFonts w:ascii="Times New Roman" w:hAnsi="Times New Roman" w:cs="Times New Roman"/>
          <w:sz w:val="20"/>
          <w:szCs w:val="20"/>
        </w:rPr>
        <w:t xml:space="preserve"> by</w:t>
      </w:r>
      <w:r w:rsidRPr="00F15C12">
        <w:rPr>
          <w:rFonts w:ascii="Times New Roman" w:hAnsi="Times New Roman" w:cs="Times New Roman"/>
          <w:sz w:val="20"/>
          <w:szCs w:val="20"/>
        </w:rPr>
        <w:t xml:space="preserve"> creating faster, more secure, and efficient transaction methods.</w:t>
      </w:r>
      <w:r w:rsidR="00AC3891" w:rsidRPr="00F15C12">
        <w:rPr>
          <w:rFonts w:ascii="Times New Roman" w:hAnsi="Times New Roman" w:cs="Times New Roman"/>
          <w:sz w:val="20"/>
          <w:szCs w:val="20"/>
        </w:rPr>
        <w:t xml:space="preserve"> </w:t>
      </w:r>
      <w:r w:rsidRPr="00F15C12">
        <w:rPr>
          <w:rFonts w:ascii="Times New Roman" w:hAnsi="Times New Roman" w:cs="Times New Roman"/>
          <w:sz w:val="20"/>
          <w:szCs w:val="20"/>
        </w:rPr>
        <w:t>Improved payment solutions can drive cashless transactions,</w:t>
      </w:r>
      <w:r w:rsidR="00AC3891" w:rsidRPr="00F15C12">
        <w:rPr>
          <w:rFonts w:ascii="Times New Roman" w:hAnsi="Times New Roman" w:cs="Times New Roman"/>
          <w:sz w:val="20"/>
          <w:szCs w:val="20"/>
        </w:rPr>
        <w:t xml:space="preserve"> and</w:t>
      </w:r>
      <w:r w:rsidRPr="00F15C12">
        <w:rPr>
          <w:rFonts w:ascii="Times New Roman" w:hAnsi="Times New Roman" w:cs="Times New Roman"/>
          <w:sz w:val="20"/>
          <w:szCs w:val="20"/>
        </w:rPr>
        <w:t xml:space="preserve"> reduce friction in commerce, and boost economic growth.</w:t>
      </w:r>
      <w:r w:rsidR="00AC3891"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AC3891" w:rsidRPr="00F15C12">
        <w:rPr>
          <w:rFonts w:ascii="Times New Roman" w:hAnsi="Times New Roman" w:cs="Times New Roman"/>
          <w:sz w:val="20"/>
          <w:szCs w:val="20"/>
        </w:rPr>
        <w:t>,</w:t>
      </w:r>
      <w:r w:rsidRPr="00F15C12">
        <w:rPr>
          <w:rFonts w:ascii="Times New Roman" w:hAnsi="Times New Roman" w:cs="Times New Roman"/>
          <w:sz w:val="20"/>
          <w:szCs w:val="20"/>
        </w:rPr>
        <w:t xml:space="preserve"> Developing seamless cross-border payment solutions.</w:t>
      </w:r>
    </w:p>
    <w:p w14:paraId="0AAE9044" w14:textId="77777777" w:rsidR="00DB655E" w:rsidRPr="00F15C12" w:rsidRDefault="00DB655E" w:rsidP="00B94DCA">
      <w:pPr>
        <w:spacing w:line="240" w:lineRule="auto"/>
        <w:jc w:val="both"/>
        <w:rPr>
          <w:rFonts w:ascii="Times New Roman" w:hAnsi="Times New Roman" w:cs="Times New Roman"/>
          <w:sz w:val="20"/>
          <w:szCs w:val="20"/>
        </w:rPr>
      </w:pPr>
    </w:p>
    <w:p w14:paraId="24360E6F" w14:textId="2897B1E0" w:rsidR="00817544" w:rsidRPr="00F15C12" w:rsidRDefault="00817544" w:rsidP="00B94DCA">
      <w:pPr>
        <w:pStyle w:val="ListParagraph"/>
        <w:numPr>
          <w:ilvl w:val="0"/>
          <w:numId w:val="24"/>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Data-Driven Insights</w:t>
      </w:r>
      <w:r w:rsidRPr="00F15C12">
        <w:rPr>
          <w:rFonts w:ascii="Times New Roman" w:hAnsi="Times New Roman" w:cs="Times New Roman"/>
          <w:sz w:val="20"/>
          <w:szCs w:val="20"/>
        </w:rPr>
        <w:t>:</w:t>
      </w:r>
    </w:p>
    <w:p w14:paraId="4CBC18EA" w14:textId="6A4C29D0"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platforms can leverage user data to offer personalized financial solutions, investment advice, and credit scoring</w:t>
      </w:r>
      <w:r w:rsidR="00C8460C" w:rsidRPr="00F15C12">
        <w:rPr>
          <w:rFonts w:ascii="Times New Roman" w:hAnsi="Times New Roman" w:cs="Times New Roman"/>
          <w:sz w:val="20"/>
          <w:szCs w:val="20"/>
        </w:rPr>
        <w:t xml:space="preserve"> to its users</w:t>
      </w:r>
      <w:r w:rsidRPr="00F15C12">
        <w:rPr>
          <w:rFonts w:ascii="Times New Roman" w:hAnsi="Times New Roman" w:cs="Times New Roman"/>
          <w:sz w:val="20"/>
          <w:szCs w:val="20"/>
        </w:rPr>
        <w:t>.</w:t>
      </w:r>
      <w:r w:rsidR="00C8460C" w:rsidRPr="00F15C12">
        <w:rPr>
          <w:rFonts w:ascii="Times New Roman" w:hAnsi="Times New Roman" w:cs="Times New Roman"/>
          <w:sz w:val="20"/>
          <w:szCs w:val="20"/>
        </w:rPr>
        <w:t xml:space="preserve"> </w:t>
      </w:r>
      <w:r w:rsidRPr="00F15C12">
        <w:rPr>
          <w:rFonts w:ascii="Times New Roman" w:hAnsi="Times New Roman" w:cs="Times New Roman"/>
          <w:sz w:val="20"/>
          <w:szCs w:val="20"/>
        </w:rPr>
        <w:t>Data analytics can enhance user experiences, tailor products, and expand access to credit for those without traditional credit histories.</w:t>
      </w:r>
      <w:r w:rsidR="00C8460C"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C8460C" w:rsidRPr="00F15C12">
        <w:rPr>
          <w:rFonts w:ascii="Times New Roman" w:hAnsi="Times New Roman" w:cs="Times New Roman"/>
          <w:sz w:val="20"/>
          <w:szCs w:val="20"/>
        </w:rPr>
        <w:t>,</w:t>
      </w:r>
      <w:r w:rsidRPr="00F15C12">
        <w:rPr>
          <w:rFonts w:ascii="Times New Roman" w:hAnsi="Times New Roman" w:cs="Times New Roman"/>
          <w:sz w:val="20"/>
          <w:szCs w:val="20"/>
        </w:rPr>
        <w:t xml:space="preserve"> </w:t>
      </w:r>
      <w:proofErr w:type="gramStart"/>
      <w:r w:rsidRPr="00F15C12">
        <w:rPr>
          <w:rFonts w:ascii="Times New Roman" w:hAnsi="Times New Roman" w:cs="Times New Roman"/>
          <w:sz w:val="20"/>
          <w:szCs w:val="20"/>
        </w:rPr>
        <w:t>Using</w:t>
      </w:r>
      <w:proofErr w:type="gramEnd"/>
      <w:r w:rsidRPr="00F15C12">
        <w:rPr>
          <w:rFonts w:ascii="Times New Roman" w:hAnsi="Times New Roman" w:cs="Times New Roman"/>
          <w:sz w:val="20"/>
          <w:szCs w:val="20"/>
        </w:rPr>
        <w:t xml:space="preserve"> transaction data to offer targeted investment recommendations.</w:t>
      </w:r>
    </w:p>
    <w:p w14:paraId="0BEC16C4" w14:textId="77777777" w:rsidR="00DB655E" w:rsidRPr="00F15C12" w:rsidRDefault="00DB655E" w:rsidP="00B94DCA">
      <w:pPr>
        <w:spacing w:line="240" w:lineRule="auto"/>
        <w:jc w:val="both"/>
        <w:rPr>
          <w:rFonts w:ascii="Times New Roman" w:hAnsi="Times New Roman" w:cs="Times New Roman"/>
          <w:sz w:val="20"/>
          <w:szCs w:val="20"/>
        </w:rPr>
      </w:pPr>
    </w:p>
    <w:p w14:paraId="1FF156E6" w14:textId="550B05A3" w:rsidR="00817544" w:rsidRPr="00F15C12" w:rsidRDefault="00817544" w:rsidP="00B94DCA">
      <w:pPr>
        <w:pStyle w:val="ListParagraph"/>
        <w:numPr>
          <w:ilvl w:val="0"/>
          <w:numId w:val="24"/>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Partnerships with Traditional Financial Institutions</w:t>
      </w:r>
      <w:r w:rsidRPr="00F15C12">
        <w:rPr>
          <w:rFonts w:ascii="Times New Roman" w:hAnsi="Times New Roman" w:cs="Times New Roman"/>
          <w:sz w:val="20"/>
          <w:szCs w:val="20"/>
        </w:rPr>
        <w:t>:</w:t>
      </w:r>
    </w:p>
    <w:p w14:paraId="55B923EB" w14:textId="181FC227" w:rsidR="00817544"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Collaboration between fintech firms and traditional banks can lead to hybrid solutions that combine innovation with established trust.</w:t>
      </w:r>
      <w:r w:rsidR="0077434B" w:rsidRPr="00F15C12">
        <w:rPr>
          <w:rFonts w:ascii="Times New Roman" w:hAnsi="Times New Roman" w:cs="Times New Roman"/>
          <w:sz w:val="20"/>
          <w:szCs w:val="20"/>
        </w:rPr>
        <w:t xml:space="preserve"> </w:t>
      </w:r>
      <w:r w:rsidRPr="00F15C12">
        <w:rPr>
          <w:rFonts w:ascii="Times New Roman" w:hAnsi="Times New Roman" w:cs="Times New Roman"/>
          <w:sz w:val="20"/>
          <w:szCs w:val="20"/>
        </w:rPr>
        <w:t>This can enhance product offerings, leverage existing infrastructure, and provide a wider range of services.</w:t>
      </w:r>
      <w:r w:rsidR="0077434B"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77434B" w:rsidRPr="00F15C12">
        <w:rPr>
          <w:rFonts w:ascii="Times New Roman" w:hAnsi="Times New Roman" w:cs="Times New Roman"/>
          <w:sz w:val="20"/>
          <w:szCs w:val="20"/>
        </w:rPr>
        <w:t>,</w:t>
      </w:r>
      <w:r w:rsidRPr="00F15C12">
        <w:rPr>
          <w:rFonts w:ascii="Times New Roman" w:hAnsi="Times New Roman" w:cs="Times New Roman"/>
          <w:sz w:val="20"/>
          <w:szCs w:val="20"/>
        </w:rPr>
        <w:t xml:space="preserve"> Banks integrating fintech solutions into their offerings for seamless digital experiences.</w:t>
      </w:r>
    </w:p>
    <w:p w14:paraId="4A99F62D" w14:textId="77777777" w:rsidR="00DB655E" w:rsidRPr="00F15C12" w:rsidRDefault="00DB655E" w:rsidP="00B94DCA">
      <w:pPr>
        <w:spacing w:line="240" w:lineRule="auto"/>
        <w:jc w:val="both"/>
        <w:rPr>
          <w:rFonts w:ascii="Times New Roman" w:hAnsi="Times New Roman" w:cs="Times New Roman"/>
          <w:sz w:val="20"/>
          <w:szCs w:val="20"/>
        </w:rPr>
      </w:pPr>
    </w:p>
    <w:p w14:paraId="39F0DE05" w14:textId="69BFC2A4" w:rsidR="00817544" w:rsidRPr="00F15C12" w:rsidRDefault="00817544" w:rsidP="00B94DCA">
      <w:pPr>
        <w:pStyle w:val="ListParagraph"/>
        <w:numPr>
          <w:ilvl w:val="0"/>
          <w:numId w:val="24"/>
        </w:numPr>
        <w:spacing w:line="240" w:lineRule="auto"/>
        <w:jc w:val="both"/>
        <w:rPr>
          <w:rFonts w:ascii="Times New Roman" w:hAnsi="Times New Roman" w:cs="Times New Roman"/>
          <w:sz w:val="20"/>
          <w:szCs w:val="20"/>
        </w:rPr>
      </w:pPr>
      <w:r w:rsidRPr="00D96FD8">
        <w:rPr>
          <w:rFonts w:ascii="Times New Roman" w:hAnsi="Times New Roman" w:cs="Times New Roman"/>
          <w:b/>
          <w:bCs/>
          <w:sz w:val="20"/>
          <w:szCs w:val="20"/>
        </w:rPr>
        <w:t>Digital Identity and KYC Solutions</w:t>
      </w:r>
      <w:r w:rsidRPr="00F15C12">
        <w:rPr>
          <w:rFonts w:ascii="Times New Roman" w:hAnsi="Times New Roman" w:cs="Times New Roman"/>
          <w:sz w:val="20"/>
          <w:szCs w:val="20"/>
        </w:rPr>
        <w:t>:</w:t>
      </w:r>
    </w:p>
    <w:p w14:paraId="72F5D6C3" w14:textId="48F9047F" w:rsidR="00817544" w:rsidRPr="00F15C12" w:rsidRDefault="00817544" w:rsidP="00D96FD8">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can develop secure and convenient digital identity solutions,</w:t>
      </w:r>
      <w:r w:rsidR="00280DE8" w:rsidRPr="00F15C12">
        <w:rPr>
          <w:rFonts w:ascii="Times New Roman" w:hAnsi="Times New Roman" w:cs="Times New Roman"/>
          <w:sz w:val="20"/>
          <w:szCs w:val="20"/>
        </w:rPr>
        <w:t xml:space="preserve"> and</w:t>
      </w:r>
      <w:r w:rsidRPr="00F15C12">
        <w:rPr>
          <w:rFonts w:ascii="Times New Roman" w:hAnsi="Times New Roman" w:cs="Times New Roman"/>
          <w:sz w:val="20"/>
          <w:szCs w:val="20"/>
        </w:rPr>
        <w:t xml:space="preserve"> simplifying KYC (Know Your Customer) processes.</w:t>
      </w:r>
      <w:r w:rsidR="00280DE8" w:rsidRPr="00F15C12">
        <w:rPr>
          <w:rFonts w:ascii="Times New Roman" w:hAnsi="Times New Roman" w:cs="Times New Roman"/>
          <w:sz w:val="20"/>
          <w:szCs w:val="20"/>
        </w:rPr>
        <w:t xml:space="preserve"> This s</w:t>
      </w:r>
      <w:r w:rsidRPr="00F15C12">
        <w:rPr>
          <w:rFonts w:ascii="Times New Roman" w:hAnsi="Times New Roman" w:cs="Times New Roman"/>
          <w:sz w:val="20"/>
          <w:szCs w:val="20"/>
        </w:rPr>
        <w:t>treamlined KYC processes can enable faster onboarding, reducing friction and mak</w:t>
      </w:r>
      <w:r w:rsidR="007C1422" w:rsidRPr="00F15C12">
        <w:rPr>
          <w:rFonts w:ascii="Times New Roman" w:hAnsi="Times New Roman" w:cs="Times New Roman"/>
          <w:sz w:val="20"/>
          <w:szCs w:val="20"/>
        </w:rPr>
        <w:t>e</w:t>
      </w:r>
      <w:r w:rsidRPr="00F15C12">
        <w:rPr>
          <w:rFonts w:ascii="Times New Roman" w:hAnsi="Times New Roman" w:cs="Times New Roman"/>
          <w:sz w:val="20"/>
          <w:szCs w:val="20"/>
        </w:rPr>
        <w:t xml:space="preserve"> financial services more accessible.</w:t>
      </w:r>
      <w:r w:rsidR="0080122F" w:rsidRPr="00F15C12">
        <w:rPr>
          <w:rFonts w:ascii="Times New Roman" w:hAnsi="Times New Roman" w:cs="Times New Roman"/>
          <w:sz w:val="20"/>
          <w:szCs w:val="20"/>
        </w:rPr>
        <w:t xml:space="preserve"> For e</w:t>
      </w:r>
      <w:r w:rsidRPr="00F15C12">
        <w:rPr>
          <w:rFonts w:ascii="Times New Roman" w:hAnsi="Times New Roman" w:cs="Times New Roman"/>
          <w:sz w:val="20"/>
          <w:szCs w:val="20"/>
        </w:rPr>
        <w:t>xample</w:t>
      </w:r>
      <w:r w:rsidR="0080122F" w:rsidRPr="00F15C12">
        <w:rPr>
          <w:rFonts w:ascii="Times New Roman" w:hAnsi="Times New Roman" w:cs="Times New Roman"/>
          <w:sz w:val="20"/>
          <w:szCs w:val="20"/>
        </w:rPr>
        <w:t>,</w:t>
      </w:r>
      <w:r w:rsidRPr="00F15C12">
        <w:rPr>
          <w:rFonts w:ascii="Times New Roman" w:hAnsi="Times New Roman" w:cs="Times New Roman"/>
          <w:sz w:val="20"/>
          <w:szCs w:val="20"/>
        </w:rPr>
        <w:t xml:space="preserve"> Aadhaar-based e-KYC for easy and secure customer verification.</w:t>
      </w:r>
    </w:p>
    <w:p w14:paraId="62E84946" w14:textId="77777777" w:rsidR="00A74037" w:rsidRPr="00F15C12" w:rsidRDefault="00A74037" w:rsidP="00B94DCA">
      <w:pPr>
        <w:spacing w:line="240" w:lineRule="auto"/>
        <w:jc w:val="both"/>
        <w:rPr>
          <w:rFonts w:ascii="Times New Roman" w:hAnsi="Times New Roman" w:cs="Times New Roman"/>
          <w:sz w:val="20"/>
          <w:szCs w:val="20"/>
        </w:rPr>
      </w:pPr>
    </w:p>
    <w:p w14:paraId="4C665192" w14:textId="5C3CE80E" w:rsidR="00817544" w:rsidRDefault="00817544" w:rsidP="00DB655E">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These challenges and opportunities highlight the evolving landscape of fintech in India. It's important to note that the fintech sector is dynamic, and these factors might continue to change as new technologies emerge and the regulatory environment evolves.</w:t>
      </w:r>
    </w:p>
    <w:p w14:paraId="71FCCB2E" w14:textId="77777777" w:rsidR="00F110B6" w:rsidRPr="00F15C12" w:rsidRDefault="00F110B6" w:rsidP="00B94DCA">
      <w:pPr>
        <w:spacing w:line="240" w:lineRule="auto"/>
        <w:jc w:val="both"/>
        <w:rPr>
          <w:rFonts w:ascii="Times New Roman" w:hAnsi="Times New Roman" w:cs="Times New Roman"/>
          <w:sz w:val="20"/>
          <w:szCs w:val="20"/>
        </w:rPr>
      </w:pPr>
    </w:p>
    <w:p w14:paraId="0FAA55FF" w14:textId="4CD7D343" w:rsidR="00D44329" w:rsidRPr="005F6A05" w:rsidRDefault="005F6A05" w:rsidP="005F6A05">
      <w:pPr>
        <w:pStyle w:val="ListParagraph"/>
        <w:numPr>
          <w:ilvl w:val="0"/>
          <w:numId w:val="34"/>
        </w:numPr>
        <w:spacing w:line="240" w:lineRule="auto"/>
        <w:jc w:val="center"/>
        <w:rPr>
          <w:rFonts w:ascii="Times New Roman" w:hAnsi="Times New Roman" w:cs="Times New Roman"/>
          <w:b/>
          <w:bCs/>
          <w:sz w:val="20"/>
          <w:szCs w:val="20"/>
        </w:rPr>
      </w:pPr>
      <w:bookmarkStart w:id="7" w:name="_Hlk144417885"/>
      <w:r w:rsidRPr="005F6A05">
        <w:rPr>
          <w:rFonts w:ascii="Times New Roman" w:hAnsi="Times New Roman" w:cs="Times New Roman"/>
          <w:b/>
          <w:bCs/>
          <w:sz w:val="20"/>
          <w:szCs w:val="20"/>
        </w:rPr>
        <w:t>COLLABORATION BETWEEN FINTECH AND TRADITIONAL FINANCE</w:t>
      </w:r>
      <w:bookmarkEnd w:id="7"/>
    </w:p>
    <w:p w14:paraId="794634A7" w14:textId="77777777" w:rsidR="00F110B6" w:rsidRPr="00F110B6" w:rsidRDefault="00F110B6" w:rsidP="00F110B6">
      <w:pPr>
        <w:pStyle w:val="ListParagraph"/>
        <w:spacing w:line="240" w:lineRule="auto"/>
        <w:ind w:left="840"/>
        <w:jc w:val="both"/>
        <w:rPr>
          <w:rFonts w:ascii="Times New Roman" w:hAnsi="Times New Roman" w:cs="Times New Roman"/>
          <w:b/>
          <w:bCs/>
          <w:sz w:val="20"/>
          <w:szCs w:val="20"/>
        </w:rPr>
      </w:pPr>
    </w:p>
    <w:p w14:paraId="7DA5B8D7" w14:textId="48B30481" w:rsidR="00322CE7"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 xml:space="preserve">Collaboration between fintech and traditional finance in India is fostering innovation, expanding services, and improving financial inclusion. Here are </w:t>
      </w:r>
      <w:r w:rsidR="007405CA" w:rsidRPr="00F15C12">
        <w:rPr>
          <w:rFonts w:ascii="Times New Roman" w:hAnsi="Times New Roman" w:cs="Times New Roman"/>
          <w:sz w:val="20"/>
          <w:szCs w:val="20"/>
        </w:rPr>
        <w:t>few</w:t>
      </w:r>
      <w:r w:rsidRPr="00F15C12">
        <w:rPr>
          <w:rFonts w:ascii="Times New Roman" w:hAnsi="Times New Roman" w:cs="Times New Roman"/>
          <w:sz w:val="20"/>
          <w:szCs w:val="20"/>
        </w:rPr>
        <w:t xml:space="preserve"> points that highlight this collaboration:</w:t>
      </w:r>
    </w:p>
    <w:p w14:paraId="219E5CF9" w14:textId="77777777" w:rsidR="00DB655E" w:rsidRPr="00F15C12" w:rsidRDefault="00DB655E" w:rsidP="00B94DCA">
      <w:pPr>
        <w:spacing w:line="240" w:lineRule="auto"/>
        <w:jc w:val="both"/>
        <w:rPr>
          <w:rFonts w:ascii="Times New Roman" w:hAnsi="Times New Roman" w:cs="Times New Roman"/>
          <w:sz w:val="20"/>
          <w:szCs w:val="20"/>
        </w:rPr>
      </w:pPr>
    </w:p>
    <w:p w14:paraId="776428AF" w14:textId="554345CE" w:rsidR="00322CE7" w:rsidRPr="00F15C12" w:rsidRDefault="00322CE7" w:rsidP="00B94DCA">
      <w:pPr>
        <w:pStyle w:val="ListParagraph"/>
        <w:numPr>
          <w:ilvl w:val="0"/>
          <w:numId w:val="25"/>
        </w:num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Hybrid Financial Solutions:</w:t>
      </w:r>
    </w:p>
    <w:p w14:paraId="50C6EFBA" w14:textId="60C9DBAD" w:rsidR="00322CE7"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Fintech firms and traditional financial institutions are partnering to create hybrid solutions that combine the agility of fintech with the trust and stability of traditional finance.</w:t>
      </w:r>
      <w:r w:rsidR="00E50467" w:rsidRPr="00F15C12">
        <w:rPr>
          <w:rFonts w:ascii="Times New Roman" w:hAnsi="Times New Roman" w:cs="Times New Roman"/>
          <w:sz w:val="20"/>
          <w:szCs w:val="20"/>
        </w:rPr>
        <w:t xml:space="preserve"> </w:t>
      </w:r>
      <w:r w:rsidRPr="00F15C12">
        <w:rPr>
          <w:rFonts w:ascii="Times New Roman" w:hAnsi="Times New Roman" w:cs="Times New Roman"/>
          <w:sz w:val="20"/>
          <w:szCs w:val="20"/>
        </w:rPr>
        <w:t>Banks integrat</w:t>
      </w:r>
      <w:r w:rsidR="000701A1" w:rsidRPr="00F15C12">
        <w:rPr>
          <w:rFonts w:ascii="Times New Roman" w:hAnsi="Times New Roman" w:cs="Times New Roman"/>
          <w:sz w:val="20"/>
          <w:szCs w:val="20"/>
        </w:rPr>
        <w:t>e with</w:t>
      </w:r>
      <w:r w:rsidRPr="00F15C12">
        <w:rPr>
          <w:rFonts w:ascii="Times New Roman" w:hAnsi="Times New Roman" w:cs="Times New Roman"/>
          <w:sz w:val="20"/>
          <w:szCs w:val="20"/>
        </w:rPr>
        <w:t xml:space="preserve"> fintech platforms to offer digital payment solutions and </w:t>
      </w:r>
      <w:proofErr w:type="spellStart"/>
      <w:r w:rsidRPr="00F15C12">
        <w:rPr>
          <w:rFonts w:ascii="Times New Roman" w:hAnsi="Times New Roman" w:cs="Times New Roman"/>
          <w:sz w:val="20"/>
          <w:szCs w:val="20"/>
        </w:rPr>
        <w:t>robo</w:t>
      </w:r>
      <w:proofErr w:type="spellEnd"/>
      <w:r w:rsidRPr="00F15C12">
        <w:rPr>
          <w:rFonts w:ascii="Times New Roman" w:hAnsi="Times New Roman" w:cs="Times New Roman"/>
          <w:sz w:val="20"/>
          <w:szCs w:val="20"/>
        </w:rPr>
        <w:t>-advisory services to their customers.</w:t>
      </w:r>
    </w:p>
    <w:p w14:paraId="5F3A9106" w14:textId="77777777" w:rsidR="00DB655E" w:rsidRPr="00F15C12" w:rsidRDefault="00DB655E" w:rsidP="00B94DCA">
      <w:pPr>
        <w:spacing w:line="240" w:lineRule="auto"/>
        <w:jc w:val="both"/>
        <w:rPr>
          <w:rFonts w:ascii="Times New Roman" w:hAnsi="Times New Roman" w:cs="Times New Roman"/>
          <w:sz w:val="20"/>
          <w:szCs w:val="20"/>
        </w:rPr>
      </w:pPr>
    </w:p>
    <w:p w14:paraId="22D3E95C" w14:textId="07B49572" w:rsidR="00322CE7" w:rsidRPr="00F15C12" w:rsidRDefault="00322CE7" w:rsidP="00B94DCA">
      <w:pPr>
        <w:pStyle w:val="ListParagraph"/>
        <w:numPr>
          <w:ilvl w:val="0"/>
          <w:numId w:val="25"/>
        </w:num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API Integration and Open Banking:</w:t>
      </w:r>
    </w:p>
    <w:p w14:paraId="04C5846B" w14:textId="5FD953B3" w:rsidR="00322CE7"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Traditional financial institutions are opening up their APIs (Application Programming Interfaces) to allow fintech startups to build innovative products and services.</w:t>
      </w:r>
      <w:r w:rsidR="00B33A57" w:rsidRPr="00F15C12">
        <w:rPr>
          <w:rFonts w:ascii="Times New Roman" w:hAnsi="Times New Roman" w:cs="Times New Roman"/>
          <w:sz w:val="20"/>
          <w:szCs w:val="20"/>
        </w:rPr>
        <w:t xml:space="preserve"> </w:t>
      </w:r>
      <w:r w:rsidRPr="00F15C12">
        <w:rPr>
          <w:rFonts w:ascii="Times New Roman" w:hAnsi="Times New Roman" w:cs="Times New Roman"/>
          <w:sz w:val="20"/>
          <w:szCs w:val="20"/>
        </w:rPr>
        <w:t>API integration facilitates seamless sharing of data and enables customers to access multiple financial services from different providers within a single app.</w:t>
      </w:r>
    </w:p>
    <w:p w14:paraId="2E947C73" w14:textId="77777777" w:rsidR="00DB655E" w:rsidRPr="00F15C12" w:rsidRDefault="00DB655E" w:rsidP="00B94DCA">
      <w:pPr>
        <w:spacing w:line="240" w:lineRule="auto"/>
        <w:jc w:val="both"/>
        <w:rPr>
          <w:rFonts w:ascii="Times New Roman" w:hAnsi="Times New Roman" w:cs="Times New Roman"/>
          <w:sz w:val="20"/>
          <w:szCs w:val="20"/>
        </w:rPr>
      </w:pPr>
    </w:p>
    <w:p w14:paraId="48C3F7EE" w14:textId="1404F21B" w:rsidR="00322CE7" w:rsidRPr="00F15C12" w:rsidRDefault="00322CE7" w:rsidP="00B94DCA">
      <w:pPr>
        <w:pStyle w:val="ListParagraph"/>
        <w:numPr>
          <w:ilvl w:val="0"/>
          <w:numId w:val="25"/>
        </w:num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Fintech Accelerators and Incubators:</w:t>
      </w:r>
    </w:p>
    <w:p w14:paraId="4987E7A0" w14:textId="1346FD0F" w:rsidR="00322CE7"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Many traditional financial institutions are launching accelerator programs and incubators to nurture fintech startups.</w:t>
      </w:r>
      <w:r w:rsidR="008C3AFF" w:rsidRPr="00F15C12">
        <w:rPr>
          <w:rFonts w:ascii="Times New Roman" w:hAnsi="Times New Roman" w:cs="Times New Roman"/>
          <w:sz w:val="20"/>
          <w:szCs w:val="20"/>
        </w:rPr>
        <w:t xml:space="preserve"> </w:t>
      </w:r>
      <w:r w:rsidRPr="00F15C12">
        <w:rPr>
          <w:rFonts w:ascii="Times New Roman" w:hAnsi="Times New Roman" w:cs="Times New Roman"/>
          <w:sz w:val="20"/>
          <w:szCs w:val="20"/>
        </w:rPr>
        <w:t>These programs offer mentoring, resources, and a platform for startups to collaborate and innovate within the financial ecosystem.</w:t>
      </w:r>
    </w:p>
    <w:p w14:paraId="20DBCCE3" w14:textId="77777777" w:rsidR="00DB655E" w:rsidRPr="00F15C12" w:rsidRDefault="00DB655E" w:rsidP="00B94DCA">
      <w:pPr>
        <w:spacing w:line="240" w:lineRule="auto"/>
        <w:jc w:val="both"/>
        <w:rPr>
          <w:rFonts w:ascii="Times New Roman" w:hAnsi="Times New Roman" w:cs="Times New Roman"/>
          <w:sz w:val="20"/>
          <w:szCs w:val="20"/>
        </w:rPr>
      </w:pPr>
    </w:p>
    <w:p w14:paraId="58606432" w14:textId="256C7AF3" w:rsidR="00322CE7" w:rsidRPr="00F15C12" w:rsidRDefault="00322CE7" w:rsidP="00B94DCA">
      <w:pPr>
        <w:pStyle w:val="ListParagraph"/>
        <w:numPr>
          <w:ilvl w:val="0"/>
          <w:numId w:val="25"/>
        </w:num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Digital Lending Collaborations:</w:t>
      </w:r>
    </w:p>
    <w:p w14:paraId="21B86061" w14:textId="3D4F1D89" w:rsidR="00322CE7"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Traditional lenders are collaborating with fintech companies to enhance lending processes through digital channels.</w:t>
      </w:r>
      <w:r w:rsidR="008C3AFF" w:rsidRPr="00F15C12">
        <w:rPr>
          <w:rFonts w:ascii="Times New Roman" w:hAnsi="Times New Roman" w:cs="Times New Roman"/>
          <w:sz w:val="20"/>
          <w:szCs w:val="20"/>
        </w:rPr>
        <w:t xml:space="preserve"> </w:t>
      </w:r>
      <w:proofErr w:type="spellStart"/>
      <w:r w:rsidRPr="00F15C12">
        <w:rPr>
          <w:rFonts w:ascii="Times New Roman" w:hAnsi="Times New Roman" w:cs="Times New Roman"/>
          <w:sz w:val="20"/>
          <w:szCs w:val="20"/>
        </w:rPr>
        <w:t>Fintechs</w:t>
      </w:r>
      <w:proofErr w:type="spellEnd"/>
      <w:r w:rsidRPr="00F15C12">
        <w:rPr>
          <w:rFonts w:ascii="Times New Roman" w:hAnsi="Times New Roman" w:cs="Times New Roman"/>
          <w:sz w:val="20"/>
          <w:szCs w:val="20"/>
        </w:rPr>
        <w:t xml:space="preserve"> provide advanced credit assessment models and faster loan disbursals, while traditional lenders bring their established customer base and regulatory expertise.</w:t>
      </w:r>
    </w:p>
    <w:p w14:paraId="303D9954" w14:textId="77777777" w:rsidR="00DB655E" w:rsidRPr="00F15C12" w:rsidRDefault="00DB655E" w:rsidP="00B94DCA">
      <w:pPr>
        <w:spacing w:line="240" w:lineRule="auto"/>
        <w:jc w:val="both"/>
        <w:rPr>
          <w:rFonts w:ascii="Times New Roman" w:hAnsi="Times New Roman" w:cs="Times New Roman"/>
          <w:sz w:val="20"/>
          <w:szCs w:val="20"/>
        </w:rPr>
      </w:pPr>
    </w:p>
    <w:p w14:paraId="3B63FE71" w14:textId="3667583F" w:rsidR="00322CE7" w:rsidRPr="00F15C12" w:rsidRDefault="00322CE7" w:rsidP="00B94DCA">
      <w:pPr>
        <w:pStyle w:val="ListParagraph"/>
        <w:numPr>
          <w:ilvl w:val="0"/>
          <w:numId w:val="25"/>
        </w:num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Financial Inclusion Initiatives:</w:t>
      </w:r>
    </w:p>
    <w:p w14:paraId="6C9BC844" w14:textId="1522277C" w:rsidR="008C6E47" w:rsidRPr="00F15C12" w:rsidRDefault="00322CE7" w:rsidP="00B94DCA">
      <w:pPr>
        <w:spacing w:line="240" w:lineRule="auto"/>
        <w:jc w:val="both"/>
        <w:rPr>
          <w:rFonts w:ascii="Times New Roman" w:hAnsi="Times New Roman" w:cs="Times New Roman"/>
          <w:sz w:val="20"/>
          <w:szCs w:val="20"/>
        </w:rPr>
      </w:pPr>
      <w:r w:rsidRPr="00F15C12">
        <w:rPr>
          <w:rFonts w:ascii="Times New Roman" w:hAnsi="Times New Roman" w:cs="Times New Roman"/>
          <w:sz w:val="20"/>
          <w:szCs w:val="20"/>
        </w:rPr>
        <w:t>Collaboration between fintech and traditional finance is helping in reaching underserved populations with financial services.</w:t>
      </w:r>
      <w:r w:rsidR="007B2C16" w:rsidRPr="00F15C12">
        <w:rPr>
          <w:rFonts w:ascii="Times New Roman" w:hAnsi="Times New Roman" w:cs="Times New Roman"/>
          <w:sz w:val="20"/>
          <w:szCs w:val="20"/>
        </w:rPr>
        <w:t xml:space="preserve"> </w:t>
      </w:r>
      <w:r w:rsidRPr="00F15C12">
        <w:rPr>
          <w:rFonts w:ascii="Times New Roman" w:hAnsi="Times New Roman" w:cs="Times New Roman"/>
          <w:sz w:val="20"/>
          <w:szCs w:val="20"/>
        </w:rPr>
        <w:t>Fintech firms leverage digital technology to extend banking services to remote areas, while traditional institutions contribute their infrastructure and expertise.</w:t>
      </w:r>
    </w:p>
    <w:p w14:paraId="088E40F8" w14:textId="5A4C37B7" w:rsidR="00322CE7" w:rsidRDefault="00322CE7" w:rsidP="00DB655E">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These collaborative efforts between fintech and traditional finance players are reshaping the financial industry in India,</w:t>
      </w:r>
      <w:r w:rsidR="00457880" w:rsidRPr="00F15C12">
        <w:rPr>
          <w:rFonts w:ascii="Times New Roman" w:hAnsi="Times New Roman" w:cs="Times New Roman"/>
          <w:sz w:val="20"/>
          <w:szCs w:val="20"/>
        </w:rPr>
        <w:t xml:space="preserve"> as a result</w:t>
      </w:r>
      <w:r w:rsidRPr="00F15C12">
        <w:rPr>
          <w:rFonts w:ascii="Times New Roman" w:hAnsi="Times New Roman" w:cs="Times New Roman"/>
          <w:sz w:val="20"/>
          <w:szCs w:val="20"/>
        </w:rPr>
        <w:t xml:space="preserve"> driving innovation and creating a more inclusive and customer-centric ecosystem.</w:t>
      </w:r>
    </w:p>
    <w:p w14:paraId="43F1677D" w14:textId="77777777" w:rsidR="00F110B6" w:rsidRPr="00F15C12" w:rsidRDefault="00F110B6" w:rsidP="00B94DCA">
      <w:pPr>
        <w:spacing w:line="240" w:lineRule="auto"/>
        <w:jc w:val="both"/>
        <w:rPr>
          <w:rFonts w:ascii="Times New Roman" w:hAnsi="Times New Roman" w:cs="Times New Roman"/>
          <w:sz w:val="20"/>
          <w:szCs w:val="20"/>
        </w:rPr>
      </w:pPr>
    </w:p>
    <w:p w14:paraId="41C11E1B" w14:textId="1ACA40DC" w:rsidR="00D44329" w:rsidRPr="005F6A05" w:rsidRDefault="005F6A05" w:rsidP="005F6A05">
      <w:pPr>
        <w:pStyle w:val="ListParagraph"/>
        <w:numPr>
          <w:ilvl w:val="0"/>
          <w:numId w:val="34"/>
        </w:numPr>
        <w:spacing w:line="240" w:lineRule="auto"/>
        <w:jc w:val="center"/>
        <w:rPr>
          <w:rFonts w:ascii="Times New Roman" w:hAnsi="Times New Roman" w:cs="Times New Roman"/>
          <w:b/>
          <w:bCs/>
          <w:sz w:val="20"/>
          <w:szCs w:val="20"/>
        </w:rPr>
      </w:pPr>
      <w:bookmarkStart w:id="8" w:name="_Hlk144417917"/>
      <w:r w:rsidRPr="005F6A05">
        <w:rPr>
          <w:rFonts w:ascii="Times New Roman" w:hAnsi="Times New Roman" w:cs="Times New Roman"/>
          <w:b/>
          <w:bCs/>
          <w:sz w:val="20"/>
          <w:szCs w:val="20"/>
        </w:rPr>
        <w:t>CONCLUSION</w:t>
      </w:r>
    </w:p>
    <w:p w14:paraId="1147FD28" w14:textId="77777777" w:rsidR="00F110B6" w:rsidRPr="00F110B6" w:rsidRDefault="00F110B6" w:rsidP="00F110B6">
      <w:pPr>
        <w:pStyle w:val="ListParagraph"/>
        <w:spacing w:line="240" w:lineRule="auto"/>
        <w:ind w:left="840"/>
        <w:jc w:val="both"/>
        <w:rPr>
          <w:rFonts w:ascii="Times New Roman" w:hAnsi="Times New Roman" w:cs="Times New Roman"/>
          <w:b/>
          <w:bCs/>
          <w:sz w:val="20"/>
          <w:szCs w:val="20"/>
        </w:rPr>
      </w:pPr>
    </w:p>
    <w:bookmarkEnd w:id="8"/>
    <w:p w14:paraId="682EAF36" w14:textId="627C8618" w:rsidR="00D43045" w:rsidRDefault="00E06BA3" w:rsidP="00D914F2">
      <w:pPr>
        <w:spacing w:line="240" w:lineRule="auto"/>
        <w:ind w:firstLine="360"/>
        <w:jc w:val="both"/>
        <w:rPr>
          <w:rFonts w:ascii="Times New Roman" w:hAnsi="Times New Roman" w:cs="Times New Roman"/>
          <w:sz w:val="20"/>
          <w:szCs w:val="20"/>
        </w:rPr>
      </w:pPr>
      <w:r w:rsidRPr="00F15C12">
        <w:rPr>
          <w:rFonts w:ascii="Times New Roman" w:hAnsi="Times New Roman" w:cs="Times New Roman"/>
          <w:sz w:val="20"/>
          <w:szCs w:val="20"/>
        </w:rPr>
        <w:t>Fintech refers to the use of technology to improve financial services and change how individuals pay for things, save money, and invest. India is going through a financial revolution as a result of its expanding digital footprint and rising population. This article discusses how fintech is making banking and money services available to everyone, including those who previously had none. It also demonstrates how borrowing money and investing are becoming simpler and faster due to technological advances. Although fintech has many advantages, this article emphasizes that it's important to ensure that people's money is secure and that everyone has an equal opportunity to use these new services. The extent to which everyone, from the government to businesses, collaborates to make these changes beneficial for everyone will determine the future of fintech in India.</w:t>
      </w:r>
    </w:p>
    <w:p w14:paraId="4C5E84DA" w14:textId="77777777" w:rsidR="00F110B6" w:rsidRPr="00F15C12" w:rsidRDefault="00F110B6" w:rsidP="00B94DCA">
      <w:pPr>
        <w:spacing w:line="240" w:lineRule="auto"/>
        <w:jc w:val="both"/>
        <w:rPr>
          <w:rFonts w:ascii="Times New Roman" w:hAnsi="Times New Roman" w:cs="Times New Roman"/>
          <w:sz w:val="20"/>
          <w:szCs w:val="20"/>
        </w:rPr>
      </w:pPr>
    </w:p>
    <w:p w14:paraId="049CE930" w14:textId="5D754F8C" w:rsidR="00777A6A" w:rsidRPr="006052F6" w:rsidRDefault="006052F6" w:rsidP="006052F6">
      <w:pPr>
        <w:spacing w:line="240" w:lineRule="auto"/>
        <w:jc w:val="center"/>
        <w:rPr>
          <w:rFonts w:ascii="Times New Roman" w:hAnsi="Times New Roman" w:cs="Times New Roman"/>
          <w:b/>
          <w:bCs/>
          <w:sz w:val="16"/>
          <w:szCs w:val="16"/>
        </w:rPr>
      </w:pPr>
      <w:r w:rsidRPr="006052F6">
        <w:rPr>
          <w:rFonts w:ascii="Times New Roman" w:hAnsi="Times New Roman" w:cs="Times New Roman"/>
          <w:b/>
          <w:bCs/>
          <w:sz w:val="16"/>
          <w:szCs w:val="16"/>
        </w:rPr>
        <w:t>REFERENCES</w:t>
      </w:r>
    </w:p>
    <w:p w14:paraId="4863D6DB" w14:textId="77777777" w:rsidR="00F110B6" w:rsidRPr="00F15C12" w:rsidRDefault="00F110B6" w:rsidP="00F110B6">
      <w:pPr>
        <w:pStyle w:val="ListParagraph"/>
        <w:spacing w:line="240" w:lineRule="auto"/>
        <w:ind w:left="780"/>
        <w:jc w:val="both"/>
        <w:rPr>
          <w:rFonts w:ascii="Times New Roman" w:hAnsi="Times New Roman" w:cs="Times New Roman"/>
          <w:b/>
          <w:bCs/>
          <w:sz w:val="16"/>
          <w:szCs w:val="16"/>
        </w:rPr>
      </w:pPr>
    </w:p>
    <w:p w14:paraId="3FC7D9E1" w14:textId="77777777" w:rsidR="00821C31" w:rsidRPr="00F15C12" w:rsidRDefault="00821C31" w:rsidP="00821C31">
      <w:pPr>
        <w:pStyle w:val="references"/>
      </w:pPr>
      <w:r w:rsidRPr="00F15C12">
        <w:t>Vijai, C. &amp; Joyce, D &amp; M., Elayaraja. (2020). Fintech In India. International Journal of Future Generation Communication and Networking. 4143-4150.</w:t>
      </w:r>
    </w:p>
    <w:p w14:paraId="5277BD5C" w14:textId="77777777" w:rsidR="00821C31" w:rsidRPr="00821C31" w:rsidRDefault="00821C31" w:rsidP="00821C31">
      <w:pPr>
        <w:pStyle w:val="references"/>
        <w:spacing w:after="0" w:line="240" w:lineRule="auto"/>
        <w:ind w:left="0" w:firstLine="0"/>
        <w:rPr>
          <w:rFonts w:eastAsia="MS Mincho"/>
        </w:rPr>
      </w:pPr>
      <w:r w:rsidRPr="00F15C12">
        <w:t>Rajeswari, P &amp; Vijai, C.. (2020). Fintech Industry In India: The Revolutionized Finance Sector. 7. 4300-4306.</w:t>
      </w:r>
    </w:p>
    <w:p w14:paraId="0B23BBAF" w14:textId="77777777" w:rsidR="00821C31" w:rsidRPr="00F15C12" w:rsidRDefault="00821C31" w:rsidP="00821C31">
      <w:pPr>
        <w:pStyle w:val="references"/>
      </w:pPr>
      <w:r w:rsidRPr="00F15C12">
        <w:t>Priya, P &amp; Kanagala, Anusha. (2019). Fintech Issues and Challenges in India. International Journal of Recent Technology and Engineering. 8. 2277-3878. 10.35940/ijrte.C4087.098319.</w:t>
      </w:r>
    </w:p>
    <w:p w14:paraId="3CB22D58" w14:textId="77777777" w:rsidR="00B459A8" w:rsidRPr="00F15C12" w:rsidRDefault="00B459A8" w:rsidP="00B459A8">
      <w:pPr>
        <w:pStyle w:val="references"/>
      </w:pPr>
      <w:hyperlink r:id="rId6" w:anchor=":~:text=It%20is%20heartening%20to%20note,opening%20of%20Jan%20Dhan%20Accounts" w:history="1">
        <w:r w:rsidRPr="00F15C12">
          <w:rPr>
            <w:rStyle w:val="Hyperlink"/>
          </w:rPr>
          <w:t>https://pib.gov.in/PressReleaseIframePage.aspx?PRID=1952793#:~:text=It%20is%20heartening%20to%20note,opening%20of%20Jan%20Dhan%20Accounts</w:t>
        </w:r>
      </w:hyperlink>
      <w:r w:rsidRPr="00F15C12">
        <w:t>.</w:t>
      </w:r>
    </w:p>
    <w:p w14:paraId="26207DFA" w14:textId="77777777" w:rsidR="00B459A8" w:rsidRPr="00F15C12" w:rsidRDefault="00B459A8" w:rsidP="00B459A8">
      <w:pPr>
        <w:pStyle w:val="references"/>
      </w:pPr>
      <w:r w:rsidRPr="00F15C12">
        <w:t>Reserve Bank of India (RBI) - "Payment Systems in India: Vision 2019 - 2021."</w:t>
      </w:r>
    </w:p>
    <w:p w14:paraId="6B8E91DD" w14:textId="77777777" w:rsidR="00B459A8" w:rsidRPr="00F15C12" w:rsidRDefault="00B459A8" w:rsidP="00B459A8">
      <w:pPr>
        <w:pStyle w:val="references"/>
      </w:pPr>
      <w:r w:rsidRPr="00F15C12">
        <w:t>National Payments Corporation Of India (NPCI)</w:t>
      </w:r>
    </w:p>
    <w:p w14:paraId="1BB0CE7A" w14:textId="77777777" w:rsidR="00821C31" w:rsidRPr="00821C31" w:rsidRDefault="00821C31" w:rsidP="00B459A8">
      <w:pPr>
        <w:pStyle w:val="references"/>
        <w:numPr>
          <w:ilvl w:val="0"/>
          <w:numId w:val="0"/>
        </w:numPr>
        <w:spacing w:after="0" w:line="240" w:lineRule="auto"/>
        <w:rPr>
          <w:rFonts w:eastAsia="MS Mincho"/>
        </w:rPr>
      </w:pPr>
    </w:p>
    <w:p w14:paraId="1193C566" w14:textId="77777777" w:rsidR="005E4BDE" w:rsidRPr="00F15C12" w:rsidRDefault="005E4BDE" w:rsidP="00B94DCA">
      <w:pPr>
        <w:spacing w:line="240" w:lineRule="auto"/>
        <w:jc w:val="both"/>
        <w:rPr>
          <w:rFonts w:ascii="Times New Roman" w:hAnsi="Times New Roman" w:cs="Times New Roman"/>
          <w:sz w:val="16"/>
          <w:szCs w:val="16"/>
        </w:rPr>
      </w:pPr>
    </w:p>
    <w:sectPr w:rsidR="005E4BDE" w:rsidRPr="00F15C12" w:rsidSect="00D349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77"/>
    <w:multiLevelType w:val="hybridMultilevel"/>
    <w:tmpl w:val="ADE24A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933B3D"/>
    <w:multiLevelType w:val="hybridMultilevel"/>
    <w:tmpl w:val="87565A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EE47AD"/>
    <w:multiLevelType w:val="multilevel"/>
    <w:tmpl w:val="0B7E2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72175"/>
    <w:multiLevelType w:val="hybridMultilevel"/>
    <w:tmpl w:val="A1F608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7C1CD7"/>
    <w:multiLevelType w:val="hybridMultilevel"/>
    <w:tmpl w:val="5BD8FA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D718FA"/>
    <w:multiLevelType w:val="hybridMultilevel"/>
    <w:tmpl w:val="DD000DA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312822"/>
    <w:multiLevelType w:val="hybridMultilevel"/>
    <w:tmpl w:val="0CC41C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1CB1B74"/>
    <w:multiLevelType w:val="hybridMultilevel"/>
    <w:tmpl w:val="588691D0"/>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246A3F5B"/>
    <w:multiLevelType w:val="hybridMultilevel"/>
    <w:tmpl w:val="2856C8B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5">
      <w:start w:val="1"/>
      <w:numFmt w:val="upperLetter"/>
      <w:lvlText w:val="%3."/>
      <w:lvlJc w:val="left"/>
      <w:pPr>
        <w:ind w:left="2340" w:hanging="36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F15FF0"/>
    <w:multiLevelType w:val="multilevel"/>
    <w:tmpl w:val="7F045512"/>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036944"/>
    <w:multiLevelType w:val="hybridMultilevel"/>
    <w:tmpl w:val="3E6C3168"/>
    <w:lvl w:ilvl="0" w:tplc="CD70D836">
      <w:start w:val="8"/>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B12EC9"/>
    <w:multiLevelType w:val="hybridMultilevel"/>
    <w:tmpl w:val="CBC253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F0122D"/>
    <w:multiLevelType w:val="hybridMultilevel"/>
    <w:tmpl w:val="DAF0BE00"/>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32163B8C"/>
    <w:multiLevelType w:val="hybridMultilevel"/>
    <w:tmpl w:val="5DCA6E3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376613F3"/>
    <w:multiLevelType w:val="hybridMultilevel"/>
    <w:tmpl w:val="1DCCA13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D64E4B"/>
    <w:multiLevelType w:val="hybridMultilevel"/>
    <w:tmpl w:val="D76867F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C007FF2"/>
    <w:multiLevelType w:val="hybridMultilevel"/>
    <w:tmpl w:val="B794505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EE22B77"/>
    <w:multiLevelType w:val="hybridMultilevel"/>
    <w:tmpl w:val="38184F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EFA509D"/>
    <w:multiLevelType w:val="hybridMultilevel"/>
    <w:tmpl w:val="D3588D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E078D0"/>
    <w:multiLevelType w:val="hybridMultilevel"/>
    <w:tmpl w:val="12825C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4E32CD"/>
    <w:multiLevelType w:val="hybridMultilevel"/>
    <w:tmpl w:val="CF92A0AC"/>
    <w:lvl w:ilvl="0" w:tplc="9B7EBD9E">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15:restartNumberingAfterBreak="0">
    <w:nsid w:val="4BBB7AFC"/>
    <w:multiLevelType w:val="hybridMultilevel"/>
    <w:tmpl w:val="AFF6FB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873642"/>
    <w:multiLevelType w:val="hybridMultilevel"/>
    <w:tmpl w:val="67F6B7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3C3279F"/>
    <w:multiLevelType w:val="multilevel"/>
    <w:tmpl w:val="4E6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5090B"/>
    <w:multiLevelType w:val="hybridMultilevel"/>
    <w:tmpl w:val="58C4A8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79E1A95"/>
    <w:multiLevelType w:val="hybridMultilevel"/>
    <w:tmpl w:val="FFAE8498"/>
    <w:lvl w:ilvl="0" w:tplc="37BC9E64">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CDB49A2"/>
    <w:multiLevelType w:val="hybridMultilevel"/>
    <w:tmpl w:val="45EE1F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5369FC"/>
    <w:multiLevelType w:val="hybridMultilevel"/>
    <w:tmpl w:val="13A8675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6DE125D3"/>
    <w:multiLevelType w:val="hybridMultilevel"/>
    <w:tmpl w:val="9F783E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FDF0C5F"/>
    <w:multiLevelType w:val="hybridMultilevel"/>
    <w:tmpl w:val="7F8A3C6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78412B42"/>
    <w:multiLevelType w:val="hybridMultilevel"/>
    <w:tmpl w:val="DB909E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9E050D7"/>
    <w:multiLevelType w:val="hybridMultilevel"/>
    <w:tmpl w:val="1ACA10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EA95BD7"/>
    <w:multiLevelType w:val="multilevel"/>
    <w:tmpl w:val="09927A3E"/>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E31A57"/>
    <w:multiLevelType w:val="multilevel"/>
    <w:tmpl w:val="3FE8085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3534247">
    <w:abstractNumId w:val="17"/>
  </w:num>
  <w:num w:numId="2" w16cid:durableId="1837921574">
    <w:abstractNumId w:val="24"/>
  </w:num>
  <w:num w:numId="3" w16cid:durableId="1408648178">
    <w:abstractNumId w:val="27"/>
  </w:num>
  <w:num w:numId="4" w16cid:durableId="433138882">
    <w:abstractNumId w:val="22"/>
  </w:num>
  <w:num w:numId="5" w16cid:durableId="855733307">
    <w:abstractNumId w:val="25"/>
  </w:num>
  <w:num w:numId="6" w16cid:durableId="1941255706">
    <w:abstractNumId w:val="19"/>
  </w:num>
  <w:num w:numId="7" w16cid:durableId="127094662">
    <w:abstractNumId w:val="1"/>
  </w:num>
  <w:num w:numId="8" w16cid:durableId="1298416310">
    <w:abstractNumId w:val="0"/>
  </w:num>
  <w:num w:numId="9" w16cid:durableId="2028364746">
    <w:abstractNumId w:val="5"/>
  </w:num>
  <w:num w:numId="10" w16cid:durableId="420489808">
    <w:abstractNumId w:val="29"/>
  </w:num>
  <w:num w:numId="11" w16cid:durableId="693116821">
    <w:abstractNumId w:val="18"/>
  </w:num>
  <w:num w:numId="12" w16cid:durableId="1185902669">
    <w:abstractNumId w:val="4"/>
  </w:num>
  <w:num w:numId="13" w16cid:durableId="124861501">
    <w:abstractNumId w:val="14"/>
  </w:num>
  <w:num w:numId="14" w16cid:durableId="567762152">
    <w:abstractNumId w:val="3"/>
  </w:num>
  <w:num w:numId="15" w16cid:durableId="1234272115">
    <w:abstractNumId w:val="6"/>
  </w:num>
  <w:num w:numId="16" w16cid:durableId="1876387252">
    <w:abstractNumId w:val="30"/>
  </w:num>
  <w:num w:numId="17" w16cid:durableId="485711433">
    <w:abstractNumId w:val="28"/>
  </w:num>
  <w:num w:numId="18" w16cid:durableId="1391071924">
    <w:abstractNumId w:val="15"/>
  </w:num>
  <w:num w:numId="19" w16cid:durableId="64228396">
    <w:abstractNumId w:val="13"/>
  </w:num>
  <w:num w:numId="20" w16cid:durableId="799956215">
    <w:abstractNumId w:val="12"/>
  </w:num>
  <w:num w:numId="21" w16cid:durableId="400367968">
    <w:abstractNumId w:val="7"/>
  </w:num>
  <w:num w:numId="22" w16cid:durableId="1641494729">
    <w:abstractNumId w:val="16"/>
  </w:num>
  <w:num w:numId="23" w16cid:durableId="288323693">
    <w:abstractNumId w:val="21"/>
  </w:num>
  <w:num w:numId="24" w16cid:durableId="135952909">
    <w:abstractNumId w:val="11"/>
  </w:num>
  <w:num w:numId="25" w16cid:durableId="2049182753">
    <w:abstractNumId w:val="32"/>
  </w:num>
  <w:num w:numId="26" w16cid:durableId="466052835">
    <w:abstractNumId w:val="2"/>
  </w:num>
  <w:num w:numId="27" w16cid:durableId="2120489265">
    <w:abstractNumId w:val="34"/>
  </w:num>
  <w:num w:numId="28" w16cid:durableId="365372854">
    <w:abstractNumId w:val="9"/>
  </w:num>
  <w:num w:numId="29" w16cid:durableId="2080325501">
    <w:abstractNumId w:val="33"/>
  </w:num>
  <w:num w:numId="30" w16cid:durableId="1675306568">
    <w:abstractNumId w:val="20"/>
  </w:num>
  <w:num w:numId="31" w16cid:durableId="1812013912">
    <w:abstractNumId w:val="8"/>
  </w:num>
  <w:num w:numId="32" w16cid:durableId="1177499511">
    <w:abstractNumId w:val="26"/>
  </w:num>
  <w:num w:numId="33" w16cid:durableId="1355574331">
    <w:abstractNumId w:val="31"/>
  </w:num>
  <w:num w:numId="34" w16cid:durableId="212888725">
    <w:abstractNumId w:val="10"/>
  </w:num>
  <w:num w:numId="35" w16cid:durableId="15917388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29"/>
    <w:rsid w:val="00014672"/>
    <w:rsid w:val="000222B7"/>
    <w:rsid w:val="00032C94"/>
    <w:rsid w:val="00041A4F"/>
    <w:rsid w:val="00051DA2"/>
    <w:rsid w:val="00063698"/>
    <w:rsid w:val="000644C8"/>
    <w:rsid w:val="000701A1"/>
    <w:rsid w:val="00074BC8"/>
    <w:rsid w:val="0008760E"/>
    <w:rsid w:val="000A45B1"/>
    <w:rsid w:val="000C4C93"/>
    <w:rsid w:val="000D60C0"/>
    <w:rsid w:val="00106AB0"/>
    <w:rsid w:val="001128E2"/>
    <w:rsid w:val="00123A7C"/>
    <w:rsid w:val="001549ED"/>
    <w:rsid w:val="00166299"/>
    <w:rsid w:val="00172A51"/>
    <w:rsid w:val="00191DE2"/>
    <w:rsid w:val="001A0B52"/>
    <w:rsid w:val="001A7230"/>
    <w:rsid w:val="001B66B5"/>
    <w:rsid w:val="001C3052"/>
    <w:rsid w:val="001C5145"/>
    <w:rsid w:val="001C7F0F"/>
    <w:rsid w:val="001D10F9"/>
    <w:rsid w:val="001D2E20"/>
    <w:rsid w:val="001E53A8"/>
    <w:rsid w:val="001F362D"/>
    <w:rsid w:val="00203F48"/>
    <w:rsid w:val="002049E9"/>
    <w:rsid w:val="002134DD"/>
    <w:rsid w:val="00223244"/>
    <w:rsid w:val="00245FC0"/>
    <w:rsid w:val="00253450"/>
    <w:rsid w:val="00256504"/>
    <w:rsid w:val="00256C32"/>
    <w:rsid w:val="00257286"/>
    <w:rsid w:val="002675DE"/>
    <w:rsid w:val="00271735"/>
    <w:rsid w:val="00280DE8"/>
    <w:rsid w:val="002831E1"/>
    <w:rsid w:val="0029505C"/>
    <w:rsid w:val="002B7895"/>
    <w:rsid w:val="002C2A9E"/>
    <w:rsid w:val="002C745F"/>
    <w:rsid w:val="002D513C"/>
    <w:rsid w:val="00301CEA"/>
    <w:rsid w:val="00312038"/>
    <w:rsid w:val="00322CE7"/>
    <w:rsid w:val="0033425F"/>
    <w:rsid w:val="003508C9"/>
    <w:rsid w:val="00365014"/>
    <w:rsid w:val="00367D94"/>
    <w:rsid w:val="00367DF8"/>
    <w:rsid w:val="00374397"/>
    <w:rsid w:val="00377A3D"/>
    <w:rsid w:val="003847FE"/>
    <w:rsid w:val="00390A2D"/>
    <w:rsid w:val="003A3D7D"/>
    <w:rsid w:val="003A6ADA"/>
    <w:rsid w:val="003C53E6"/>
    <w:rsid w:val="003E6246"/>
    <w:rsid w:val="003E78B0"/>
    <w:rsid w:val="004013E0"/>
    <w:rsid w:val="004021EC"/>
    <w:rsid w:val="00413760"/>
    <w:rsid w:val="00421C0F"/>
    <w:rsid w:val="00426A3D"/>
    <w:rsid w:val="0044097F"/>
    <w:rsid w:val="00450476"/>
    <w:rsid w:val="004515A6"/>
    <w:rsid w:val="00455876"/>
    <w:rsid w:val="00456719"/>
    <w:rsid w:val="00457880"/>
    <w:rsid w:val="00472220"/>
    <w:rsid w:val="004A315A"/>
    <w:rsid w:val="004B1678"/>
    <w:rsid w:val="004B3C1A"/>
    <w:rsid w:val="004C445D"/>
    <w:rsid w:val="004D1FF5"/>
    <w:rsid w:val="004E477A"/>
    <w:rsid w:val="004F0CD2"/>
    <w:rsid w:val="004F10E3"/>
    <w:rsid w:val="0050692E"/>
    <w:rsid w:val="00515543"/>
    <w:rsid w:val="00541C10"/>
    <w:rsid w:val="00571819"/>
    <w:rsid w:val="00571A76"/>
    <w:rsid w:val="005734B9"/>
    <w:rsid w:val="00574665"/>
    <w:rsid w:val="00580A89"/>
    <w:rsid w:val="00581AB5"/>
    <w:rsid w:val="00594AED"/>
    <w:rsid w:val="005A00D5"/>
    <w:rsid w:val="005A7D26"/>
    <w:rsid w:val="005B2107"/>
    <w:rsid w:val="005C3071"/>
    <w:rsid w:val="005C32B2"/>
    <w:rsid w:val="005C7A76"/>
    <w:rsid w:val="005D0D4A"/>
    <w:rsid w:val="005D3737"/>
    <w:rsid w:val="005E4BDE"/>
    <w:rsid w:val="005E7573"/>
    <w:rsid w:val="005F6A05"/>
    <w:rsid w:val="0060129D"/>
    <w:rsid w:val="006052F6"/>
    <w:rsid w:val="00611DBC"/>
    <w:rsid w:val="00615863"/>
    <w:rsid w:val="00616777"/>
    <w:rsid w:val="0061695C"/>
    <w:rsid w:val="00631558"/>
    <w:rsid w:val="00635A26"/>
    <w:rsid w:val="0063710E"/>
    <w:rsid w:val="0064678C"/>
    <w:rsid w:val="006613CA"/>
    <w:rsid w:val="0066484E"/>
    <w:rsid w:val="00671543"/>
    <w:rsid w:val="00672E8D"/>
    <w:rsid w:val="00673F83"/>
    <w:rsid w:val="006761EE"/>
    <w:rsid w:val="006808CF"/>
    <w:rsid w:val="00681FD2"/>
    <w:rsid w:val="00691F47"/>
    <w:rsid w:val="00695DD8"/>
    <w:rsid w:val="006A497E"/>
    <w:rsid w:val="006A72FD"/>
    <w:rsid w:val="006C5F73"/>
    <w:rsid w:val="006C7A73"/>
    <w:rsid w:val="006E15BA"/>
    <w:rsid w:val="0070484B"/>
    <w:rsid w:val="00706033"/>
    <w:rsid w:val="0072322E"/>
    <w:rsid w:val="00733887"/>
    <w:rsid w:val="00733978"/>
    <w:rsid w:val="007405CA"/>
    <w:rsid w:val="00743288"/>
    <w:rsid w:val="007445B0"/>
    <w:rsid w:val="00746011"/>
    <w:rsid w:val="00757C86"/>
    <w:rsid w:val="00763BBF"/>
    <w:rsid w:val="00763F8A"/>
    <w:rsid w:val="00771439"/>
    <w:rsid w:val="0077434B"/>
    <w:rsid w:val="007753EC"/>
    <w:rsid w:val="00777A6A"/>
    <w:rsid w:val="00782952"/>
    <w:rsid w:val="00791030"/>
    <w:rsid w:val="007B2C16"/>
    <w:rsid w:val="007C0CCB"/>
    <w:rsid w:val="007C1422"/>
    <w:rsid w:val="007D01E8"/>
    <w:rsid w:val="007E5779"/>
    <w:rsid w:val="007F7E64"/>
    <w:rsid w:val="00800B74"/>
    <w:rsid w:val="0080122F"/>
    <w:rsid w:val="008125C9"/>
    <w:rsid w:val="00817544"/>
    <w:rsid w:val="00821C31"/>
    <w:rsid w:val="00827F41"/>
    <w:rsid w:val="0083348C"/>
    <w:rsid w:val="00835085"/>
    <w:rsid w:val="0084113E"/>
    <w:rsid w:val="00842DB5"/>
    <w:rsid w:val="00850B83"/>
    <w:rsid w:val="008564F5"/>
    <w:rsid w:val="00885F1D"/>
    <w:rsid w:val="00892AE0"/>
    <w:rsid w:val="0089462E"/>
    <w:rsid w:val="008A793C"/>
    <w:rsid w:val="008C3AFF"/>
    <w:rsid w:val="008C4876"/>
    <w:rsid w:val="008C6E47"/>
    <w:rsid w:val="008D3DFC"/>
    <w:rsid w:val="008F145F"/>
    <w:rsid w:val="008F35D1"/>
    <w:rsid w:val="00921017"/>
    <w:rsid w:val="009331C3"/>
    <w:rsid w:val="009374AF"/>
    <w:rsid w:val="009472E8"/>
    <w:rsid w:val="00955B86"/>
    <w:rsid w:val="009605BF"/>
    <w:rsid w:val="00963C42"/>
    <w:rsid w:val="00965F4F"/>
    <w:rsid w:val="00974997"/>
    <w:rsid w:val="009817D7"/>
    <w:rsid w:val="00982A6F"/>
    <w:rsid w:val="00996BCB"/>
    <w:rsid w:val="009B2CF9"/>
    <w:rsid w:val="009C32E1"/>
    <w:rsid w:val="009D170A"/>
    <w:rsid w:val="009D5618"/>
    <w:rsid w:val="00A44027"/>
    <w:rsid w:val="00A63B88"/>
    <w:rsid w:val="00A661E4"/>
    <w:rsid w:val="00A67BFA"/>
    <w:rsid w:val="00A74037"/>
    <w:rsid w:val="00A911B9"/>
    <w:rsid w:val="00A92291"/>
    <w:rsid w:val="00A92505"/>
    <w:rsid w:val="00AB305D"/>
    <w:rsid w:val="00AB4C0E"/>
    <w:rsid w:val="00AB5299"/>
    <w:rsid w:val="00AC3891"/>
    <w:rsid w:val="00AC52EC"/>
    <w:rsid w:val="00AF0821"/>
    <w:rsid w:val="00AF5677"/>
    <w:rsid w:val="00AF737E"/>
    <w:rsid w:val="00B05786"/>
    <w:rsid w:val="00B06EC6"/>
    <w:rsid w:val="00B152CE"/>
    <w:rsid w:val="00B23A3C"/>
    <w:rsid w:val="00B26A45"/>
    <w:rsid w:val="00B33A57"/>
    <w:rsid w:val="00B35854"/>
    <w:rsid w:val="00B367C7"/>
    <w:rsid w:val="00B41902"/>
    <w:rsid w:val="00B42DA8"/>
    <w:rsid w:val="00B459A8"/>
    <w:rsid w:val="00B5502B"/>
    <w:rsid w:val="00B67E2D"/>
    <w:rsid w:val="00B74DAF"/>
    <w:rsid w:val="00B8347D"/>
    <w:rsid w:val="00B94DCA"/>
    <w:rsid w:val="00BA725B"/>
    <w:rsid w:val="00BB02C1"/>
    <w:rsid w:val="00BB5A78"/>
    <w:rsid w:val="00BC31F6"/>
    <w:rsid w:val="00BC36A0"/>
    <w:rsid w:val="00BC612A"/>
    <w:rsid w:val="00BD696B"/>
    <w:rsid w:val="00C01441"/>
    <w:rsid w:val="00C038D2"/>
    <w:rsid w:val="00C37EB8"/>
    <w:rsid w:val="00C40FB1"/>
    <w:rsid w:val="00C5765F"/>
    <w:rsid w:val="00C65D0D"/>
    <w:rsid w:val="00C729E6"/>
    <w:rsid w:val="00C8015E"/>
    <w:rsid w:val="00C8460C"/>
    <w:rsid w:val="00C918C9"/>
    <w:rsid w:val="00C92CB7"/>
    <w:rsid w:val="00C95177"/>
    <w:rsid w:val="00CA04D6"/>
    <w:rsid w:val="00CA1754"/>
    <w:rsid w:val="00CC0CB1"/>
    <w:rsid w:val="00CC1C85"/>
    <w:rsid w:val="00CC4E01"/>
    <w:rsid w:val="00CE5B47"/>
    <w:rsid w:val="00CF4788"/>
    <w:rsid w:val="00CF6681"/>
    <w:rsid w:val="00CF782F"/>
    <w:rsid w:val="00CF7A38"/>
    <w:rsid w:val="00D3093C"/>
    <w:rsid w:val="00D3494B"/>
    <w:rsid w:val="00D35D8E"/>
    <w:rsid w:val="00D43045"/>
    <w:rsid w:val="00D44329"/>
    <w:rsid w:val="00D47D86"/>
    <w:rsid w:val="00D535C7"/>
    <w:rsid w:val="00D55DF7"/>
    <w:rsid w:val="00D6081A"/>
    <w:rsid w:val="00D73190"/>
    <w:rsid w:val="00D77D5B"/>
    <w:rsid w:val="00D914F2"/>
    <w:rsid w:val="00D96FD8"/>
    <w:rsid w:val="00DA428D"/>
    <w:rsid w:val="00DA4B3C"/>
    <w:rsid w:val="00DB655E"/>
    <w:rsid w:val="00DE7BE6"/>
    <w:rsid w:val="00E04014"/>
    <w:rsid w:val="00E06BA3"/>
    <w:rsid w:val="00E0757C"/>
    <w:rsid w:val="00E14784"/>
    <w:rsid w:val="00E31DC1"/>
    <w:rsid w:val="00E35BB8"/>
    <w:rsid w:val="00E4473A"/>
    <w:rsid w:val="00E50467"/>
    <w:rsid w:val="00E72C1E"/>
    <w:rsid w:val="00E83145"/>
    <w:rsid w:val="00E93088"/>
    <w:rsid w:val="00EB0599"/>
    <w:rsid w:val="00EB544E"/>
    <w:rsid w:val="00EB65A4"/>
    <w:rsid w:val="00EC5A35"/>
    <w:rsid w:val="00ED5165"/>
    <w:rsid w:val="00ED6650"/>
    <w:rsid w:val="00ED6B23"/>
    <w:rsid w:val="00ED7D05"/>
    <w:rsid w:val="00EE3606"/>
    <w:rsid w:val="00EE4641"/>
    <w:rsid w:val="00EE6E48"/>
    <w:rsid w:val="00EE70F2"/>
    <w:rsid w:val="00F110B6"/>
    <w:rsid w:val="00F142CB"/>
    <w:rsid w:val="00F15631"/>
    <w:rsid w:val="00F15AAB"/>
    <w:rsid w:val="00F15C12"/>
    <w:rsid w:val="00F241E3"/>
    <w:rsid w:val="00F41FF2"/>
    <w:rsid w:val="00F61106"/>
    <w:rsid w:val="00F640E5"/>
    <w:rsid w:val="00F7285E"/>
    <w:rsid w:val="00F83C36"/>
    <w:rsid w:val="00F91F1D"/>
    <w:rsid w:val="00FB3F5B"/>
    <w:rsid w:val="00FC1134"/>
    <w:rsid w:val="00FD1319"/>
    <w:rsid w:val="00FE419B"/>
    <w:rsid w:val="00FE7CB6"/>
    <w:rsid w:val="00FF12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4731"/>
  <w15:chartTrackingRefBased/>
  <w15:docId w15:val="{BF6AE88D-E033-4A94-B5F6-739F75E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329"/>
    <w:rPr>
      <w:b/>
      <w:bCs/>
    </w:rPr>
  </w:style>
  <w:style w:type="paragraph" w:styleId="ListParagraph">
    <w:name w:val="List Paragraph"/>
    <w:basedOn w:val="Normal"/>
    <w:uiPriority w:val="34"/>
    <w:qFormat/>
    <w:rsid w:val="00AF737E"/>
    <w:pPr>
      <w:ind w:left="720"/>
      <w:contextualSpacing/>
    </w:pPr>
  </w:style>
  <w:style w:type="paragraph" w:styleId="NormalWeb">
    <w:name w:val="Normal (Web)"/>
    <w:basedOn w:val="Normal"/>
    <w:uiPriority w:val="99"/>
    <w:unhideWhenUsed/>
    <w:rsid w:val="004D1F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4D1FF5"/>
    <w:rPr>
      <w:color w:val="0000FF"/>
      <w:u w:val="single"/>
    </w:rPr>
  </w:style>
  <w:style w:type="table" w:styleId="TableGrid">
    <w:name w:val="Table Grid"/>
    <w:basedOn w:val="TableNormal"/>
    <w:uiPriority w:val="39"/>
    <w:rsid w:val="00FF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BDE"/>
    <w:rPr>
      <w:color w:val="605E5C"/>
      <w:shd w:val="clear" w:color="auto" w:fill="E1DFDD"/>
    </w:rPr>
  </w:style>
  <w:style w:type="paragraph" w:customStyle="1" w:styleId="Affiliation">
    <w:name w:val="Affiliation"/>
    <w:uiPriority w:val="99"/>
    <w:rsid w:val="004021E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4021EC"/>
    <w:pPr>
      <w:spacing w:before="360" w:after="40" w:line="240" w:lineRule="auto"/>
      <w:jc w:val="center"/>
    </w:pPr>
    <w:rPr>
      <w:rFonts w:ascii="Times New Roman" w:eastAsia="Times New Roman" w:hAnsi="Times New Roman" w:cs="Times New Roman"/>
      <w:noProof/>
      <w:kern w:val="0"/>
      <w:lang w:val="en-US"/>
      <w14:ligatures w14:val="none"/>
    </w:rPr>
  </w:style>
  <w:style w:type="paragraph" w:customStyle="1" w:styleId="references">
    <w:name w:val="references"/>
    <w:uiPriority w:val="99"/>
    <w:rsid w:val="00821C31"/>
    <w:pPr>
      <w:numPr>
        <w:numId w:val="35"/>
      </w:numPr>
      <w:spacing w:after="50" w:line="180" w:lineRule="exact"/>
      <w:jc w:val="both"/>
    </w:pPr>
    <w:rPr>
      <w:rFonts w:ascii="Times New Roman" w:eastAsia="Times New Roman" w:hAnsi="Times New Roman" w:cs="Times New Roman"/>
      <w:noProof/>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997">
      <w:bodyDiv w:val="1"/>
      <w:marLeft w:val="0"/>
      <w:marRight w:val="0"/>
      <w:marTop w:val="0"/>
      <w:marBottom w:val="0"/>
      <w:divBdr>
        <w:top w:val="none" w:sz="0" w:space="0" w:color="auto"/>
        <w:left w:val="none" w:sz="0" w:space="0" w:color="auto"/>
        <w:bottom w:val="none" w:sz="0" w:space="0" w:color="auto"/>
        <w:right w:val="none" w:sz="0" w:space="0" w:color="auto"/>
      </w:divBdr>
    </w:div>
    <w:div w:id="879825460">
      <w:bodyDiv w:val="1"/>
      <w:marLeft w:val="0"/>
      <w:marRight w:val="0"/>
      <w:marTop w:val="0"/>
      <w:marBottom w:val="0"/>
      <w:divBdr>
        <w:top w:val="none" w:sz="0" w:space="0" w:color="auto"/>
        <w:left w:val="none" w:sz="0" w:space="0" w:color="auto"/>
        <w:bottom w:val="none" w:sz="0" w:space="0" w:color="auto"/>
        <w:right w:val="none" w:sz="0" w:space="0" w:color="auto"/>
      </w:divBdr>
    </w:div>
    <w:div w:id="1050497824">
      <w:bodyDiv w:val="1"/>
      <w:marLeft w:val="0"/>
      <w:marRight w:val="0"/>
      <w:marTop w:val="0"/>
      <w:marBottom w:val="0"/>
      <w:divBdr>
        <w:top w:val="none" w:sz="0" w:space="0" w:color="auto"/>
        <w:left w:val="none" w:sz="0" w:space="0" w:color="auto"/>
        <w:bottom w:val="none" w:sz="0" w:space="0" w:color="auto"/>
        <w:right w:val="none" w:sz="0" w:space="0" w:color="auto"/>
      </w:divBdr>
    </w:div>
    <w:div w:id="15552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b.gov.in/PressReleaseIframePage.aspx?PRID=1952793" TargetMode="External"/><Relationship Id="rId5" Type="http://schemas.openxmlformats.org/officeDocument/2006/relationships/hyperlink" Target="mailto:puja180618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9409</TotalTime>
  <Pages>8</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 SHARMA</dc:creator>
  <cp:keywords/>
  <dc:description/>
  <cp:lastModifiedBy>PUJA SHARMA</cp:lastModifiedBy>
  <cp:revision>317</cp:revision>
  <dcterms:created xsi:type="dcterms:W3CDTF">2023-08-14T06:50:00Z</dcterms:created>
  <dcterms:modified xsi:type="dcterms:W3CDTF">2023-09-02T08:16:00Z</dcterms:modified>
</cp:coreProperties>
</file>