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97A8" w14:textId="0F74F5A6" w:rsidR="00997A73" w:rsidRDefault="00CF0427">
      <w:pPr>
        <w:rPr>
          <w:rFonts w:ascii="Times New Roman" w:hAnsi="Times New Roman" w:cs="Times New Roman"/>
          <w:b/>
          <w:bCs/>
          <w:sz w:val="28"/>
          <w:szCs w:val="28"/>
        </w:rPr>
      </w:pPr>
      <w:r>
        <w:rPr>
          <w:rFonts w:ascii="Times New Roman" w:hAnsi="Times New Roman" w:cs="Times New Roman"/>
          <w:sz w:val="28"/>
          <w:szCs w:val="28"/>
        </w:rPr>
        <w:t xml:space="preserve">          </w:t>
      </w:r>
      <w:r w:rsidR="00997A73">
        <w:rPr>
          <w:rFonts w:ascii="Times New Roman" w:hAnsi="Times New Roman" w:cs="Times New Roman"/>
          <w:b/>
          <w:bCs/>
          <w:sz w:val="28"/>
          <w:szCs w:val="28"/>
        </w:rPr>
        <w:t xml:space="preserve">Harnessing Heat: Exploring the Thermoelectric Marvels of </w:t>
      </w:r>
    </w:p>
    <w:p w14:paraId="72B4340D" w14:textId="09FFFEAC" w:rsidR="00905060" w:rsidRDefault="00997A73">
      <w:pPr>
        <w:rPr>
          <w:rFonts w:ascii="Times New Roman" w:hAnsi="Times New Roman" w:cs="Times New Roman"/>
          <w:b/>
          <w:bCs/>
          <w:sz w:val="28"/>
          <w:szCs w:val="28"/>
        </w:rPr>
      </w:pPr>
      <w:r>
        <w:rPr>
          <w:rFonts w:ascii="Times New Roman" w:hAnsi="Times New Roman" w:cs="Times New Roman"/>
          <w:b/>
          <w:bCs/>
          <w:sz w:val="28"/>
          <w:szCs w:val="28"/>
        </w:rPr>
        <w:t xml:space="preserve">                                          Strontium Titanate</w:t>
      </w:r>
    </w:p>
    <w:p w14:paraId="77DB04AA" w14:textId="19AFA492" w:rsidR="00352FC3" w:rsidRPr="000227B6" w:rsidRDefault="00200E7A" w:rsidP="00352FC3">
      <w:pPr>
        <w:jc w:val="center"/>
        <w:rPr>
          <w:rFonts w:ascii="Times New Roman" w:hAnsi="Times New Roman" w:cs="Times New Roman"/>
          <w:i/>
          <w:iCs/>
          <w:sz w:val="24"/>
          <w:szCs w:val="24"/>
        </w:rPr>
      </w:pPr>
      <w:r w:rsidRPr="000227B6">
        <w:rPr>
          <w:rFonts w:ascii="Times New Roman" w:hAnsi="Times New Roman" w:cs="Times New Roman"/>
          <w:i/>
          <w:iCs/>
          <w:sz w:val="24"/>
          <w:szCs w:val="24"/>
        </w:rPr>
        <w:t>V. Rama Devi</w:t>
      </w:r>
      <w:r w:rsidRPr="000227B6">
        <w:rPr>
          <w:rFonts w:ascii="Times New Roman" w:hAnsi="Times New Roman" w:cs="Times New Roman"/>
          <w:i/>
          <w:iCs/>
          <w:sz w:val="24"/>
          <w:szCs w:val="24"/>
          <w:vertAlign w:val="superscript"/>
        </w:rPr>
        <w:t>1</w:t>
      </w:r>
      <w:r w:rsidRPr="000227B6">
        <w:rPr>
          <w:rFonts w:ascii="Times New Roman" w:hAnsi="Times New Roman" w:cs="Times New Roman"/>
          <w:i/>
          <w:iCs/>
          <w:sz w:val="24"/>
          <w:szCs w:val="24"/>
        </w:rPr>
        <w:t>,</w:t>
      </w:r>
      <w:r w:rsidR="006619E6" w:rsidRPr="000227B6">
        <w:rPr>
          <w:rFonts w:ascii="Times New Roman" w:hAnsi="Times New Roman" w:cs="Times New Roman"/>
          <w:i/>
          <w:iCs/>
          <w:sz w:val="24"/>
          <w:szCs w:val="24"/>
        </w:rPr>
        <w:t xml:space="preserve"> </w:t>
      </w:r>
      <w:r w:rsidRPr="000227B6">
        <w:rPr>
          <w:rFonts w:ascii="Times New Roman" w:hAnsi="Times New Roman" w:cs="Times New Roman"/>
          <w:i/>
          <w:iCs/>
          <w:sz w:val="24"/>
          <w:szCs w:val="24"/>
        </w:rPr>
        <w:t>K. Indu</w:t>
      </w:r>
      <w:r w:rsidRPr="000227B6">
        <w:rPr>
          <w:rFonts w:ascii="Times New Roman" w:hAnsi="Times New Roman" w:cs="Times New Roman"/>
          <w:i/>
          <w:iCs/>
          <w:sz w:val="24"/>
          <w:szCs w:val="24"/>
          <w:vertAlign w:val="superscript"/>
        </w:rPr>
        <w:t>1</w:t>
      </w:r>
      <w:r w:rsidRPr="000227B6">
        <w:rPr>
          <w:rFonts w:ascii="Times New Roman" w:hAnsi="Times New Roman" w:cs="Times New Roman"/>
          <w:i/>
          <w:iCs/>
          <w:sz w:val="24"/>
          <w:szCs w:val="24"/>
        </w:rPr>
        <w:t>, M. Sumathi</w:t>
      </w:r>
      <w:r w:rsidRPr="000227B6">
        <w:rPr>
          <w:rFonts w:ascii="Times New Roman" w:hAnsi="Times New Roman" w:cs="Times New Roman"/>
          <w:i/>
          <w:iCs/>
          <w:sz w:val="24"/>
          <w:szCs w:val="24"/>
          <w:vertAlign w:val="superscript"/>
        </w:rPr>
        <w:t>1</w:t>
      </w:r>
      <w:r w:rsidRPr="000227B6">
        <w:rPr>
          <w:rFonts w:ascii="Times New Roman" w:hAnsi="Times New Roman" w:cs="Times New Roman"/>
          <w:i/>
          <w:iCs/>
          <w:sz w:val="24"/>
          <w:szCs w:val="24"/>
        </w:rPr>
        <w:t>, K.N. Prasanna Kumari</w:t>
      </w:r>
      <w:r w:rsidR="00352FC3" w:rsidRPr="000227B6">
        <w:rPr>
          <w:rFonts w:ascii="Times New Roman" w:hAnsi="Times New Roman" w:cs="Times New Roman"/>
          <w:i/>
          <w:iCs/>
          <w:sz w:val="24"/>
          <w:szCs w:val="24"/>
          <w:vertAlign w:val="superscript"/>
        </w:rPr>
        <w:t>2</w:t>
      </w:r>
      <w:r w:rsidRPr="000227B6">
        <w:rPr>
          <w:rFonts w:ascii="Times New Roman" w:hAnsi="Times New Roman" w:cs="Times New Roman"/>
          <w:i/>
          <w:iCs/>
          <w:sz w:val="24"/>
          <w:szCs w:val="24"/>
        </w:rPr>
        <w:t xml:space="preserve"> </w:t>
      </w:r>
    </w:p>
    <w:p w14:paraId="77E0F6C0" w14:textId="414BEEDF" w:rsidR="00200E7A" w:rsidRPr="000227B6" w:rsidRDefault="00200E7A" w:rsidP="00352FC3">
      <w:pPr>
        <w:jc w:val="center"/>
        <w:rPr>
          <w:rFonts w:ascii="Times New Roman" w:hAnsi="Times New Roman" w:cs="Times New Roman"/>
          <w:i/>
          <w:iCs/>
          <w:sz w:val="24"/>
          <w:szCs w:val="24"/>
        </w:rPr>
      </w:pPr>
      <w:r w:rsidRPr="000227B6">
        <w:rPr>
          <w:rFonts w:ascii="Times New Roman" w:hAnsi="Times New Roman" w:cs="Times New Roman"/>
          <w:i/>
          <w:iCs/>
          <w:sz w:val="24"/>
          <w:szCs w:val="24"/>
        </w:rPr>
        <w:t>T. Shekharam</w:t>
      </w:r>
      <w:r w:rsidR="00A67ADF" w:rsidRPr="000227B6">
        <w:rPr>
          <w:rFonts w:ascii="Times New Roman" w:hAnsi="Times New Roman" w:cs="Times New Roman"/>
          <w:i/>
          <w:iCs/>
          <w:sz w:val="24"/>
          <w:szCs w:val="24"/>
          <w:vertAlign w:val="superscript"/>
        </w:rPr>
        <w:t>3</w:t>
      </w:r>
      <w:r w:rsidRPr="000227B6">
        <w:rPr>
          <w:rFonts w:ascii="Times New Roman" w:hAnsi="Times New Roman" w:cs="Times New Roman"/>
          <w:i/>
          <w:iCs/>
          <w:sz w:val="24"/>
          <w:szCs w:val="24"/>
        </w:rPr>
        <w:t xml:space="preserve">, </w:t>
      </w:r>
      <w:r w:rsidR="00A67ADF" w:rsidRPr="000227B6">
        <w:rPr>
          <w:rFonts w:ascii="Times New Roman" w:hAnsi="Times New Roman" w:cs="Times New Roman"/>
          <w:i/>
          <w:iCs/>
          <w:sz w:val="24"/>
          <w:szCs w:val="24"/>
        </w:rPr>
        <w:t>D. Swathi</w:t>
      </w:r>
      <w:r w:rsidR="00A67ADF" w:rsidRPr="000227B6">
        <w:rPr>
          <w:rFonts w:ascii="Times New Roman" w:hAnsi="Times New Roman" w:cs="Times New Roman"/>
          <w:i/>
          <w:iCs/>
          <w:sz w:val="24"/>
          <w:szCs w:val="24"/>
          <w:vertAlign w:val="superscript"/>
        </w:rPr>
        <w:t>4</w:t>
      </w:r>
      <w:r w:rsidR="00A67ADF" w:rsidRPr="000227B6">
        <w:rPr>
          <w:rFonts w:ascii="Times New Roman" w:hAnsi="Times New Roman" w:cs="Times New Roman"/>
          <w:i/>
          <w:iCs/>
          <w:sz w:val="24"/>
          <w:szCs w:val="24"/>
        </w:rPr>
        <w:t xml:space="preserve">, </w:t>
      </w:r>
      <w:r w:rsidRPr="000227B6">
        <w:rPr>
          <w:rFonts w:ascii="Times New Roman" w:hAnsi="Times New Roman" w:cs="Times New Roman"/>
          <w:i/>
          <w:iCs/>
          <w:sz w:val="24"/>
          <w:szCs w:val="24"/>
        </w:rPr>
        <w:t>N. Pavan Kumar</w:t>
      </w:r>
      <w:r w:rsidR="00A67ADF" w:rsidRPr="000227B6">
        <w:rPr>
          <w:rFonts w:ascii="Times New Roman" w:hAnsi="Times New Roman" w:cs="Times New Roman"/>
          <w:i/>
          <w:iCs/>
          <w:sz w:val="24"/>
          <w:szCs w:val="24"/>
          <w:vertAlign w:val="superscript"/>
        </w:rPr>
        <w:t>3</w:t>
      </w:r>
      <w:r w:rsidR="00A67ADF" w:rsidRPr="000227B6">
        <w:rPr>
          <w:rFonts w:ascii="Times New Roman" w:hAnsi="Times New Roman" w:cs="Times New Roman"/>
          <w:i/>
          <w:iCs/>
          <w:sz w:val="24"/>
          <w:szCs w:val="24"/>
        </w:rPr>
        <w:t>, P. Sowjanya</w:t>
      </w:r>
      <w:r w:rsidR="00A67ADF" w:rsidRPr="000227B6">
        <w:rPr>
          <w:rFonts w:ascii="Times New Roman" w:hAnsi="Times New Roman" w:cs="Times New Roman"/>
          <w:i/>
          <w:iCs/>
          <w:sz w:val="24"/>
          <w:szCs w:val="24"/>
          <w:vertAlign w:val="superscript"/>
        </w:rPr>
        <w:t>5</w:t>
      </w:r>
    </w:p>
    <w:p w14:paraId="18F51EB3" w14:textId="5E253818" w:rsidR="00A67ADF" w:rsidRPr="00A67ADF" w:rsidRDefault="00A67ADF" w:rsidP="00A67ADF">
      <w:pPr>
        <w:pStyle w:val="NoSpacing"/>
        <w:jc w:val="center"/>
        <w:rPr>
          <w:rFonts w:ascii="Times New Roman" w:hAnsi="Times New Roman" w:cs="Times New Roman"/>
          <w:i/>
          <w:sz w:val="24"/>
          <w:szCs w:val="24"/>
        </w:rPr>
      </w:pPr>
      <w:r w:rsidRPr="00A67ADF">
        <w:rPr>
          <w:rFonts w:ascii="Times New Roman" w:hAnsi="Times New Roman" w:cs="Times New Roman"/>
          <w:i/>
          <w:sz w:val="24"/>
          <w:szCs w:val="24"/>
          <w:vertAlign w:val="superscript"/>
        </w:rPr>
        <w:t>1</w:t>
      </w:r>
      <w:r w:rsidRPr="00A67ADF">
        <w:rPr>
          <w:rFonts w:ascii="Times New Roman" w:hAnsi="Times New Roman" w:cs="Times New Roman"/>
          <w:i/>
          <w:sz w:val="24"/>
          <w:szCs w:val="24"/>
        </w:rPr>
        <w:t>Department of Physics, University college of Science, Osmania University, Hyderabad, Telangana, 500007, India</w:t>
      </w:r>
    </w:p>
    <w:p w14:paraId="297966F7" w14:textId="77777777" w:rsidR="00A67ADF" w:rsidRPr="00A67ADF" w:rsidRDefault="00A67ADF" w:rsidP="00A67ADF">
      <w:pPr>
        <w:pStyle w:val="NoSpacing"/>
        <w:jc w:val="center"/>
        <w:rPr>
          <w:rFonts w:ascii="Times New Roman" w:eastAsia="Times New Roman" w:hAnsi="Times New Roman" w:cs="Times New Roman"/>
          <w:bCs/>
          <w:i/>
          <w:sz w:val="24"/>
          <w:szCs w:val="24"/>
          <w:shd w:val="clear" w:color="auto" w:fill="FFFFFF"/>
        </w:rPr>
      </w:pPr>
      <w:r w:rsidRPr="00A67ADF">
        <w:rPr>
          <w:rFonts w:ascii="Times New Roman" w:eastAsia="Times New Roman" w:hAnsi="Times New Roman" w:cs="Times New Roman"/>
          <w:bCs/>
          <w:i/>
          <w:sz w:val="24"/>
          <w:szCs w:val="24"/>
          <w:shd w:val="clear" w:color="auto" w:fill="FFFFFF"/>
          <w:vertAlign w:val="superscript"/>
        </w:rPr>
        <w:t>2</w:t>
      </w:r>
      <w:r w:rsidRPr="00A67ADF">
        <w:rPr>
          <w:rFonts w:ascii="Times New Roman" w:eastAsia="Times New Roman" w:hAnsi="Times New Roman" w:cs="Times New Roman"/>
          <w:bCs/>
          <w:i/>
          <w:sz w:val="24"/>
          <w:szCs w:val="24"/>
          <w:shd w:val="clear" w:color="auto" w:fill="FFFFFF"/>
        </w:rPr>
        <w:t xml:space="preserve">Department of Physics, Government Polytechnic College for Women (Minorities), </w:t>
      </w:r>
      <w:proofErr w:type="spellStart"/>
      <w:r w:rsidRPr="00A67ADF">
        <w:rPr>
          <w:rFonts w:ascii="Times New Roman" w:eastAsia="Times New Roman" w:hAnsi="Times New Roman" w:cs="Times New Roman"/>
          <w:bCs/>
          <w:i/>
          <w:sz w:val="24"/>
          <w:szCs w:val="24"/>
          <w:shd w:val="clear" w:color="auto" w:fill="FFFFFF"/>
        </w:rPr>
        <w:t>Badangpet</w:t>
      </w:r>
      <w:proofErr w:type="spellEnd"/>
      <w:r w:rsidRPr="00A67ADF">
        <w:rPr>
          <w:rFonts w:ascii="Times New Roman" w:eastAsia="Times New Roman" w:hAnsi="Times New Roman" w:cs="Times New Roman"/>
          <w:bCs/>
          <w:i/>
          <w:sz w:val="24"/>
          <w:szCs w:val="24"/>
          <w:shd w:val="clear" w:color="auto" w:fill="FFFFFF"/>
        </w:rPr>
        <w:t>, Hyderabad, 500 112 India.</w:t>
      </w:r>
    </w:p>
    <w:p w14:paraId="3D72C308" w14:textId="3F81C232" w:rsidR="00A67ADF" w:rsidRPr="00A67ADF" w:rsidRDefault="00A67ADF" w:rsidP="00A67ADF">
      <w:pPr>
        <w:pStyle w:val="NoSpacing"/>
        <w:jc w:val="center"/>
        <w:rPr>
          <w:rFonts w:ascii="Times New Roman" w:hAnsi="Times New Roman" w:cs="Times New Roman"/>
          <w:i/>
          <w:sz w:val="24"/>
          <w:szCs w:val="24"/>
        </w:rPr>
      </w:pPr>
      <w:r w:rsidRPr="00A67ADF">
        <w:rPr>
          <w:rFonts w:ascii="Times New Roman" w:hAnsi="Times New Roman" w:cs="Times New Roman"/>
          <w:i/>
          <w:sz w:val="24"/>
          <w:szCs w:val="24"/>
          <w:vertAlign w:val="superscript"/>
        </w:rPr>
        <w:t>3</w:t>
      </w:r>
      <w:r w:rsidRPr="00A67ADF">
        <w:rPr>
          <w:rFonts w:ascii="Times New Roman" w:hAnsi="Times New Roman" w:cs="Times New Roman"/>
          <w:i/>
          <w:sz w:val="24"/>
          <w:szCs w:val="24"/>
        </w:rPr>
        <w:t xml:space="preserve">Department of Sciences and Humanities, </w:t>
      </w:r>
      <w:proofErr w:type="spellStart"/>
      <w:r w:rsidRPr="00A67ADF">
        <w:rPr>
          <w:rFonts w:ascii="Times New Roman" w:hAnsi="Times New Roman" w:cs="Times New Roman"/>
          <w:i/>
          <w:sz w:val="24"/>
          <w:szCs w:val="24"/>
        </w:rPr>
        <w:t>Matrusri</w:t>
      </w:r>
      <w:proofErr w:type="spellEnd"/>
      <w:r w:rsidRPr="00A67ADF">
        <w:rPr>
          <w:rFonts w:ascii="Times New Roman" w:hAnsi="Times New Roman" w:cs="Times New Roman"/>
          <w:i/>
          <w:sz w:val="24"/>
          <w:szCs w:val="24"/>
        </w:rPr>
        <w:t xml:space="preserve"> Engineering College, Saidabad, Hyderabad, Telangana, 500059, India.</w:t>
      </w:r>
    </w:p>
    <w:p w14:paraId="7003BD52" w14:textId="68A71DAE" w:rsidR="00A67ADF" w:rsidRPr="00A67ADF" w:rsidRDefault="00A67ADF" w:rsidP="00A67ADF">
      <w:pPr>
        <w:pStyle w:val="NoSpacing"/>
        <w:jc w:val="center"/>
        <w:rPr>
          <w:rFonts w:ascii="Times New Roman" w:eastAsia="Times New Roman" w:hAnsi="Times New Roman" w:cs="Times New Roman"/>
          <w:bCs/>
          <w:i/>
          <w:sz w:val="24"/>
          <w:szCs w:val="24"/>
        </w:rPr>
      </w:pPr>
      <w:r w:rsidRPr="00A67ADF">
        <w:rPr>
          <w:rFonts w:ascii="Times New Roman" w:eastAsia="Times New Roman" w:hAnsi="Times New Roman" w:cs="Times New Roman"/>
          <w:bCs/>
          <w:i/>
          <w:sz w:val="24"/>
          <w:szCs w:val="24"/>
          <w:vertAlign w:val="superscript"/>
        </w:rPr>
        <w:t>4</w:t>
      </w:r>
      <w:r w:rsidRPr="00A67ADF">
        <w:rPr>
          <w:rFonts w:ascii="Times New Roman" w:eastAsia="Times New Roman" w:hAnsi="Times New Roman" w:cs="Times New Roman"/>
          <w:bCs/>
          <w:i/>
          <w:sz w:val="24"/>
          <w:szCs w:val="24"/>
        </w:rPr>
        <w:t xml:space="preserve">Department of Physics, TSWRDC Women, </w:t>
      </w:r>
      <w:proofErr w:type="spellStart"/>
      <w:r w:rsidRPr="00A67ADF">
        <w:rPr>
          <w:rFonts w:ascii="Times New Roman" w:eastAsia="Times New Roman" w:hAnsi="Times New Roman" w:cs="Times New Roman"/>
          <w:bCs/>
          <w:i/>
          <w:sz w:val="24"/>
          <w:szCs w:val="24"/>
        </w:rPr>
        <w:t>Vikarabad</w:t>
      </w:r>
      <w:proofErr w:type="spellEnd"/>
      <w:r w:rsidRPr="00A67ADF">
        <w:rPr>
          <w:rFonts w:ascii="Times New Roman" w:eastAsia="Times New Roman" w:hAnsi="Times New Roman" w:cs="Times New Roman"/>
          <w:bCs/>
          <w:i/>
          <w:sz w:val="24"/>
          <w:szCs w:val="24"/>
        </w:rPr>
        <w:t>, Telanagana-501 504, India</w:t>
      </w:r>
    </w:p>
    <w:p w14:paraId="34AE9E91" w14:textId="7C53B267" w:rsidR="00A67ADF" w:rsidRPr="00A67ADF" w:rsidRDefault="00A67ADF" w:rsidP="00A67ADF">
      <w:pPr>
        <w:pStyle w:val="NoSpacing"/>
        <w:jc w:val="center"/>
        <w:rPr>
          <w:rFonts w:ascii="Times New Roman" w:hAnsi="Times New Roman" w:cs="Times New Roman"/>
          <w:i/>
          <w:sz w:val="24"/>
          <w:szCs w:val="24"/>
        </w:rPr>
      </w:pPr>
      <w:r w:rsidRPr="00A67ADF">
        <w:rPr>
          <w:rFonts w:ascii="Times New Roman" w:hAnsi="Times New Roman" w:cs="Times New Roman"/>
          <w:i/>
          <w:sz w:val="24"/>
          <w:szCs w:val="24"/>
          <w:vertAlign w:val="superscript"/>
        </w:rPr>
        <w:t>5</w:t>
      </w:r>
      <w:r w:rsidRPr="00A67ADF">
        <w:rPr>
          <w:rFonts w:ascii="Times New Roman" w:hAnsi="Times New Roman" w:cs="Times New Roman"/>
          <w:i/>
          <w:sz w:val="24"/>
          <w:szCs w:val="24"/>
        </w:rPr>
        <w:t xml:space="preserve">Department of Physics, Government Degree College for Women, </w:t>
      </w:r>
      <w:proofErr w:type="spellStart"/>
      <w:r w:rsidRPr="00A67ADF">
        <w:rPr>
          <w:rFonts w:ascii="Times New Roman" w:hAnsi="Times New Roman" w:cs="Times New Roman"/>
          <w:i/>
          <w:sz w:val="24"/>
          <w:szCs w:val="24"/>
        </w:rPr>
        <w:t>Gajwel</w:t>
      </w:r>
      <w:proofErr w:type="spellEnd"/>
      <w:r w:rsidRPr="00A67ADF">
        <w:rPr>
          <w:rFonts w:ascii="Times New Roman" w:hAnsi="Times New Roman" w:cs="Times New Roman"/>
          <w:i/>
          <w:sz w:val="24"/>
          <w:szCs w:val="24"/>
        </w:rPr>
        <w:t>, Telangana, India -502278, India</w:t>
      </w:r>
    </w:p>
    <w:p w14:paraId="6E2A936B" w14:textId="77777777" w:rsidR="00A67ADF" w:rsidRPr="003E40BA" w:rsidRDefault="00A67ADF" w:rsidP="00A67ADF">
      <w:pPr>
        <w:spacing w:line="360" w:lineRule="auto"/>
        <w:contextualSpacing/>
        <w:rPr>
          <w:rFonts w:ascii="Times New Roman" w:hAnsi="Times New Roman" w:cs="Times New Roman"/>
          <w:i/>
          <w:sz w:val="24"/>
          <w:szCs w:val="24"/>
        </w:rPr>
      </w:pPr>
    </w:p>
    <w:p w14:paraId="734B6E48" w14:textId="5AFBBA74" w:rsidR="00A67ADF" w:rsidRDefault="00A67ADF" w:rsidP="00A67ADF">
      <w:pPr>
        <w:jc w:val="center"/>
        <w:rPr>
          <w:rFonts w:ascii="Times New Roman" w:hAnsi="Times New Roman" w:cs="Times New Roman"/>
        </w:rPr>
      </w:pPr>
      <w:r w:rsidRPr="005E4C55">
        <w:t>*</w:t>
      </w:r>
      <w:r w:rsidRPr="005E4C55">
        <w:rPr>
          <w:rFonts w:ascii="Times New Roman" w:hAnsi="Times New Roman" w:cs="Times New Roman"/>
        </w:rPr>
        <w:t xml:space="preserve">Corresponding author: </w:t>
      </w:r>
      <w:hyperlink r:id="rId8" w:history="1">
        <w:r w:rsidR="00136F59" w:rsidRPr="00C17CE2">
          <w:rPr>
            <w:rStyle w:val="Hyperlink"/>
            <w:rFonts w:ascii="Times New Roman" w:hAnsi="Times New Roman" w:cs="Times New Roman"/>
          </w:rPr>
          <w:t>sowjanyaphyprof@gmail.com</w:t>
        </w:r>
      </w:hyperlink>
    </w:p>
    <w:p w14:paraId="69C7D924" w14:textId="77777777" w:rsidR="00A67ADF" w:rsidRPr="005E4C55" w:rsidRDefault="00A67ADF" w:rsidP="00A67ADF">
      <w:pPr>
        <w:jc w:val="center"/>
        <w:rPr>
          <w:rFonts w:ascii="Times New Roman" w:hAnsi="Times New Roman" w:cs="Times New Roman"/>
        </w:rPr>
      </w:pPr>
    </w:p>
    <w:p w14:paraId="284E6649" w14:textId="6C1F56DC" w:rsidR="008D6511" w:rsidRPr="00FF47E1" w:rsidRDefault="008D6511" w:rsidP="00FF47E1">
      <w:pPr>
        <w:jc w:val="center"/>
        <w:rPr>
          <w:rFonts w:ascii="Times New Roman" w:hAnsi="Times New Roman" w:cs="Times New Roman"/>
          <w:b/>
          <w:bCs/>
          <w:sz w:val="24"/>
          <w:szCs w:val="24"/>
          <w:u w:val="single"/>
        </w:rPr>
      </w:pPr>
      <w:r w:rsidRPr="00FF47E1">
        <w:rPr>
          <w:rFonts w:ascii="Times New Roman" w:hAnsi="Times New Roman" w:cs="Times New Roman"/>
          <w:b/>
          <w:bCs/>
          <w:sz w:val="24"/>
          <w:szCs w:val="24"/>
          <w:u w:val="single"/>
        </w:rPr>
        <w:t>Abstract</w:t>
      </w:r>
    </w:p>
    <w:p w14:paraId="7DF543A5" w14:textId="5383373A" w:rsidR="008D6511" w:rsidRPr="00022471" w:rsidRDefault="008D6511" w:rsidP="0002247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022471">
        <w:rPr>
          <w:rFonts w:ascii="Times New Roman" w:hAnsi="Times New Roman" w:cs="Times New Roman"/>
          <w:sz w:val="24"/>
          <w:szCs w:val="24"/>
        </w:rPr>
        <w:t>The process</w:t>
      </w:r>
      <w:r w:rsidR="00507456" w:rsidRPr="00022471">
        <w:rPr>
          <w:rFonts w:ascii="Times New Roman" w:hAnsi="Times New Roman" w:cs="Times New Roman"/>
          <w:sz w:val="24"/>
          <w:szCs w:val="24"/>
        </w:rPr>
        <w:t xml:space="preserve"> relies</w:t>
      </w:r>
      <w:r w:rsidRPr="00022471">
        <w:rPr>
          <w:rFonts w:ascii="Times New Roman" w:hAnsi="Times New Roman" w:cs="Times New Roman"/>
          <w:sz w:val="24"/>
          <w:szCs w:val="24"/>
        </w:rPr>
        <w:t xml:space="preserve"> </w:t>
      </w:r>
      <w:r w:rsidR="00507456" w:rsidRPr="00022471">
        <w:rPr>
          <w:rFonts w:ascii="Times New Roman" w:hAnsi="Times New Roman" w:cs="Times New Roman"/>
          <w:sz w:val="24"/>
          <w:szCs w:val="24"/>
        </w:rPr>
        <w:t>o</w:t>
      </w:r>
      <w:r w:rsidRPr="00022471">
        <w:rPr>
          <w:rFonts w:ascii="Times New Roman" w:hAnsi="Times New Roman" w:cs="Times New Roman"/>
          <w:sz w:val="24"/>
          <w:szCs w:val="24"/>
        </w:rPr>
        <w:t xml:space="preserve">n the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effect</w:t>
      </w:r>
      <w:r w:rsidR="00507456" w:rsidRPr="00022471">
        <w:rPr>
          <w:rFonts w:ascii="Times New Roman" w:hAnsi="Times New Roman" w:cs="Times New Roman"/>
          <w:sz w:val="24"/>
          <w:szCs w:val="24"/>
        </w:rPr>
        <w:t xml:space="preserve"> and utilizes</w:t>
      </w:r>
      <w:r w:rsidRPr="00022471">
        <w:rPr>
          <w:rFonts w:ascii="Times New Roman" w:hAnsi="Times New Roman" w:cs="Times New Roman"/>
          <w:sz w:val="24"/>
          <w:szCs w:val="24"/>
        </w:rPr>
        <w:t xml:space="preserve"> </w:t>
      </w:r>
      <w:r w:rsidR="00507456" w:rsidRPr="00022471">
        <w:rPr>
          <w:rFonts w:ascii="Times New Roman" w:hAnsi="Times New Roman" w:cs="Times New Roman"/>
          <w:sz w:val="24"/>
          <w:szCs w:val="24"/>
        </w:rPr>
        <w:t xml:space="preserve">specialized </w:t>
      </w:r>
      <w:r w:rsidRPr="00022471">
        <w:rPr>
          <w:rFonts w:ascii="Times New Roman" w:hAnsi="Times New Roman" w:cs="Times New Roman"/>
          <w:sz w:val="24"/>
          <w:szCs w:val="24"/>
        </w:rPr>
        <w:t>materials</w:t>
      </w:r>
      <w:r w:rsidR="00136F59">
        <w:rPr>
          <w:rFonts w:ascii="Times New Roman" w:hAnsi="Times New Roman" w:cs="Times New Roman"/>
          <w:sz w:val="24"/>
          <w:szCs w:val="24"/>
        </w:rPr>
        <w:t>,</w:t>
      </w:r>
      <w:r w:rsidR="00507456" w:rsidRPr="00022471">
        <w:rPr>
          <w:rFonts w:ascii="Times New Roman" w:hAnsi="Times New Roman" w:cs="Times New Roman"/>
          <w:sz w:val="24"/>
          <w:szCs w:val="24"/>
        </w:rPr>
        <w:t xml:space="preserve"> referred to </w:t>
      </w:r>
      <w:r w:rsidRPr="00022471">
        <w:rPr>
          <w:rFonts w:ascii="Times New Roman" w:hAnsi="Times New Roman" w:cs="Times New Roman"/>
          <w:sz w:val="24"/>
          <w:szCs w:val="24"/>
        </w:rPr>
        <w:t xml:space="preserve">as thermoelectric materials, to efficiently convert temperature differences into electric voltage. Excess heat from diverse sources, including industrial processes and automotive systems, serves as </w:t>
      </w:r>
      <w:r w:rsidR="00507456" w:rsidRPr="00022471">
        <w:rPr>
          <w:rFonts w:ascii="Times New Roman" w:hAnsi="Times New Roman" w:cs="Times New Roman"/>
          <w:sz w:val="24"/>
          <w:szCs w:val="24"/>
        </w:rPr>
        <w:t xml:space="preserve">a </w:t>
      </w:r>
      <w:r w:rsidRPr="00022471">
        <w:rPr>
          <w:rFonts w:ascii="Times New Roman" w:hAnsi="Times New Roman" w:cs="Times New Roman"/>
          <w:sz w:val="24"/>
          <w:szCs w:val="24"/>
        </w:rPr>
        <w:t xml:space="preserve">heat source for thermoelectric generators. Key components include thermoelectric modules composed of materials such as </w:t>
      </w:r>
      <w:r w:rsidR="00136F59">
        <w:rPr>
          <w:rFonts w:ascii="Times New Roman" w:hAnsi="Times New Roman" w:cs="Times New Roman"/>
          <w:sz w:val="24"/>
          <w:szCs w:val="24"/>
        </w:rPr>
        <w:t>b</w:t>
      </w:r>
      <w:r w:rsidRPr="00022471">
        <w:rPr>
          <w:rFonts w:ascii="Times New Roman" w:hAnsi="Times New Roman" w:cs="Times New Roman"/>
          <w:sz w:val="24"/>
          <w:szCs w:val="24"/>
        </w:rPr>
        <w:t>is</w:t>
      </w:r>
      <w:r w:rsidR="009B76FC" w:rsidRPr="00022471">
        <w:rPr>
          <w:rFonts w:ascii="Times New Roman" w:hAnsi="Times New Roman" w:cs="Times New Roman"/>
          <w:sz w:val="24"/>
          <w:szCs w:val="24"/>
        </w:rPr>
        <w:t xml:space="preserve">muth </w:t>
      </w:r>
      <w:r w:rsidR="00136F59">
        <w:rPr>
          <w:rFonts w:ascii="Times New Roman" w:hAnsi="Times New Roman" w:cs="Times New Roman"/>
          <w:sz w:val="24"/>
          <w:szCs w:val="24"/>
        </w:rPr>
        <w:t>t</w:t>
      </w:r>
      <w:r w:rsidR="009B76FC" w:rsidRPr="00022471">
        <w:rPr>
          <w:rFonts w:ascii="Times New Roman" w:hAnsi="Times New Roman" w:cs="Times New Roman"/>
          <w:sz w:val="24"/>
          <w:szCs w:val="24"/>
        </w:rPr>
        <w:t xml:space="preserve">elluride, strategically connected to maximize temperature differentials. But due to its toxicity and high cost it is not mostly preferable. </w:t>
      </w:r>
      <w:r w:rsidR="00FD1948" w:rsidRPr="00FD1948">
        <w:rPr>
          <w:rFonts w:ascii="Times New Roman" w:hAnsi="Times New Roman" w:cs="Times New Roman"/>
          <w:sz w:val="24"/>
          <w:szCs w:val="24"/>
        </w:rPr>
        <w:t>Strontium titanate (STO) is the material of choice for producing thermoelectric electricity.</w:t>
      </w:r>
      <w:r w:rsidR="009B76FC" w:rsidRPr="00022471">
        <w:rPr>
          <w:rFonts w:ascii="Times New Roman" w:hAnsi="Times New Roman" w:cs="Times New Roman"/>
          <w:sz w:val="24"/>
          <w:szCs w:val="24"/>
        </w:rPr>
        <w:t xml:space="preserve"> </w:t>
      </w:r>
      <w:r w:rsidR="00D132DB" w:rsidRPr="00022471">
        <w:rPr>
          <w:rFonts w:ascii="Times New Roman" w:hAnsi="Times New Roman" w:cs="Times New Roman"/>
          <w:sz w:val="24"/>
          <w:szCs w:val="24"/>
        </w:rPr>
        <w:t>Excess heat from various sources becomes a valuable resource for thermoelectric generators, where STO modules play a pivotal role. This metho</w:t>
      </w:r>
      <w:r w:rsidR="00AA48C1" w:rsidRPr="00022471">
        <w:rPr>
          <w:rFonts w:ascii="Times New Roman" w:hAnsi="Times New Roman" w:cs="Times New Roman"/>
          <w:sz w:val="24"/>
          <w:szCs w:val="24"/>
        </w:rPr>
        <w:t>d</w:t>
      </w:r>
      <w:r w:rsidR="00D132DB" w:rsidRPr="00022471">
        <w:rPr>
          <w:rFonts w:ascii="Times New Roman" w:hAnsi="Times New Roman" w:cs="Times New Roman"/>
          <w:sz w:val="24"/>
          <w:szCs w:val="24"/>
        </w:rPr>
        <w:t xml:space="preserve"> offers a promising avenue for harnessing waste heat, contributing </w:t>
      </w:r>
      <w:r w:rsidR="00AA48C1" w:rsidRPr="00022471">
        <w:rPr>
          <w:rFonts w:ascii="Times New Roman" w:hAnsi="Times New Roman" w:cs="Times New Roman"/>
          <w:sz w:val="24"/>
          <w:szCs w:val="24"/>
        </w:rPr>
        <w:t>to improved energy efficiency. Although current thermoelectric generator efficiency may present challenges, ongoing research and advancements in STO-based technology aim to enhance performance for broader applications in the future.</w:t>
      </w:r>
    </w:p>
    <w:p w14:paraId="36C01470" w14:textId="0F4EF96A" w:rsidR="00AA48C1" w:rsidRPr="00022471" w:rsidRDefault="003860EB" w:rsidP="00022471">
      <w:pPr>
        <w:spacing w:line="360" w:lineRule="auto"/>
        <w:rPr>
          <w:rFonts w:ascii="Times New Roman" w:hAnsi="Times New Roman" w:cs="Times New Roman"/>
          <w:b/>
          <w:bCs/>
          <w:sz w:val="24"/>
          <w:szCs w:val="24"/>
        </w:rPr>
      </w:pPr>
      <w:r w:rsidRPr="00022471">
        <w:rPr>
          <w:rFonts w:ascii="Times New Roman" w:hAnsi="Times New Roman" w:cs="Times New Roman"/>
          <w:b/>
          <w:bCs/>
          <w:sz w:val="24"/>
          <w:szCs w:val="24"/>
        </w:rPr>
        <w:t xml:space="preserve">Keywords </w:t>
      </w:r>
    </w:p>
    <w:p w14:paraId="4AD16B01" w14:textId="5A3A72B8" w:rsidR="003860EB" w:rsidRPr="00022471" w:rsidRDefault="003860EB" w:rsidP="00022471">
      <w:pPr>
        <w:spacing w:line="360" w:lineRule="auto"/>
        <w:rPr>
          <w:rFonts w:ascii="Times New Roman" w:hAnsi="Times New Roman" w:cs="Times New Roman"/>
          <w:sz w:val="24"/>
          <w:szCs w:val="24"/>
        </w:rPr>
      </w:pPr>
      <w:r w:rsidRPr="00022471">
        <w:rPr>
          <w:rFonts w:ascii="Times New Roman" w:hAnsi="Times New Roman" w:cs="Times New Roman"/>
          <w:b/>
          <w:bCs/>
          <w:sz w:val="24"/>
          <w:szCs w:val="24"/>
        </w:rPr>
        <w:tab/>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effect, Peltier effect, Strontium titanate, Figure of merit, Thermoelectric materials, Greenhouse effect.</w:t>
      </w:r>
    </w:p>
    <w:p w14:paraId="2C4F3828" w14:textId="1EE01FA7" w:rsidR="00997A73" w:rsidRPr="009756EE" w:rsidRDefault="00997A73" w:rsidP="009756EE">
      <w:pPr>
        <w:pStyle w:val="ListParagraph"/>
        <w:numPr>
          <w:ilvl w:val="0"/>
          <w:numId w:val="6"/>
        </w:numPr>
        <w:spacing w:line="360" w:lineRule="auto"/>
        <w:rPr>
          <w:rFonts w:ascii="Times New Roman" w:hAnsi="Times New Roman" w:cs="Times New Roman"/>
          <w:b/>
          <w:bCs/>
          <w:sz w:val="24"/>
          <w:szCs w:val="24"/>
        </w:rPr>
      </w:pPr>
      <w:r w:rsidRPr="009756EE">
        <w:rPr>
          <w:rFonts w:ascii="Times New Roman" w:hAnsi="Times New Roman" w:cs="Times New Roman"/>
          <w:b/>
          <w:bCs/>
          <w:sz w:val="24"/>
          <w:szCs w:val="24"/>
        </w:rPr>
        <w:lastRenderedPageBreak/>
        <w:t>Introduction</w:t>
      </w:r>
    </w:p>
    <w:p w14:paraId="2DCF837B" w14:textId="778544BE" w:rsidR="00E25E62" w:rsidRPr="00022471" w:rsidRDefault="003F0CB2" w:rsidP="00022471">
      <w:pPr>
        <w:spacing w:line="360" w:lineRule="auto"/>
        <w:jc w:val="both"/>
        <w:rPr>
          <w:rFonts w:ascii="Times New Roman" w:hAnsi="Times New Roman" w:cs="Times New Roman"/>
          <w:sz w:val="24"/>
          <w:szCs w:val="24"/>
        </w:rPr>
      </w:pPr>
      <w:r w:rsidRPr="00022471">
        <w:rPr>
          <w:rFonts w:ascii="Times New Roman" w:hAnsi="Times New Roman" w:cs="Times New Roman"/>
          <w:b/>
          <w:bCs/>
          <w:sz w:val="24"/>
          <w:szCs w:val="24"/>
        </w:rPr>
        <w:tab/>
      </w:r>
      <w:r w:rsidRPr="00022471">
        <w:rPr>
          <w:rFonts w:ascii="Times New Roman" w:hAnsi="Times New Roman" w:cs="Times New Roman"/>
          <w:sz w:val="24"/>
          <w:szCs w:val="24"/>
        </w:rPr>
        <w:t xml:space="preserve">In this century, the need for effective energy harvesting technologies is paramount, considering the projected population </w:t>
      </w:r>
      <w:r w:rsidR="005A0AD3" w:rsidRPr="00022471">
        <w:rPr>
          <w:rFonts w:ascii="Times New Roman" w:hAnsi="Times New Roman" w:cs="Times New Roman"/>
          <w:sz w:val="24"/>
          <w:szCs w:val="24"/>
        </w:rPr>
        <w:t xml:space="preserve">growth to </w:t>
      </w:r>
      <w:r w:rsidR="00C617F2">
        <w:rPr>
          <w:rFonts w:ascii="Times New Roman" w:hAnsi="Times New Roman" w:cs="Times New Roman"/>
          <w:sz w:val="24"/>
          <w:szCs w:val="24"/>
        </w:rPr>
        <w:t xml:space="preserve">be </w:t>
      </w:r>
      <w:r w:rsidR="005A0AD3" w:rsidRPr="00022471">
        <w:rPr>
          <w:rFonts w:ascii="Times New Roman" w:hAnsi="Times New Roman" w:cs="Times New Roman"/>
          <w:sz w:val="24"/>
          <w:szCs w:val="24"/>
        </w:rPr>
        <w:t>around 11.8 billion by 2100. With the population doubling, the global energy supply has tripled. Presently,</w:t>
      </w:r>
      <w:r w:rsidR="00AC1574" w:rsidRPr="00022471">
        <w:rPr>
          <w:rFonts w:ascii="Times New Roman" w:hAnsi="Times New Roman" w:cs="Times New Roman"/>
          <w:sz w:val="24"/>
          <w:szCs w:val="24"/>
        </w:rPr>
        <w:t xml:space="preserve"> th</w:t>
      </w:r>
      <w:r w:rsidR="005A0AD3" w:rsidRPr="00022471">
        <w:rPr>
          <w:rFonts w:ascii="Times New Roman" w:hAnsi="Times New Roman" w:cs="Times New Roman"/>
          <w:sz w:val="24"/>
          <w:szCs w:val="24"/>
        </w:rPr>
        <w:t>e world’s electrical power</w:t>
      </w:r>
      <w:r w:rsidR="00AC1574" w:rsidRPr="00022471">
        <w:rPr>
          <w:rFonts w:ascii="Times New Roman" w:hAnsi="Times New Roman" w:cs="Times New Roman"/>
          <w:sz w:val="24"/>
          <w:szCs w:val="24"/>
        </w:rPr>
        <w:t xml:space="preserve"> and total energy </w:t>
      </w:r>
      <w:r w:rsidR="00C617F2">
        <w:rPr>
          <w:rFonts w:ascii="Times New Roman" w:hAnsi="Times New Roman" w:cs="Times New Roman"/>
          <w:sz w:val="24"/>
          <w:szCs w:val="24"/>
        </w:rPr>
        <w:t>are</w:t>
      </w:r>
      <w:r w:rsidR="00AC1574" w:rsidRPr="00022471">
        <w:rPr>
          <w:rFonts w:ascii="Times New Roman" w:hAnsi="Times New Roman" w:cs="Times New Roman"/>
          <w:sz w:val="24"/>
          <w:szCs w:val="24"/>
        </w:rPr>
        <w:t xml:space="preserve"> used </w:t>
      </w:r>
      <w:r w:rsidR="00C617F2">
        <w:rPr>
          <w:rFonts w:ascii="Times New Roman" w:hAnsi="Times New Roman" w:cs="Times New Roman"/>
          <w:sz w:val="24"/>
          <w:szCs w:val="24"/>
        </w:rPr>
        <w:t xml:space="preserve">by </w:t>
      </w:r>
      <w:r w:rsidR="00AC1574" w:rsidRPr="00022471">
        <w:rPr>
          <w:rFonts w:ascii="Times New Roman" w:hAnsi="Times New Roman" w:cs="Times New Roman"/>
          <w:sz w:val="24"/>
          <w:szCs w:val="24"/>
        </w:rPr>
        <w:t>approximately 66%</w:t>
      </w:r>
      <w:r w:rsidR="00B93C94" w:rsidRPr="00022471">
        <w:rPr>
          <w:rFonts w:ascii="Times New Roman" w:hAnsi="Times New Roman" w:cs="Times New Roman"/>
          <w:sz w:val="24"/>
          <w:szCs w:val="24"/>
        </w:rPr>
        <w:t xml:space="preserve"> and 95%, </w:t>
      </w:r>
      <w:r w:rsidR="00AE7341">
        <w:rPr>
          <w:rFonts w:ascii="Times New Roman" w:hAnsi="Times New Roman" w:cs="Times New Roman"/>
          <w:sz w:val="24"/>
          <w:szCs w:val="24"/>
        </w:rPr>
        <w:t xml:space="preserve">respectively, </w:t>
      </w:r>
      <w:r w:rsidR="00B93C94" w:rsidRPr="00022471">
        <w:rPr>
          <w:rFonts w:ascii="Times New Roman" w:hAnsi="Times New Roman" w:cs="Times New Roman"/>
          <w:sz w:val="24"/>
          <w:szCs w:val="24"/>
        </w:rPr>
        <w:t>en</w:t>
      </w:r>
      <w:r w:rsidR="00AC1574" w:rsidRPr="00022471">
        <w:rPr>
          <w:rFonts w:ascii="Times New Roman" w:hAnsi="Times New Roman" w:cs="Times New Roman"/>
          <w:sz w:val="24"/>
          <w:szCs w:val="24"/>
        </w:rPr>
        <w:t>veloping</w:t>
      </w:r>
      <w:r w:rsidR="00B93C94" w:rsidRPr="00022471">
        <w:rPr>
          <w:rFonts w:ascii="Times New Roman" w:hAnsi="Times New Roman" w:cs="Times New Roman"/>
          <w:sz w:val="24"/>
          <w:szCs w:val="24"/>
        </w:rPr>
        <w:t xml:space="preserve"> heating, transport</w:t>
      </w:r>
      <w:r w:rsidR="009205CC">
        <w:rPr>
          <w:rFonts w:ascii="Times New Roman" w:hAnsi="Times New Roman" w:cs="Times New Roman"/>
          <w:sz w:val="24"/>
          <w:szCs w:val="24"/>
        </w:rPr>
        <w:t>,</w:t>
      </w:r>
      <w:r w:rsidR="00B93C94" w:rsidRPr="00022471">
        <w:rPr>
          <w:rFonts w:ascii="Times New Roman" w:hAnsi="Times New Roman" w:cs="Times New Roman"/>
          <w:sz w:val="24"/>
          <w:szCs w:val="24"/>
        </w:rPr>
        <w:t xml:space="preserve"> and electric</w:t>
      </w:r>
      <w:r w:rsidR="00AC1574" w:rsidRPr="00022471">
        <w:rPr>
          <w:rFonts w:ascii="Times New Roman" w:hAnsi="Times New Roman" w:cs="Times New Roman"/>
          <w:sz w:val="24"/>
          <w:szCs w:val="24"/>
        </w:rPr>
        <w:t xml:space="preserve"> current</w:t>
      </w:r>
      <w:r w:rsidR="00B93C94" w:rsidRPr="00022471">
        <w:rPr>
          <w:rFonts w:ascii="Times New Roman" w:hAnsi="Times New Roman" w:cs="Times New Roman"/>
          <w:sz w:val="24"/>
          <w:szCs w:val="24"/>
        </w:rPr>
        <w:t xml:space="preserve"> generation, </w:t>
      </w:r>
      <w:r w:rsidR="009205CC">
        <w:rPr>
          <w:rFonts w:ascii="Times New Roman" w:hAnsi="Times New Roman" w:cs="Times New Roman"/>
          <w:sz w:val="24"/>
          <w:szCs w:val="24"/>
        </w:rPr>
        <w:t>which are</w:t>
      </w:r>
      <w:r w:rsidR="00B93C94" w:rsidRPr="00022471">
        <w:rPr>
          <w:rFonts w:ascii="Times New Roman" w:hAnsi="Times New Roman" w:cs="Times New Roman"/>
          <w:sz w:val="24"/>
          <w:szCs w:val="24"/>
        </w:rPr>
        <w:t xml:space="preserve"> </w:t>
      </w:r>
      <w:r w:rsidR="00AC1574" w:rsidRPr="00022471">
        <w:rPr>
          <w:rFonts w:ascii="Times New Roman" w:hAnsi="Times New Roman" w:cs="Times New Roman"/>
          <w:sz w:val="24"/>
          <w:szCs w:val="24"/>
        </w:rPr>
        <w:t xml:space="preserve">completely filled </w:t>
      </w:r>
      <w:r w:rsidR="00B93C94" w:rsidRPr="00022471">
        <w:rPr>
          <w:rFonts w:ascii="Times New Roman" w:hAnsi="Times New Roman" w:cs="Times New Roman"/>
          <w:sz w:val="24"/>
          <w:szCs w:val="24"/>
        </w:rPr>
        <w:t>by fossil fuels. However, the combustion of fossil fuels is a major source of CO</w:t>
      </w:r>
      <w:r w:rsidR="00965606" w:rsidRPr="00022471">
        <w:rPr>
          <w:rFonts w:ascii="Times New Roman" w:hAnsi="Times New Roman" w:cs="Times New Roman"/>
          <w:sz w:val="24"/>
          <w:szCs w:val="24"/>
          <w:vertAlign w:val="subscript"/>
        </w:rPr>
        <w:t>2</w:t>
      </w:r>
      <w:r w:rsidR="00B93C94" w:rsidRPr="00022471">
        <w:rPr>
          <w:rFonts w:ascii="Times New Roman" w:hAnsi="Times New Roman" w:cs="Times New Roman"/>
          <w:sz w:val="24"/>
          <w:szCs w:val="24"/>
        </w:rPr>
        <w:t xml:space="preserve"> emissions, making it the primary contributor to greenhouse gases, the greenhouse effect</w:t>
      </w:r>
      <w:r w:rsidR="000C79BF">
        <w:rPr>
          <w:rFonts w:ascii="Times New Roman" w:hAnsi="Times New Roman" w:cs="Times New Roman"/>
          <w:sz w:val="24"/>
          <w:szCs w:val="24"/>
        </w:rPr>
        <w:t>,</w:t>
      </w:r>
      <w:r w:rsidR="00B93C94" w:rsidRPr="00022471">
        <w:rPr>
          <w:rFonts w:ascii="Times New Roman" w:hAnsi="Times New Roman" w:cs="Times New Roman"/>
          <w:sz w:val="24"/>
          <w:szCs w:val="24"/>
        </w:rPr>
        <w:t xml:space="preserve"> and consequently, global warming.</w:t>
      </w:r>
      <w:r w:rsidR="00334AF7" w:rsidRPr="00022471">
        <w:rPr>
          <w:rFonts w:ascii="Times New Roman" w:hAnsi="Times New Roman" w:cs="Times New Roman"/>
          <w:sz w:val="24"/>
          <w:szCs w:val="24"/>
        </w:rPr>
        <w:t xml:space="preserve"> Transportation significantly contributes to CO</w:t>
      </w:r>
      <w:r w:rsidR="00965606" w:rsidRPr="00022471">
        <w:rPr>
          <w:rFonts w:ascii="Times New Roman" w:hAnsi="Times New Roman" w:cs="Times New Roman"/>
          <w:sz w:val="24"/>
          <w:szCs w:val="24"/>
          <w:vertAlign w:val="subscript"/>
        </w:rPr>
        <w:t>2</w:t>
      </w:r>
      <w:r w:rsidR="00334AF7" w:rsidRPr="00022471">
        <w:rPr>
          <w:rFonts w:ascii="Times New Roman" w:hAnsi="Times New Roman" w:cs="Times New Roman"/>
          <w:sz w:val="24"/>
          <w:szCs w:val="24"/>
        </w:rPr>
        <w:t xml:space="preserve"> emission</w:t>
      </w:r>
      <w:r w:rsidR="00CD5517">
        <w:rPr>
          <w:rFonts w:ascii="Times New Roman" w:hAnsi="Times New Roman" w:cs="Times New Roman"/>
          <w:sz w:val="24"/>
          <w:szCs w:val="24"/>
        </w:rPr>
        <w:t>s</w:t>
      </w:r>
      <w:r w:rsidR="00334AF7" w:rsidRPr="00022471">
        <w:rPr>
          <w:rFonts w:ascii="Times New Roman" w:hAnsi="Times New Roman" w:cs="Times New Roman"/>
          <w:sz w:val="24"/>
          <w:szCs w:val="24"/>
        </w:rPr>
        <w:t xml:space="preserve">. </w:t>
      </w:r>
      <w:r w:rsidR="00CB1E09" w:rsidRPr="00022471">
        <w:rPr>
          <w:rFonts w:ascii="Times New Roman" w:hAnsi="Times New Roman" w:cs="Times New Roman"/>
          <w:sz w:val="24"/>
          <w:szCs w:val="24"/>
        </w:rPr>
        <w:t xml:space="preserve"> India has become </w:t>
      </w:r>
      <w:r w:rsidR="00CD5517">
        <w:rPr>
          <w:rFonts w:ascii="Times New Roman" w:hAnsi="Times New Roman" w:cs="Times New Roman"/>
          <w:sz w:val="24"/>
          <w:szCs w:val="24"/>
        </w:rPr>
        <w:t xml:space="preserve">the </w:t>
      </w:r>
      <w:r w:rsidR="00CB1E09" w:rsidRPr="00022471">
        <w:rPr>
          <w:rFonts w:ascii="Times New Roman" w:hAnsi="Times New Roman" w:cs="Times New Roman"/>
          <w:sz w:val="24"/>
          <w:szCs w:val="24"/>
        </w:rPr>
        <w:t>world’s</w:t>
      </w:r>
      <w:r w:rsidR="00CD5517">
        <w:rPr>
          <w:rFonts w:ascii="Times New Roman" w:hAnsi="Times New Roman" w:cs="Times New Roman"/>
          <w:sz w:val="24"/>
          <w:szCs w:val="24"/>
        </w:rPr>
        <w:t xml:space="preserve"> third-</w:t>
      </w:r>
      <w:r w:rsidR="00CB1E09" w:rsidRPr="00022471">
        <w:rPr>
          <w:rFonts w:ascii="Times New Roman" w:hAnsi="Times New Roman" w:cs="Times New Roman"/>
          <w:sz w:val="24"/>
          <w:szCs w:val="24"/>
        </w:rPr>
        <w:t xml:space="preserve">largest </w:t>
      </w:r>
      <w:r w:rsidR="00334AF7" w:rsidRPr="00022471">
        <w:rPr>
          <w:rFonts w:ascii="Times New Roman" w:hAnsi="Times New Roman" w:cs="Times New Roman"/>
          <w:sz w:val="24"/>
          <w:szCs w:val="24"/>
        </w:rPr>
        <w:t xml:space="preserve">emitter of greenhouse gases (GHGs) after China and </w:t>
      </w:r>
      <w:r w:rsidR="00CD5517">
        <w:rPr>
          <w:rFonts w:ascii="Times New Roman" w:hAnsi="Times New Roman" w:cs="Times New Roman"/>
          <w:sz w:val="24"/>
          <w:szCs w:val="24"/>
        </w:rPr>
        <w:t xml:space="preserve">the </w:t>
      </w:r>
      <w:r w:rsidR="00334AF7" w:rsidRPr="00022471">
        <w:rPr>
          <w:rFonts w:ascii="Times New Roman" w:hAnsi="Times New Roman" w:cs="Times New Roman"/>
          <w:sz w:val="24"/>
          <w:szCs w:val="24"/>
        </w:rPr>
        <w:t>U</w:t>
      </w:r>
      <w:r w:rsidR="00CB1E09" w:rsidRPr="00022471">
        <w:rPr>
          <w:rFonts w:ascii="Times New Roman" w:hAnsi="Times New Roman" w:cs="Times New Roman"/>
          <w:sz w:val="24"/>
          <w:szCs w:val="24"/>
        </w:rPr>
        <w:t>nited</w:t>
      </w:r>
      <w:r w:rsidR="00AC2926">
        <w:rPr>
          <w:rFonts w:ascii="Times New Roman" w:hAnsi="Times New Roman" w:cs="Times New Roman"/>
          <w:sz w:val="24"/>
          <w:szCs w:val="24"/>
        </w:rPr>
        <w:t xml:space="preserve"> </w:t>
      </w:r>
      <w:r w:rsidR="00334AF7" w:rsidRPr="00022471">
        <w:rPr>
          <w:rFonts w:ascii="Times New Roman" w:hAnsi="Times New Roman" w:cs="Times New Roman"/>
          <w:sz w:val="24"/>
          <w:szCs w:val="24"/>
        </w:rPr>
        <w:t>S</w:t>
      </w:r>
      <w:r w:rsidR="00CB1E09" w:rsidRPr="00022471">
        <w:rPr>
          <w:rFonts w:ascii="Times New Roman" w:hAnsi="Times New Roman" w:cs="Times New Roman"/>
          <w:sz w:val="24"/>
          <w:szCs w:val="24"/>
        </w:rPr>
        <w:t>tates</w:t>
      </w:r>
      <w:r w:rsidR="00334AF7" w:rsidRPr="00022471">
        <w:rPr>
          <w:rFonts w:ascii="Times New Roman" w:hAnsi="Times New Roman" w:cs="Times New Roman"/>
          <w:sz w:val="24"/>
          <w:szCs w:val="24"/>
        </w:rPr>
        <w:t>.</w:t>
      </w:r>
      <w:r w:rsidR="00EF1509" w:rsidRPr="00022471">
        <w:rPr>
          <w:rFonts w:ascii="Times New Roman" w:hAnsi="Times New Roman" w:cs="Times New Roman"/>
          <w:sz w:val="24"/>
          <w:szCs w:val="24"/>
        </w:rPr>
        <w:t xml:space="preserve"> In</w:t>
      </w:r>
      <w:r w:rsidR="00CB1E09" w:rsidRPr="00022471">
        <w:rPr>
          <w:rFonts w:ascii="Times New Roman" w:hAnsi="Times New Roman" w:cs="Times New Roman"/>
          <w:sz w:val="24"/>
          <w:szCs w:val="24"/>
        </w:rPr>
        <w:t xml:space="preserve"> the year</w:t>
      </w:r>
      <w:r w:rsidR="00EF1509" w:rsidRPr="00022471">
        <w:rPr>
          <w:rFonts w:ascii="Times New Roman" w:hAnsi="Times New Roman" w:cs="Times New Roman"/>
          <w:sz w:val="24"/>
          <w:szCs w:val="24"/>
        </w:rPr>
        <w:t xml:space="preserve"> 2009</w:t>
      </w:r>
      <w:r w:rsidR="00CB1E09" w:rsidRPr="00022471">
        <w:rPr>
          <w:rFonts w:ascii="Times New Roman" w:hAnsi="Times New Roman" w:cs="Times New Roman"/>
          <w:sz w:val="24"/>
          <w:szCs w:val="24"/>
        </w:rPr>
        <w:t>,</w:t>
      </w:r>
      <w:r w:rsidR="00EF1509" w:rsidRPr="00022471">
        <w:rPr>
          <w:rFonts w:ascii="Times New Roman" w:hAnsi="Times New Roman" w:cs="Times New Roman"/>
          <w:sz w:val="24"/>
          <w:szCs w:val="24"/>
        </w:rPr>
        <w:t xml:space="preserve"> CO</w:t>
      </w:r>
      <w:r w:rsidR="00965606" w:rsidRPr="00022471">
        <w:rPr>
          <w:rFonts w:ascii="Times New Roman" w:hAnsi="Times New Roman" w:cs="Times New Roman"/>
          <w:sz w:val="24"/>
          <w:szCs w:val="24"/>
          <w:vertAlign w:val="subscript"/>
        </w:rPr>
        <w:t>2</w:t>
      </w:r>
      <w:r w:rsidR="00EF1509" w:rsidRPr="00022471">
        <w:rPr>
          <w:rFonts w:ascii="Times New Roman" w:hAnsi="Times New Roman" w:cs="Times New Roman"/>
          <w:sz w:val="24"/>
          <w:szCs w:val="24"/>
        </w:rPr>
        <w:t xml:space="preserve"> emissions from cars averaged 1</w:t>
      </w:r>
      <w:r w:rsidR="00B53ED1" w:rsidRPr="00022471">
        <w:rPr>
          <w:rFonts w:ascii="Times New Roman" w:hAnsi="Times New Roman" w:cs="Times New Roman"/>
          <w:sz w:val="24"/>
          <w:szCs w:val="24"/>
        </w:rPr>
        <w:t>2</w:t>
      </w:r>
      <w:r w:rsidR="00EF1509" w:rsidRPr="00022471">
        <w:rPr>
          <w:rFonts w:ascii="Times New Roman" w:hAnsi="Times New Roman" w:cs="Times New Roman"/>
          <w:sz w:val="24"/>
          <w:szCs w:val="24"/>
        </w:rPr>
        <w:t>0 g of CO</w:t>
      </w:r>
      <w:r w:rsidR="00965606" w:rsidRPr="00022471">
        <w:rPr>
          <w:rFonts w:ascii="Times New Roman" w:hAnsi="Times New Roman" w:cs="Times New Roman"/>
          <w:sz w:val="24"/>
          <w:szCs w:val="24"/>
          <w:vertAlign w:val="subscript"/>
        </w:rPr>
        <w:t>2</w:t>
      </w:r>
      <w:r w:rsidR="00EF1509" w:rsidRPr="00022471">
        <w:rPr>
          <w:rFonts w:ascii="Times New Roman" w:hAnsi="Times New Roman" w:cs="Times New Roman"/>
          <w:sz w:val="24"/>
          <w:szCs w:val="24"/>
        </w:rPr>
        <w:t xml:space="preserve"> per km, a figure set to be reduced to </w:t>
      </w:r>
      <w:r w:rsidR="00AB45FF">
        <w:rPr>
          <w:rFonts w:ascii="Times New Roman" w:hAnsi="Times New Roman" w:cs="Times New Roman"/>
          <w:sz w:val="24"/>
          <w:szCs w:val="24"/>
        </w:rPr>
        <w:t xml:space="preserve">113 </w:t>
      </w:r>
      <w:r w:rsidR="00EF1509" w:rsidRPr="00022471">
        <w:rPr>
          <w:rFonts w:ascii="Times New Roman" w:hAnsi="Times New Roman" w:cs="Times New Roman"/>
          <w:sz w:val="24"/>
          <w:szCs w:val="24"/>
        </w:rPr>
        <w:t>g of CO</w:t>
      </w:r>
      <w:r w:rsidR="00965606" w:rsidRPr="00022471">
        <w:rPr>
          <w:rFonts w:ascii="Times New Roman" w:hAnsi="Times New Roman" w:cs="Times New Roman"/>
          <w:sz w:val="24"/>
          <w:szCs w:val="24"/>
          <w:vertAlign w:val="subscript"/>
        </w:rPr>
        <w:t>2</w:t>
      </w:r>
      <w:r w:rsidR="00EF1509" w:rsidRPr="00022471">
        <w:rPr>
          <w:rFonts w:ascii="Times New Roman" w:hAnsi="Times New Roman" w:cs="Times New Roman"/>
          <w:sz w:val="24"/>
          <w:szCs w:val="24"/>
        </w:rPr>
        <w:t xml:space="preserve"> per km by 202</w:t>
      </w:r>
      <w:r w:rsidR="00AB45FF">
        <w:rPr>
          <w:rFonts w:ascii="Times New Roman" w:hAnsi="Times New Roman" w:cs="Times New Roman"/>
          <w:sz w:val="24"/>
          <w:szCs w:val="24"/>
        </w:rPr>
        <w:t>1-22</w:t>
      </w:r>
      <w:r w:rsidR="00EF1509" w:rsidRPr="00022471">
        <w:rPr>
          <w:rFonts w:ascii="Times New Roman" w:hAnsi="Times New Roman" w:cs="Times New Roman"/>
          <w:sz w:val="24"/>
          <w:szCs w:val="24"/>
        </w:rPr>
        <w:t xml:space="preserve"> due to regulations</w:t>
      </w:r>
      <w:r w:rsidR="00AB45FF">
        <w:rPr>
          <w:rFonts w:ascii="Times New Roman" w:hAnsi="Times New Roman" w:cs="Times New Roman"/>
          <w:sz w:val="24"/>
          <w:szCs w:val="24"/>
        </w:rPr>
        <w:t xml:space="preserve"> by Ministry of Power</w:t>
      </w:r>
      <w:r w:rsidR="00946B64" w:rsidRPr="00022471">
        <w:rPr>
          <w:rFonts w:ascii="Times New Roman" w:hAnsi="Times New Roman" w:cs="Times New Roman"/>
          <w:sz w:val="24"/>
          <w:szCs w:val="24"/>
        </w:rPr>
        <w:t>.</w:t>
      </w:r>
      <w:r w:rsidR="00EF1509" w:rsidRPr="00022471">
        <w:rPr>
          <w:rFonts w:ascii="Times New Roman" w:hAnsi="Times New Roman" w:cs="Times New Roman"/>
          <w:sz w:val="24"/>
          <w:szCs w:val="24"/>
        </w:rPr>
        <w:t xml:space="preserve"> </w:t>
      </w:r>
      <w:r w:rsidR="00946B64" w:rsidRPr="00022471">
        <w:rPr>
          <w:rFonts w:ascii="Times New Roman" w:hAnsi="Times New Roman" w:cs="Times New Roman"/>
          <w:sz w:val="24"/>
          <w:szCs w:val="24"/>
        </w:rPr>
        <w:t>N</w:t>
      </w:r>
      <w:r w:rsidR="00EF1509" w:rsidRPr="00022471">
        <w:rPr>
          <w:rFonts w:ascii="Times New Roman" w:hAnsi="Times New Roman" w:cs="Times New Roman"/>
          <w:sz w:val="24"/>
          <w:szCs w:val="24"/>
        </w:rPr>
        <w:t>otabl</w:t>
      </w:r>
      <w:r w:rsidR="00946B64" w:rsidRPr="00022471">
        <w:rPr>
          <w:rFonts w:ascii="Times New Roman" w:hAnsi="Times New Roman" w:cs="Times New Roman"/>
          <w:sz w:val="24"/>
          <w:szCs w:val="24"/>
        </w:rPr>
        <w:t>y</w:t>
      </w:r>
      <w:r w:rsidR="00E7653E">
        <w:rPr>
          <w:rFonts w:ascii="Times New Roman" w:hAnsi="Times New Roman" w:cs="Times New Roman"/>
          <w:sz w:val="24"/>
          <w:szCs w:val="24"/>
        </w:rPr>
        <w:t xml:space="preserve">, </w:t>
      </w:r>
      <w:r w:rsidR="00946B64" w:rsidRPr="00022471">
        <w:rPr>
          <w:rFonts w:ascii="Times New Roman" w:hAnsi="Times New Roman" w:cs="Times New Roman"/>
          <w:sz w:val="24"/>
          <w:szCs w:val="24"/>
        </w:rPr>
        <w:t>only about 25% of the energy supplied by fuel is utilized for vehicle propulsion, with the rest lost as exhaust heat, unburnt fuel, and friction</w:t>
      </w:r>
      <w:sdt>
        <w:sdtPr>
          <w:rPr>
            <w:rFonts w:ascii="Times New Roman" w:hAnsi="Times New Roman" w:cs="Times New Roman"/>
            <w:color w:val="000000"/>
            <w:sz w:val="24"/>
            <w:szCs w:val="24"/>
          </w:rPr>
          <w:tag w:val="MENDELEY_CITATION_v3_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"/>
          <w:id w:val="1692491738"/>
          <w:placeholder>
            <w:docPart w:val="DefaultPlaceholder_-1854013440"/>
          </w:placeholder>
        </w:sdtPr>
        <w:sdtContent>
          <w:r w:rsidR="004569BA">
            <w:rPr>
              <w:rFonts w:ascii="Times New Roman" w:hAnsi="Times New Roman" w:cs="Times New Roman"/>
              <w:color w:val="000000"/>
              <w:sz w:val="24"/>
              <w:szCs w:val="24"/>
            </w:rPr>
            <w:t xml:space="preserve"> </w:t>
          </w:r>
          <w:r w:rsidR="004A27A8" w:rsidRPr="00022471">
            <w:rPr>
              <w:rFonts w:ascii="Times New Roman" w:hAnsi="Times New Roman" w:cs="Times New Roman"/>
              <w:color w:val="000000"/>
              <w:sz w:val="24"/>
              <w:szCs w:val="24"/>
            </w:rPr>
            <w:t>[1]</w:t>
          </w:r>
        </w:sdtContent>
      </w:sdt>
      <w:r w:rsidR="00946B64" w:rsidRPr="00022471">
        <w:rPr>
          <w:rFonts w:ascii="Times New Roman" w:hAnsi="Times New Roman" w:cs="Times New Roman"/>
          <w:sz w:val="24"/>
          <w:szCs w:val="24"/>
        </w:rPr>
        <w:t>. I</w:t>
      </w:r>
      <w:r w:rsidR="00334AF7" w:rsidRPr="00022471">
        <w:rPr>
          <w:rFonts w:ascii="Times New Roman" w:hAnsi="Times New Roman" w:cs="Times New Roman"/>
          <w:sz w:val="24"/>
          <w:szCs w:val="24"/>
        </w:rPr>
        <w:t>n 2021,</w:t>
      </w:r>
      <w:r w:rsidR="00CB1E09" w:rsidRPr="00022471">
        <w:rPr>
          <w:rFonts w:ascii="Times New Roman" w:hAnsi="Times New Roman" w:cs="Times New Roman"/>
          <w:sz w:val="24"/>
          <w:szCs w:val="24"/>
        </w:rPr>
        <w:t xml:space="preserve"> India</w:t>
      </w:r>
      <w:r w:rsidR="00334AF7" w:rsidRPr="00022471">
        <w:rPr>
          <w:rFonts w:ascii="Times New Roman" w:hAnsi="Times New Roman" w:cs="Times New Roman"/>
          <w:sz w:val="24"/>
          <w:szCs w:val="24"/>
        </w:rPr>
        <w:t xml:space="preserve"> </w:t>
      </w:r>
      <w:r w:rsidR="009B4737" w:rsidRPr="00022471">
        <w:rPr>
          <w:rFonts w:ascii="Times New Roman" w:hAnsi="Times New Roman" w:cs="Times New Roman"/>
          <w:sz w:val="24"/>
          <w:szCs w:val="24"/>
        </w:rPr>
        <w:t xml:space="preserve">has </w:t>
      </w:r>
      <w:r w:rsidR="00334AF7" w:rsidRPr="00022471">
        <w:rPr>
          <w:rFonts w:ascii="Times New Roman" w:hAnsi="Times New Roman" w:cs="Times New Roman"/>
          <w:sz w:val="24"/>
          <w:szCs w:val="24"/>
        </w:rPr>
        <w:t xml:space="preserve">emitted </w:t>
      </w:r>
      <w:r w:rsidR="00CB1E09" w:rsidRPr="00022471">
        <w:rPr>
          <w:rFonts w:ascii="Times New Roman" w:hAnsi="Times New Roman" w:cs="Times New Roman"/>
          <w:sz w:val="24"/>
          <w:szCs w:val="24"/>
        </w:rPr>
        <w:t>approximately 4</w:t>
      </w:r>
      <w:r w:rsidR="00334AF7" w:rsidRPr="00022471">
        <w:rPr>
          <w:rFonts w:ascii="Times New Roman" w:hAnsi="Times New Roman" w:cs="Times New Roman"/>
          <w:sz w:val="24"/>
          <w:szCs w:val="24"/>
        </w:rPr>
        <w:t xml:space="preserve"> </w:t>
      </w:r>
      <w:r w:rsidR="00007B96">
        <w:rPr>
          <w:rFonts w:ascii="Times New Roman" w:hAnsi="Times New Roman" w:cs="Times New Roman"/>
          <w:sz w:val="24"/>
          <w:szCs w:val="24"/>
        </w:rPr>
        <w:t>giga</w:t>
      </w:r>
      <w:r w:rsidR="00334AF7" w:rsidRPr="00022471">
        <w:rPr>
          <w:rFonts w:ascii="Times New Roman" w:hAnsi="Times New Roman" w:cs="Times New Roman"/>
          <w:sz w:val="24"/>
          <w:szCs w:val="24"/>
        </w:rPr>
        <w:t xml:space="preserve"> tons o</w:t>
      </w:r>
      <w:r w:rsidR="00CB1E09" w:rsidRPr="00022471">
        <w:rPr>
          <w:rFonts w:ascii="Times New Roman" w:hAnsi="Times New Roman" w:cs="Times New Roman"/>
          <w:sz w:val="24"/>
          <w:szCs w:val="24"/>
        </w:rPr>
        <w:t>f C</w:t>
      </w:r>
      <w:r w:rsidR="009B4737" w:rsidRPr="00022471">
        <w:rPr>
          <w:rFonts w:ascii="Times New Roman" w:hAnsi="Times New Roman" w:cs="Times New Roman"/>
          <w:sz w:val="24"/>
          <w:szCs w:val="24"/>
        </w:rPr>
        <w:t>O</w:t>
      </w:r>
      <w:r w:rsidR="00CB1E09" w:rsidRPr="00022471">
        <w:rPr>
          <w:rFonts w:ascii="Times New Roman" w:hAnsi="Times New Roman" w:cs="Times New Roman"/>
          <w:sz w:val="24"/>
          <w:szCs w:val="24"/>
          <w:vertAlign w:val="subscript"/>
        </w:rPr>
        <w:t>2</w:t>
      </w:r>
      <w:r w:rsidR="00334AF7" w:rsidRPr="00022471">
        <w:rPr>
          <w:rFonts w:ascii="Times New Roman" w:hAnsi="Times New Roman" w:cs="Times New Roman"/>
          <w:sz w:val="24"/>
          <w:szCs w:val="24"/>
        </w:rPr>
        <w:t xml:space="preserve"> equivalent (GtCO</w:t>
      </w:r>
      <w:r w:rsidR="00965606" w:rsidRPr="00022471">
        <w:rPr>
          <w:rFonts w:ascii="Times New Roman" w:hAnsi="Times New Roman" w:cs="Times New Roman"/>
          <w:sz w:val="24"/>
          <w:szCs w:val="24"/>
          <w:vertAlign w:val="subscript"/>
        </w:rPr>
        <w:t>2</w:t>
      </w:r>
      <w:r w:rsidR="00334AF7" w:rsidRPr="00022471">
        <w:rPr>
          <w:rFonts w:ascii="Times New Roman" w:hAnsi="Times New Roman" w:cs="Times New Roman"/>
          <w:sz w:val="24"/>
          <w:szCs w:val="24"/>
        </w:rPr>
        <w:t>e</w:t>
      </w:r>
      <w:r w:rsidR="00EF1509" w:rsidRPr="00022471">
        <w:rPr>
          <w:rFonts w:ascii="Times New Roman" w:hAnsi="Times New Roman" w:cs="Times New Roman"/>
          <w:sz w:val="24"/>
          <w:szCs w:val="24"/>
        </w:rPr>
        <w:t>), accounting for roughly 7% of the</w:t>
      </w:r>
      <w:r w:rsidR="009B4737" w:rsidRPr="00022471">
        <w:rPr>
          <w:rFonts w:ascii="Times New Roman" w:hAnsi="Times New Roman" w:cs="Times New Roman"/>
          <w:sz w:val="24"/>
          <w:szCs w:val="24"/>
        </w:rPr>
        <w:t xml:space="preserve"> </w:t>
      </w:r>
      <w:r w:rsidR="00EF1509" w:rsidRPr="00022471">
        <w:rPr>
          <w:rFonts w:ascii="Times New Roman" w:hAnsi="Times New Roman" w:cs="Times New Roman"/>
          <w:sz w:val="24"/>
          <w:szCs w:val="24"/>
        </w:rPr>
        <w:t>total</w:t>
      </w:r>
      <w:r w:rsidR="009B4737" w:rsidRPr="00022471">
        <w:rPr>
          <w:rFonts w:ascii="Times New Roman" w:hAnsi="Times New Roman" w:cs="Times New Roman"/>
          <w:sz w:val="24"/>
          <w:szCs w:val="24"/>
        </w:rPr>
        <w:t xml:space="preserve"> world</w:t>
      </w:r>
      <w:r w:rsidR="00EF1509" w:rsidRPr="00022471">
        <w:rPr>
          <w:rFonts w:ascii="Times New Roman" w:hAnsi="Times New Roman" w:cs="Times New Roman"/>
          <w:sz w:val="24"/>
          <w:szCs w:val="24"/>
        </w:rPr>
        <w:t xml:space="preserve">. </w:t>
      </w:r>
      <w:r w:rsidR="00471381" w:rsidRPr="00022471">
        <w:rPr>
          <w:rFonts w:ascii="Times New Roman" w:hAnsi="Times New Roman" w:cs="Times New Roman"/>
          <w:sz w:val="24"/>
          <w:szCs w:val="24"/>
        </w:rPr>
        <w:t xml:space="preserve">According to the international research </w:t>
      </w:r>
      <w:r w:rsidR="00887A9F">
        <w:rPr>
          <w:rFonts w:ascii="Times New Roman" w:hAnsi="Times New Roman" w:cs="Times New Roman"/>
          <w:sz w:val="24"/>
          <w:szCs w:val="24"/>
        </w:rPr>
        <w:t>c</w:t>
      </w:r>
      <w:r w:rsidR="00EF1509" w:rsidRPr="00022471">
        <w:rPr>
          <w:rFonts w:ascii="Times New Roman" w:hAnsi="Times New Roman" w:cs="Times New Roman"/>
          <w:sz w:val="24"/>
          <w:szCs w:val="24"/>
        </w:rPr>
        <w:t>arbon emissions in India are projected to increase by 8.2% in 2023 and by 4% in China. Cars and vans w</w:t>
      </w:r>
      <w:r w:rsidR="00471381" w:rsidRPr="00022471">
        <w:rPr>
          <w:rFonts w:ascii="Times New Roman" w:hAnsi="Times New Roman" w:cs="Times New Roman"/>
          <w:sz w:val="24"/>
          <w:szCs w:val="24"/>
        </w:rPr>
        <w:t>ere</w:t>
      </w:r>
      <w:r w:rsidR="00EF1509" w:rsidRPr="00022471">
        <w:rPr>
          <w:rFonts w:ascii="Times New Roman" w:hAnsi="Times New Roman" w:cs="Times New Roman"/>
          <w:sz w:val="24"/>
          <w:szCs w:val="24"/>
        </w:rPr>
        <w:t xml:space="preserve"> the biggest source of transportation emission</w:t>
      </w:r>
      <w:r w:rsidR="00887A9F">
        <w:rPr>
          <w:rFonts w:ascii="Times New Roman" w:hAnsi="Times New Roman" w:cs="Times New Roman"/>
          <w:sz w:val="24"/>
          <w:szCs w:val="24"/>
        </w:rPr>
        <w:t>s</w:t>
      </w:r>
      <w:r w:rsidR="00EF1509" w:rsidRPr="00022471">
        <w:rPr>
          <w:rFonts w:ascii="Times New Roman" w:hAnsi="Times New Roman" w:cs="Times New Roman"/>
          <w:sz w:val="24"/>
          <w:szCs w:val="24"/>
        </w:rPr>
        <w:t xml:space="preserve"> </w:t>
      </w:r>
      <w:r w:rsidR="00471381" w:rsidRPr="00022471">
        <w:rPr>
          <w:rFonts w:ascii="Times New Roman" w:hAnsi="Times New Roman" w:cs="Times New Roman"/>
          <w:sz w:val="24"/>
          <w:szCs w:val="24"/>
        </w:rPr>
        <w:t xml:space="preserve">in </w:t>
      </w:r>
      <w:r w:rsidR="00EF1509" w:rsidRPr="00022471">
        <w:rPr>
          <w:rFonts w:ascii="Times New Roman" w:hAnsi="Times New Roman" w:cs="Times New Roman"/>
          <w:sz w:val="24"/>
          <w:szCs w:val="24"/>
        </w:rPr>
        <w:t>that year, accounting for approximately 48% of global transportation emissions.</w:t>
      </w:r>
      <w:r w:rsidR="00334AF7" w:rsidRPr="00022471">
        <w:rPr>
          <w:rFonts w:ascii="Times New Roman" w:hAnsi="Times New Roman" w:cs="Times New Roman"/>
          <w:sz w:val="24"/>
          <w:szCs w:val="24"/>
        </w:rPr>
        <w:t xml:space="preserve"> </w:t>
      </w:r>
      <w:r w:rsidR="00946B64" w:rsidRPr="00022471">
        <w:rPr>
          <w:rFonts w:ascii="Times New Roman" w:hAnsi="Times New Roman" w:cs="Times New Roman"/>
          <w:sz w:val="24"/>
          <w:szCs w:val="24"/>
        </w:rPr>
        <w:t>To address th</w:t>
      </w:r>
      <w:r w:rsidR="00471381" w:rsidRPr="00022471">
        <w:rPr>
          <w:rFonts w:ascii="Times New Roman" w:hAnsi="Times New Roman" w:cs="Times New Roman"/>
          <w:sz w:val="24"/>
          <w:szCs w:val="24"/>
        </w:rPr>
        <w:t>e</w:t>
      </w:r>
      <w:r w:rsidR="00946B64" w:rsidRPr="00022471">
        <w:rPr>
          <w:rFonts w:ascii="Times New Roman" w:hAnsi="Times New Roman" w:cs="Times New Roman"/>
          <w:sz w:val="24"/>
          <w:szCs w:val="24"/>
        </w:rPr>
        <w:t xml:space="preserve"> inefficiency, </w:t>
      </w:r>
      <w:r w:rsidR="00887A9F">
        <w:rPr>
          <w:rFonts w:ascii="Times New Roman" w:hAnsi="Times New Roman" w:cs="Times New Roman"/>
          <w:sz w:val="24"/>
          <w:szCs w:val="24"/>
        </w:rPr>
        <w:t xml:space="preserve">the </w:t>
      </w:r>
      <w:r w:rsidR="00946B64" w:rsidRPr="00022471">
        <w:rPr>
          <w:rFonts w:ascii="Times New Roman" w:hAnsi="Times New Roman" w:cs="Times New Roman"/>
          <w:sz w:val="24"/>
          <w:szCs w:val="24"/>
        </w:rPr>
        <w:t xml:space="preserve">automotive sector is exploring the use of thermoelectric generators, leveraging waste heat from both radiator and exhaust gas systems. This technology has the potential to enhance fuel efficiency by up </w:t>
      </w:r>
      <w:r w:rsidR="00213530" w:rsidRPr="00022471">
        <w:rPr>
          <w:rFonts w:ascii="Times New Roman" w:hAnsi="Times New Roman" w:cs="Times New Roman"/>
          <w:sz w:val="24"/>
          <w:szCs w:val="24"/>
        </w:rPr>
        <w:t xml:space="preserve">to </w:t>
      </w:r>
      <w:r w:rsidR="00946B64" w:rsidRPr="00022471">
        <w:rPr>
          <w:rFonts w:ascii="Times New Roman" w:hAnsi="Times New Roman" w:cs="Times New Roman"/>
          <w:sz w:val="24"/>
          <w:szCs w:val="24"/>
        </w:rPr>
        <w:t xml:space="preserve">5% or more, depending on the vehicle size and the specific thermoelectric technology applied. </w:t>
      </w:r>
      <w:r w:rsidR="00A64BEF" w:rsidRPr="00022471">
        <w:rPr>
          <w:rFonts w:ascii="Times New Roman" w:hAnsi="Times New Roman" w:cs="Times New Roman"/>
          <w:sz w:val="24"/>
          <w:szCs w:val="24"/>
        </w:rPr>
        <w:t xml:space="preserve">Each year, automobiles generate considerable waste heat, primarily from fossil fuel combustion in their engines, and almost all of this heat is expelled into the environment. </w:t>
      </w:r>
      <w:r w:rsidR="00DD5158" w:rsidRPr="00022471">
        <w:rPr>
          <w:rFonts w:ascii="Times New Roman" w:hAnsi="Times New Roman" w:cs="Times New Roman"/>
          <w:sz w:val="24"/>
          <w:szCs w:val="24"/>
        </w:rPr>
        <w:t>In the utilization of fossil fuels, electric energy, and solar energy, there is inevitably a generation of waste heat energy concurrently</w:t>
      </w:r>
      <w:sdt>
        <w:sdtPr>
          <w:rPr>
            <w:rFonts w:ascii="Times New Roman" w:hAnsi="Times New Roman" w:cs="Times New Roman"/>
            <w:color w:val="000000"/>
            <w:sz w:val="24"/>
            <w:szCs w:val="24"/>
          </w:rPr>
          <w:tag w:val="MENDELEY_CITATION_v3_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"/>
          <w:id w:val="-470059120"/>
          <w:placeholder>
            <w:docPart w:val="DefaultPlaceholder_-1854013440"/>
          </w:placeholder>
        </w:sdtPr>
        <w:sdtContent>
          <w:r w:rsidR="00B45EAA">
            <w:rPr>
              <w:rFonts w:ascii="Times New Roman" w:hAnsi="Times New Roman" w:cs="Times New Roman"/>
              <w:color w:val="000000"/>
              <w:sz w:val="24"/>
              <w:szCs w:val="24"/>
            </w:rPr>
            <w:t xml:space="preserve"> </w:t>
          </w:r>
          <w:r w:rsidR="004A27A8" w:rsidRPr="00022471">
            <w:rPr>
              <w:rFonts w:ascii="Times New Roman" w:hAnsi="Times New Roman" w:cs="Times New Roman"/>
              <w:color w:val="000000"/>
              <w:sz w:val="24"/>
              <w:szCs w:val="24"/>
            </w:rPr>
            <w:t>[2]</w:t>
          </w:r>
        </w:sdtContent>
      </w:sdt>
      <w:r w:rsidR="00EB4958" w:rsidRPr="00022471">
        <w:rPr>
          <w:rFonts w:ascii="Times New Roman" w:hAnsi="Times New Roman" w:cs="Times New Roman"/>
          <w:sz w:val="24"/>
          <w:szCs w:val="24"/>
        </w:rPr>
        <w:t xml:space="preserve">. </w:t>
      </w:r>
      <w:r w:rsidR="0030214E" w:rsidRPr="00022471">
        <w:rPr>
          <w:rFonts w:ascii="Times New Roman" w:hAnsi="Times New Roman" w:cs="Times New Roman"/>
          <w:sz w:val="24"/>
          <w:szCs w:val="24"/>
        </w:rPr>
        <w:t>However, the</w:t>
      </w:r>
      <w:r w:rsidR="00471381" w:rsidRPr="00022471">
        <w:rPr>
          <w:rFonts w:ascii="Times New Roman" w:hAnsi="Times New Roman" w:cs="Times New Roman"/>
          <w:sz w:val="24"/>
          <w:szCs w:val="24"/>
        </w:rPr>
        <w:t xml:space="preserve"> </w:t>
      </w:r>
      <w:r w:rsidR="0030214E" w:rsidRPr="00022471">
        <w:rPr>
          <w:rFonts w:ascii="Times New Roman" w:hAnsi="Times New Roman" w:cs="Times New Roman"/>
          <w:sz w:val="24"/>
          <w:szCs w:val="24"/>
        </w:rPr>
        <w:t>non-renewable</w:t>
      </w:r>
      <w:r w:rsidR="00471381" w:rsidRPr="00022471">
        <w:rPr>
          <w:rFonts w:ascii="Times New Roman" w:hAnsi="Times New Roman" w:cs="Times New Roman"/>
          <w:sz w:val="24"/>
          <w:szCs w:val="24"/>
        </w:rPr>
        <w:t xml:space="preserve"> waste of </w:t>
      </w:r>
      <w:r w:rsidR="0030214E" w:rsidRPr="00022471">
        <w:rPr>
          <w:rFonts w:ascii="Times New Roman" w:hAnsi="Times New Roman" w:cs="Times New Roman"/>
          <w:sz w:val="24"/>
          <w:szCs w:val="24"/>
        </w:rPr>
        <w:t xml:space="preserve">fossil fuels </w:t>
      </w:r>
      <w:r w:rsidR="0092415E">
        <w:rPr>
          <w:rFonts w:ascii="Times New Roman" w:hAnsi="Times New Roman" w:cs="Times New Roman"/>
          <w:sz w:val="24"/>
          <w:szCs w:val="24"/>
        </w:rPr>
        <w:t xml:space="preserve">is </w:t>
      </w:r>
      <w:r w:rsidR="00962F4C" w:rsidRPr="00022471">
        <w:rPr>
          <w:rFonts w:ascii="Times New Roman" w:hAnsi="Times New Roman" w:cs="Times New Roman"/>
          <w:sz w:val="24"/>
          <w:szCs w:val="24"/>
        </w:rPr>
        <w:t>becoming</w:t>
      </w:r>
      <w:r w:rsidR="0030214E" w:rsidRPr="00022471">
        <w:rPr>
          <w:rFonts w:ascii="Times New Roman" w:hAnsi="Times New Roman" w:cs="Times New Roman"/>
          <w:sz w:val="24"/>
          <w:szCs w:val="24"/>
        </w:rPr>
        <w:t xml:space="preserve"> </w:t>
      </w:r>
      <w:r w:rsidR="00471381" w:rsidRPr="00022471">
        <w:rPr>
          <w:rFonts w:ascii="Times New Roman" w:hAnsi="Times New Roman" w:cs="Times New Roman"/>
          <w:sz w:val="24"/>
          <w:szCs w:val="24"/>
        </w:rPr>
        <w:t xml:space="preserve">global </w:t>
      </w:r>
      <w:r w:rsidR="0030214E" w:rsidRPr="00022471">
        <w:rPr>
          <w:rFonts w:ascii="Times New Roman" w:hAnsi="Times New Roman" w:cs="Times New Roman"/>
          <w:sz w:val="24"/>
          <w:szCs w:val="24"/>
        </w:rPr>
        <w:t>risk and endangers both human and natural systems. Conversely, heat is essentially renewable, being widespread and unavoidable</w:t>
      </w:r>
      <w:r w:rsidR="0092415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"/>
          <w:id w:val="-289978126"/>
          <w:placeholder>
            <w:docPart w:val="DefaultPlaceholder_-1854013440"/>
          </w:placeholder>
        </w:sdtPr>
        <w:sdtContent>
          <w:r w:rsidR="004A27A8" w:rsidRPr="00022471">
            <w:rPr>
              <w:rFonts w:ascii="Times New Roman" w:hAnsi="Times New Roman" w:cs="Times New Roman"/>
              <w:color w:val="000000"/>
              <w:sz w:val="24"/>
              <w:szCs w:val="24"/>
            </w:rPr>
            <w:t>[3]</w:t>
          </w:r>
        </w:sdtContent>
      </w:sdt>
      <w:r w:rsidR="0030214E" w:rsidRPr="00022471">
        <w:rPr>
          <w:rFonts w:ascii="Times New Roman" w:hAnsi="Times New Roman" w:cs="Times New Roman"/>
          <w:sz w:val="24"/>
          <w:szCs w:val="24"/>
        </w:rPr>
        <w:t xml:space="preserve">. </w:t>
      </w:r>
      <w:r w:rsidR="006A09F7" w:rsidRPr="006A09F7">
        <w:rPr>
          <w:rFonts w:ascii="Times New Roman" w:hAnsi="Times New Roman" w:cs="Times New Roman"/>
          <w:sz w:val="24"/>
          <w:szCs w:val="24"/>
        </w:rPr>
        <w:t xml:space="preserve">Almost 90% of the energy used is produced by thermal processes, and the majority of that energy is discharged as heat </w:t>
      </w:r>
      <w:r w:rsidR="004A27A8" w:rsidRPr="00022471">
        <w:rPr>
          <w:rFonts w:ascii="Times New Roman" w:hAnsi="Times New Roman" w:cs="Times New Roman"/>
          <w:sz w:val="24"/>
          <w:szCs w:val="24"/>
        </w:rPr>
        <w:t>[</w:t>
      </w:r>
      <w:r w:rsidR="00027086" w:rsidRPr="00022471">
        <w:rPr>
          <w:rFonts w:ascii="Times New Roman" w:hAnsi="Times New Roman" w:cs="Times New Roman"/>
          <w:sz w:val="24"/>
          <w:szCs w:val="24"/>
        </w:rPr>
        <w:t>4</w:t>
      </w:r>
      <w:r w:rsidR="004A27A8" w:rsidRPr="00022471">
        <w:rPr>
          <w:rFonts w:ascii="Times New Roman" w:hAnsi="Times New Roman" w:cs="Times New Roman"/>
          <w:sz w:val="24"/>
          <w:szCs w:val="24"/>
        </w:rPr>
        <w:t>]</w:t>
      </w:r>
      <w:r w:rsidR="00722045" w:rsidRPr="00022471">
        <w:rPr>
          <w:rFonts w:ascii="Times New Roman" w:hAnsi="Times New Roman" w:cs="Times New Roman"/>
          <w:sz w:val="24"/>
          <w:szCs w:val="24"/>
        </w:rPr>
        <w:t>. Thermoelectric</w:t>
      </w:r>
      <w:r w:rsidR="00856588" w:rsidRPr="00022471">
        <w:rPr>
          <w:rFonts w:ascii="Times New Roman" w:hAnsi="Times New Roman" w:cs="Times New Roman"/>
          <w:sz w:val="24"/>
          <w:szCs w:val="24"/>
        </w:rPr>
        <w:t xml:space="preserve"> </w:t>
      </w:r>
      <w:r w:rsidR="00B34995">
        <w:rPr>
          <w:rFonts w:ascii="Times New Roman" w:hAnsi="Times New Roman" w:cs="Times New Roman"/>
          <w:sz w:val="24"/>
          <w:szCs w:val="24"/>
        </w:rPr>
        <w:t>G</w:t>
      </w:r>
      <w:r w:rsidR="00856588" w:rsidRPr="00022471">
        <w:rPr>
          <w:rFonts w:ascii="Times New Roman" w:hAnsi="Times New Roman" w:cs="Times New Roman"/>
          <w:sz w:val="24"/>
          <w:szCs w:val="24"/>
        </w:rPr>
        <w:t>enerator</w:t>
      </w:r>
      <w:r w:rsidR="00722045" w:rsidRPr="00022471">
        <w:rPr>
          <w:rFonts w:ascii="Times New Roman" w:hAnsi="Times New Roman" w:cs="Times New Roman"/>
          <w:sz w:val="24"/>
          <w:szCs w:val="24"/>
        </w:rPr>
        <w:t xml:space="preserve"> stands out as a straightforward technology for</w:t>
      </w:r>
      <w:r w:rsidR="00962F4C" w:rsidRPr="00022471">
        <w:rPr>
          <w:rFonts w:ascii="Times New Roman" w:hAnsi="Times New Roman" w:cs="Times New Roman"/>
          <w:sz w:val="24"/>
          <w:szCs w:val="24"/>
        </w:rPr>
        <w:t xml:space="preserve"> </w:t>
      </w:r>
      <w:r w:rsidR="00722045" w:rsidRPr="00022471">
        <w:rPr>
          <w:rFonts w:ascii="Times New Roman" w:hAnsi="Times New Roman" w:cs="Times New Roman"/>
          <w:sz w:val="24"/>
          <w:szCs w:val="24"/>
        </w:rPr>
        <w:t>converting heat into electricity [</w:t>
      </w:r>
      <w:r w:rsidR="00027086" w:rsidRPr="00022471">
        <w:rPr>
          <w:rFonts w:ascii="Times New Roman" w:hAnsi="Times New Roman" w:cs="Times New Roman"/>
          <w:sz w:val="24"/>
          <w:szCs w:val="24"/>
        </w:rPr>
        <w:t>5-</w:t>
      </w:r>
      <w:r w:rsidR="00722045" w:rsidRPr="00022471">
        <w:rPr>
          <w:rFonts w:ascii="Times New Roman" w:hAnsi="Times New Roman" w:cs="Times New Roman"/>
          <w:sz w:val="24"/>
          <w:szCs w:val="24"/>
        </w:rPr>
        <w:t>6].</w:t>
      </w:r>
      <w:r w:rsidR="004E5AE0" w:rsidRPr="00022471">
        <w:rPr>
          <w:rFonts w:ascii="Times New Roman" w:hAnsi="Times New Roman" w:cs="Times New Roman"/>
          <w:sz w:val="24"/>
          <w:szCs w:val="24"/>
        </w:rPr>
        <w:t xml:space="preserve"> </w:t>
      </w:r>
      <w:r w:rsidR="00043C6F" w:rsidRPr="00022471">
        <w:rPr>
          <w:rFonts w:ascii="Times New Roman" w:hAnsi="Times New Roman" w:cs="Times New Roman"/>
          <w:sz w:val="24"/>
          <w:szCs w:val="24"/>
        </w:rPr>
        <w:t xml:space="preserve">The thermoelectric </w:t>
      </w:r>
      <w:r w:rsidR="00962F4C" w:rsidRPr="00022471">
        <w:rPr>
          <w:rFonts w:ascii="Times New Roman" w:hAnsi="Times New Roman" w:cs="Times New Roman"/>
          <w:sz w:val="24"/>
          <w:szCs w:val="24"/>
        </w:rPr>
        <w:t>g</w:t>
      </w:r>
      <w:r w:rsidR="009A2B66" w:rsidRPr="00022471">
        <w:rPr>
          <w:rFonts w:ascii="Times New Roman" w:hAnsi="Times New Roman" w:cs="Times New Roman"/>
          <w:sz w:val="24"/>
          <w:szCs w:val="24"/>
        </w:rPr>
        <w:t>enerators</w:t>
      </w:r>
      <w:r w:rsidR="00043C6F" w:rsidRPr="00022471">
        <w:rPr>
          <w:rFonts w:ascii="Times New Roman" w:hAnsi="Times New Roman" w:cs="Times New Roman"/>
          <w:sz w:val="24"/>
          <w:szCs w:val="24"/>
        </w:rPr>
        <w:t xml:space="preserve"> operated by leveraging the </w:t>
      </w:r>
      <w:proofErr w:type="spellStart"/>
      <w:r w:rsidR="00043C6F" w:rsidRPr="00022471">
        <w:rPr>
          <w:rFonts w:ascii="Times New Roman" w:hAnsi="Times New Roman" w:cs="Times New Roman"/>
          <w:sz w:val="24"/>
          <w:szCs w:val="24"/>
        </w:rPr>
        <w:t>Seebeck</w:t>
      </w:r>
      <w:proofErr w:type="spellEnd"/>
      <w:r w:rsidR="00043C6F" w:rsidRPr="00022471">
        <w:rPr>
          <w:rFonts w:ascii="Times New Roman" w:hAnsi="Times New Roman" w:cs="Times New Roman"/>
          <w:sz w:val="24"/>
          <w:szCs w:val="24"/>
        </w:rPr>
        <w:t xml:space="preserve"> effect</w:t>
      </w:r>
      <w:r w:rsidR="007616FF">
        <w:rPr>
          <w:rFonts w:ascii="Times New Roman" w:hAnsi="Times New Roman" w:cs="Times New Roman"/>
          <w:sz w:val="24"/>
          <w:szCs w:val="24"/>
        </w:rPr>
        <w:t>,</w:t>
      </w:r>
      <w:r w:rsidR="00043C6F" w:rsidRPr="00022471">
        <w:rPr>
          <w:rFonts w:ascii="Times New Roman" w:hAnsi="Times New Roman" w:cs="Times New Roman"/>
          <w:sz w:val="24"/>
          <w:szCs w:val="24"/>
        </w:rPr>
        <w:t xml:space="preserve"> discovered in 1821. </w:t>
      </w:r>
      <w:r w:rsidR="00856588" w:rsidRPr="00022471">
        <w:rPr>
          <w:rFonts w:ascii="Times New Roman" w:hAnsi="Times New Roman" w:cs="Times New Roman"/>
          <w:sz w:val="24"/>
          <w:szCs w:val="24"/>
        </w:rPr>
        <w:t>Since the 19</w:t>
      </w:r>
      <w:r w:rsidR="00856588" w:rsidRPr="00022471">
        <w:rPr>
          <w:rFonts w:ascii="Times New Roman" w:hAnsi="Times New Roman" w:cs="Times New Roman"/>
          <w:sz w:val="24"/>
          <w:szCs w:val="24"/>
          <w:vertAlign w:val="superscript"/>
        </w:rPr>
        <w:t>th</w:t>
      </w:r>
      <w:r w:rsidR="00856588" w:rsidRPr="00022471">
        <w:rPr>
          <w:rFonts w:ascii="Times New Roman" w:hAnsi="Times New Roman" w:cs="Times New Roman"/>
          <w:sz w:val="24"/>
          <w:szCs w:val="24"/>
        </w:rPr>
        <w:t xml:space="preserve"> century, engineers </w:t>
      </w:r>
      <w:r w:rsidR="0045394E">
        <w:rPr>
          <w:rFonts w:ascii="Times New Roman" w:hAnsi="Times New Roman" w:cs="Times New Roman"/>
          <w:sz w:val="24"/>
          <w:szCs w:val="24"/>
        </w:rPr>
        <w:t xml:space="preserve">have </w:t>
      </w:r>
      <w:r w:rsidR="00856588" w:rsidRPr="00022471">
        <w:rPr>
          <w:rFonts w:ascii="Times New Roman" w:hAnsi="Times New Roman" w:cs="Times New Roman"/>
          <w:sz w:val="24"/>
          <w:szCs w:val="24"/>
        </w:rPr>
        <w:t>sought to create</w:t>
      </w:r>
      <w:r w:rsidR="005705B2">
        <w:rPr>
          <w:rFonts w:ascii="Times New Roman" w:hAnsi="Times New Roman" w:cs="Times New Roman"/>
          <w:sz w:val="24"/>
          <w:szCs w:val="24"/>
        </w:rPr>
        <w:t xml:space="preserve"> </w:t>
      </w:r>
      <w:r w:rsidR="00856588" w:rsidRPr="00022471">
        <w:rPr>
          <w:rFonts w:ascii="Times New Roman" w:hAnsi="Times New Roman" w:cs="Times New Roman"/>
          <w:sz w:val="24"/>
          <w:szCs w:val="24"/>
        </w:rPr>
        <w:t xml:space="preserve">efficient and economically viable </w:t>
      </w:r>
      <w:r w:rsidR="00B34995">
        <w:rPr>
          <w:rFonts w:ascii="Times New Roman" w:hAnsi="Times New Roman" w:cs="Times New Roman"/>
          <w:sz w:val="24"/>
          <w:szCs w:val="24"/>
        </w:rPr>
        <w:t>T</w:t>
      </w:r>
      <w:r w:rsidR="00856588" w:rsidRPr="00022471">
        <w:rPr>
          <w:rFonts w:ascii="Times New Roman" w:hAnsi="Times New Roman" w:cs="Times New Roman"/>
          <w:sz w:val="24"/>
          <w:szCs w:val="24"/>
        </w:rPr>
        <w:t xml:space="preserve">hermoelectric Generators. In 1909, Engineer Edmund </w:t>
      </w:r>
      <w:proofErr w:type="spellStart"/>
      <w:r w:rsidR="00856588" w:rsidRPr="00022471">
        <w:rPr>
          <w:rFonts w:ascii="Times New Roman" w:hAnsi="Times New Roman" w:cs="Times New Roman"/>
          <w:sz w:val="24"/>
          <w:szCs w:val="24"/>
        </w:rPr>
        <w:t>Altenkirch</w:t>
      </w:r>
      <w:proofErr w:type="spellEnd"/>
      <w:r w:rsidR="00856588" w:rsidRPr="00022471">
        <w:rPr>
          <w:rFonts w:ascii="Times New Roman" w:hAnsi="Times New Roman" w:cs="Times New Roman"/>
          <w:sz w:val="24"/>
          <w:szCs w:val="24"/>
        </w:rPr>
        <w:t xml:space="preserve"> </w:t>
      </w:r>
      <w:r w:rsidR="00856588" w:rsidRPr="00022471">
        <w:rPr>
          <w:rFonts w:ascii="Times New Roman" w:hAnsi="Times New Roman" w:cs="Times New Roman"/>
          <w:sz w:val="24"/>
          <w:szCs w:val="24"/>
        </w:rPr>
        <w:lastRenderedPageBreak/>
        <w:t xml:space="preserve">formulated a mathematical relationship connecting the physical properties of </w:t>
      </w:r>
      <w:r w:rsidR="00962F4C" w:rsidRPr="00022471">
        <w:rPr>
          <w:rFonts w:ascii="Times New Roman" w:hAnsi="Times New Roman" w:cs="Times New Roman"/>
          <w:sz w:val="24"/>
          <w:szCs w:val="24"/>
        </w:rPr>
        <w:t>t</w:t>
      </w:r>
      <w:r w:rsidR="00856588" w:rsidRPr="00022471">
        <w:rPr>
          <w:rFonts w:ascii="Times New Roman" w:hAnsi="Times New Roman" w:cs="Times New Roman"/>
          <w:sz w:val="24"/>
          <w:szCs w:val="24"/>
        </w:rPr>
        <w:t xml:space="preserve">hermoelectric materials to the efficiency of simplified thermopiles or Thermoelectric Generators. </w:t>
      </w:r>
      <w:proofErr w:type="spellStart"/>
      <w:r w:rsidR="00856588" w:rsidRPr="00022471">
        <w:rPr>
          <w:rFonts w:ascii="Times New Roman" w:hAnsi="Times New Roman" w:cs="Times New Roman"/>
          <w:sz w:val="24"/>
          <w:szCs w:val="24"/>
        </w:rPr>
        <w:t>Altenkirch’s</w:t>
      </w:r>
      <w:proofErr w:type="spellEnd"/>
      <w:r w:rsidR="00856588" w:rsidRPr="00022471">
        <w:rPr>
          <w:rFonts w:ascii="Times New Roman" w:hAnsi="Times New Roman" w:cs="Times New Roman"/>
          <w:sz w:val="24"/>
          <w:szCs w:val="24"/>
        </w:rPr>
        <w:t xml:space="preserve"> equation, which factors in electromotive force, thermal and electrical conductivity, laid the groundwork</w:t>
      </w:r>
      <w:r w:rsidR="005A7B66" w:rsidRPr="00022471">
        <w:rPr>
          <w:rFonts w:ascii="Times New Roman" w:hAnsi="Times New Roman" w:cs="Times New Roman"/>
          <w:sz w:val="24"/>
          <w:szCs w:val="24"/>
        </w:rPr>
        <w:t xml:space="preserve"> [</w:t>
      </w:r>
      <w:r w:rsidR="00027086" w:rsidRPr="00022471">
        <w:rPr>
          <w:rFonts w:ascii="Times New Roman" w:hAnsi="Times New Roman" w:cs="Times New Roman"/>
          <w:sz w:val="24"/>
          <w:szCs w:val="24"/>
        </w:rPr>
        <w:t>7</w:t>
      </w:r>
      <w:r w:rsidR="005A7B66" w:rsidRPr="00022471">
        <w:rPr>
          <w:rFonts w:ascii="Times New Roman" w:hAnsi="Times New Roman" w:cs="Times New Roman"/>
          <w:sz w:val="24"/>
          <w:szCs w:val="24"/>
        </w:rPr>
        <w:t>]</w:t>
      </w:r>
      <w:r w:rsidR="003176A6" w:rsidRPr="00022471">
        <w:rPr>
          <w:rFonts w:ascii="Times New Roman" w:hAnsi="Times New Roman" w:cs="Times New Roman"/>
          <w:sz w:val="24"/>
          <w:szCs w:val="24"/>
        </w:rPr>
        <w:t>.</w:t>
      </w:r>
    </w:p>
    <w:p w14:paraId="6EDFBE88" w14:textId="7845A5C9" w:rsidR="005A7B66" w:rsidRPr="00022471" w:rsidRDefault="0044164A" w:rsidP="00022471">
      <w:pPr>
        <w:spacing w:line="360" w:lineRule="auto"/>
        <w:ind w:firstLine="720"/>
        <w:jc w:val="both"/>
        <w:rPr>
          <w:rFonts w:ascii="Times New Roman" w:hAnsi="Times New Roman" w:cs="Times New Roman"/>
          <w:sz w:val="24"/>
          <w:szCs w:val="24"/>
        </w:rPr>
      </w:pPr>
      <w:r w:rsidRPr="00022471">
        <w:rPr>
          <w:rFonts w:ascii="Times New Roman" w:hAnsi="Times New Roman" w:cs="Times New Roman"/>
          <w:sz w:val="24"/>
          <w:szCs w:val="24"/>
        </w:rPr>
        <w:t xml:space="preserve"> </w:t>
      </w:r>
      <w:r w:rsidR="00463E1D" w:rsidRPr="00022471">
        <w:rPr>
          <w:rFonts w:ascii="Times New Roman" w:hAnsi="Times New Roman" w:cs="Times New Roman"/>
          <w:sz w:val="24"/>
          <w:szCs w:val="24"/>
        </w:rPr>
        <w:t>T</w:t>
      </w:r>
      <w:r w:rsidRPr="00022471">
        <w:rPr>
          <w:rFonts w:ascii="Times New Roman" w:hAnsi="Times New Roman" w:cs="Times New Roman"/>
          <w:sz w:val="24"/>
          <w:szCs w:val="24"/>
        </w:rPr>
        <w:t>he thermoelectric</w:t>
      </w:r>
      <w:r w:rsidR="00D93326">
        <w:rPr>
          <w:rFonts w:ascii="Times New Roman" w:hAnsi="Times New Roman" w:cs="Times New Roman"/>
          <w:sz w:val="24"/>
          <w:szCs w:val="24"/>
        </w:rPr>
        <w:t xml:space="preserve"> (TE)</w:t>
      </w:r>
      <w:r w:rsidRPr="00022471">
        <w:rPr>
          <w:rFonts w:ascii="Times New Roman" w:hAnsi="Times New Roman" w:cs="Times New Roman"/>
          <w:sz w:val="24"/>
          <w:szCs w:val="24"/>
        </w:rPr>
        <w:t xml:space="preserve"> phenomenon</w:t>
      </w:r>
      <w:r w:rsidR="00463E1D" w:rsidRPr="00022471">
        <w:rPr>
          <w:rFonts w:ascii="Times New Roman" w:hAnsi="Times New Roman" w:cs="Times New Roman"/>
          <w:sz w:val="24"/>
          <w:szCs w:val="24"/>
        </w:rPr>
        <w:t xml:space="preserve"> encompasses three effects:</w:t>
      </w:r>
      <w:r w:rsidR="00B34995">
        <w:rPr>
          <w:rFonts w:ascii="Times New Roman" w:hAnsi="Times New Roman" w:cs="Times New Roman"/>
          <w:sz w:val="24"/>
          <w:szCs w:val="24"/>
        </w:rPr>
        <w:t xml:space="preserve"> the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effect, </w:t>
      </w:r>
      <w:r w:rsidR="00B34995">
        <w:rPr>
          <w:rFonts w:ascii="Times New Roman" w:hAnsi="Times New Roman" w:cs="Times New Roman"/>
          <w:sz w:val="24"/>
          <w:szCs w:val="24"/>
        </w:rPr>
        <w:t xml:space="preserve">the </w:t>
      </w:r>
      <w:r w:rsidRPr="00022471">
        <w:rPr>
          <w:rFonts w:ascii="Times New Roman" w:hAnsi="Times New Roman" w:cs="Times New Roman"/>
          <w:sz w:val="24"/>
          <w:szCs w:val="24"/>
        </w:rPr>
        <w:t xml:space="preserve">Peltier effect, </w:t>
      </w:r>
      <w:r w:rsidR="00B34995">
        <w:rPr>
          <w:rFonts w:ascii="Times New Roman" w:hAnsi="Times New Roman" w:cs="Times New Roman"/>
          <w:sz w:val="24"/>
          <w:szCs w:val="24"/>
        </w:rPr>
        <w:t xml:space="preserve">and the </w:t>
      </w:r>
      <w:r w:rsidRPr="00022471">
        <w:rPr>
          <w:rFonts w:ascii="Times New Roman" w:hAnsi="Times New Roman" w:cs="Times New Roman"/>
          <w:sz w:val="24"/>
          <w:szCs w:val="24"/>
        </w:rPr>
        <w:t>Thomson effect.</w:t>
      </w:r>
      <w:r w:rsidR="00CC20F2" w:rsidRPr="00022471">
        <w:rPr>
          <w:rFonts w:ascii="Times New Roman" w:hAnsi="Times New Roman" w:cs="Times New Roman"/>
          <w:sz w:val="24"/>
          <w:szCs w:val="24"/>
        </w:rPr>
        <w:t xml:space="preserve"> </w:t>
      </w:r>
      <w:r w:rsidR="00F6463D" w:rsidRPr="00022471">
        <w:rPr>
          <w:rFonts w:ascii="Times New Roman" w:hAnsi="Times New Roman" w:cs="Times New Roman"/>
          <w:sz w:val="24"/>
          <w:szCs w:val="24"/>
        </w:rPr>
        <w:t>T</w:t>
      </w:r>
      <w:r w:rsidR="00F446A4" w:rsidRPr="00022471">
        <w:rPr>
          <w:rFonts w:ascii="Times New Roman" w:hAnsi="Times New Roman" w:cs="Times New Roman"/>
          <w:sz w:val="24"/>
          <w:szCs w:val="24"/>
        </w:rPr>
        <w:t xml:space="preserve">he term “ZT value” </w:t>
      </w:r>
      <w:r w:rsidR="00463E1D" w:rsidRPr="00022471">
        <w:rPr>
          <w:rFonts w:ascii="Times New Roman" w:hAnsi="Times New Roman" w:cs="Times New Roman"/>
          <w:sz w:val="24"/>
          <w:szCs w:val="24"/>
        </w:rPr>
        <w:t xml:space="preserve">plays an important role in </w:t>
      </w:r>
      <w:r w:rsidR="00F446A4" w:rsidRPr="00022471">
        <w:rPr>
          <w:rFonts w:ascii="Times New Roman" w:hAnsi="Times New Roman" w:cs="Times New Roman"/>
          <w:sz w:val="24"/>
          <w:szCs w:val="24"/>
        </w:rPr>
        <w:t>thermoelectric</w:t>
      </w:r>
      <w:r w:rsidR="00F6463D" w:rsidRPr="00022471">
        <w:rPr>
          <w:rFonts w:ascii="Times New Roman" w:hAnsi="Times New Roman" w:cs="Times New Roman"/>
          <w:sz w:val="24"/>
          <w:szCs w:val="24"/>
        </w:rPr>
        <w:t xml:space="preserve"> generator</w:t>
      </w:r>
      <w:r w:rsidR="00B34995">
        <w:rPr>
          <w:rFonts w:ascii="Times New Roman" w:hAnsi="Times New Roman" w:cs="Times New Roman"/>
          <w:sz w:val="24"/>
          <w:szCs w:val="24"/>
        </w:rPr>
        <w:t>s</w:t>
      </w:r>
      <w:r w:rsidR="00F6463D" w:rsidRPr="00022471">
        <w:rPr>
          <w:rFonts w:ascii="Times New Roman" w:hAnsi="Times New Roman" w:cs="Times New Roman"/>
          <w:sz w:val="24"/>
          <w:szCs w:val="24"/>
        </w:rPr>
        <w:t xml:space="preserve"> or thermoelectric piles</w:t>
      </w:r>
      <w:r w:rsidR="00B34995">
        <w:rPr>
          <w:rFonts w:ascii="Times New Roman" w:hAnsi="Times New Roman" w:cs="Times New Roman"/>
          <w:sz w:val="24"/>
          <w:szCs w:val="24"/>
        </w:rPr>
        <w:t>.</w:t>
      </w:r>
      <w:r w:rsidR="00F446A4" w:rsidRPr="00022471">
        <w:rPr>
          <w:rFonts w:ascii="Times New Roman" w:hAnsi="Times New Roman" w:cs="Times New Roman"/>
          <w:sz w:val="24"/>
          <w:szCs w:val="24"/>
        </w:rPr>
        <w:t xml:space="preserve"> </w:t>
      </w:r>
      <w:r w:rsidR="00B34995">
        <w:rPr>
          <w:rFonts w:ascii="Times New Roman" w:hAnsi="Times New Roman" w:cs="Times New Roman"/>
          <w:sz w:val="24"/>
          <w:szCs w:val="24"/>
        </w:rPr>
        <w:t xml:space="preserve">It </w:t>
      </w:r>
      <w:r w:rsidR="00F446A4" w:rsidRPr="00022471">
        <w:rPr>
          <w:rFonts w:ascii="Times New Roman" w:hAnsi="Times New Roman" w:cs="Times New Roman"/>
          <w:sz w:val="24"/>
          <w:szCs w:val="24"/>
        </w:rPr>
        <w:t>was introduced by</w:t>
      </w:r>
      <w:r w:rsidR="00F6463D" w:rsidRPr="00022471">
        <w:rPr>
          <w:rFonts w:ascii="Times New Roman" w:hAnsi="Times New Roman" w:cs="Times New Roman"/>
          <w:sz w:val="24"/>
          <w:szCs w:val="24"/>
        </w:rPr>
        <w:t xml:space="preserve"> Thomas </w:t>
      </w:r>
      <w:proofErr w:type="spellStart"/>
      <w:r w:rsidR="00F6463D" w:rsidRPr="00022471">
        <w:rPr>
          <w:rFonts w:ascii="Times New Roman" w:hAnsi="Times New Roman" w:cs="Times New Roman"/>
          <w:sz w:val="24"/>
          <w:szCs w:val="24"/>
        </w:rPr>
        <w:t>Seebeck</w:t>
      </w:r>
      <w:proofErr w:type="spellEnd"/>
      <w:r w:rsidR="00F6463D" w:rsidRPr="00022471">
        <w:rPr>
          <w:rFonts w:ascii="Times New Roman" w:hAnsi="Times New Roman" w:cs="Times New Roman"/>
          <w:sz w:val="24"/>
          <w:szCs w:val="24"/>
        </w:rPr>
        <w:t xml:space="preserve"> in 1821</w:t>
      </w:r>
      <w:r w:rsidRPr="00022471">
        <w:rPr>
          <w:rFonts w:ascii="Times New Roman" w:hAnsi="Times New Roman" w:cs="Times New Roman"/>
          <w:sz w:val="24"/>
          <w:szCs w:val="24"/>
        </w:rPr>
        <w:t xml:space="preserve"> [</w:t>
      </w:r>
      <w:r w:rsidR="00027086" w:rsidRPr="00022471">
        <w:rPr>
          <w:rFonts w:ascii="Times New Roman" w:hAnsi="Times New Roman" w:cs="Times New Roman"/>
          <w:sz w:val="24"/>
          <w:szCs w:val="24"/>
        </w:rPr>
        <w:t>8</w:t>
      </w:r>
      <w:r w:rsidRPr="00022471">
        <w:rPr>
          <w:rFonts w:ascii="Times New Roman" w:hAnsi="Times New Roman" w:cs="Times New Roman"/>
          <w:sz w:val="24"/>
          <w:szCs w:val="24"/>
        </w:rPr>
        <w:t>]</w:t>
      </w:r>
      <w:r w:rsidR="00F446A4" w:rsidRPr="00022471">
        <w:rPr>
          <w:rFonts w:ascii="Times New Roman" w:hAnsi="Times New Roman" w:cs="Times New Roman"/>
          <w:sz w:val="24"/>
          <w:szCs w:val="24"/>
        </w:rPr>
        <w:t>.</w:t>
      </w:r>
      <w:r w:rsidR="00C11D70" w:rsidRPr="00022471">
        <w:rPr>
          <w:rFonts w:ascii="Times New Roman" w:hAnsi="Times New Roman" w:cs="Times New Roman"/>
          <w:sz w:val="24"/>
          <w:szCs w:val="24"/>
        </w:rPr>
        <w:t xml:space="preserve"> </w:t>
      </w:r>
      <w:r w:rsidR="00E61489" w:rsidRPr="00E61489">
        <w:rPr>
          <w:rFonts w:ascii="Times New Roman" w:hAnsi="Times New Roman" w:cs="Times New Roman"/>
          <w:sz w:val="24"/>
          <w:szCs w:val="24"/>
        </w:rPr>
        <w:t>The charged particle at the hot end of a thermoelectric couple with n-type and p-type components naturally migrates towards the cold end when exposed to a temperature difference (ΔT), producing an electric potential (ΔV).</w:t>
      </w:r>
      <w:r w:rsidR="00C11D70" w:rsidRPr="00022471">
        <w:rPr>
          <w:rFonts w:ascii="Times New Roman" w:hAnsi="Times New Roman" w:cs="Times New Roman"/>
          <w:sz w:val="24"/>
          <w:szCs w:val="24"/>
        </w:rPr>
        <w:t xml:space="preserve"> This phenomenon is </w:t>
      </w:r>
      <w:r w:rsidR="005A7B66" w:rsidRPr="00022471">
        <w:rPr>
          <w:rFonts w:ascii="Times New Roman" w:hAnsi="Times New Roman" w:cs="Times New Roman"/>
          <w:sz w:val="24"/>
          <w:szCs w:val="24"/>
        </w:rPr>
        <w:t xml:space="preserve">known as </w:t>
      </w:r>
      <w:r w:rsidR="006207B6">
        <w:rPr>
          <w:rFonts w:ascii="Times New Roman" w:hAnsi="Times New Roman" w:cs="Times New Roman"/>
          <w:sz w:val="24"/>
          <w:szCs w:val="24"/>
        </w:rPr>
        <w:t xml:space="preserve">the </w:t>
      </w:r>
      <w:proofErr w:type="spellStart"/>
      <w:r w:rsidR="005A7B66" w:rsidRPr="00022471">
        <w:rPr>
          <w:rFonts w:ascii="Times New Roman" w:hAnsi="Times New Roman" w:cs="Times New Roman"/>
          <w:sz w:val="24"/>
          <w:szCs w:val="24"/>
        </w:rPr>
        <w:t>Seebeck</w:t>
      </w:r>
      <w:proofErr w:type="spellEnd"/>
      <w:r w:rsidR="005A7B66" w:rsidRPr="00022471">
        <w:rPr>
          <w:rFonts w:ascii="Times New Roman" w:hAnsi="Times New Roman" w:cs="Times New Roman"/>
          <w:sz w:val="24"/>
          <w:szCs w:val="24"/>
        </w:rPr>
        <w:t xml:space="preserve"> effect, and </w:t>
      </w:r>
      <w:r w:rsidR="006207B6">
        <w:rPr>
          <w:rFonts w:ascii="Times New Roman" w:hAnsi="Times New Roman" w:cs="Times New Roman"/>
          <w:sz w:val="24"/>
          <w:szCs w:val="24"/>
        </w:rPr>
        <w:t xml:space="preserve">the </w:t>
      </w:r>
      <w:proofErr w:type="spellStart"/>
      <w:r w:rsidR="005A7B66" w:rsidRPr="00022471">
        <w:rPr>
          <w:rFonts w:ascii="Times New Roman" w:hAnsi="Times New Roman" w:cs="Times New Roman"/>
          <w:sz w:val="24"/>
          <w:szCs w:val="24"/>
        </w:rPr>
        <w:t>Seebeck</w:t>
      </w:r>
      <w:proofErr w:type="spellEnd"/>
      <w:r w:rsidR="005A7B66" w:rsidRPr="00022471">
        <w:rPr>
          <w:rFonts w:ascii="Times New Roman" w:hAnsi="Times New Roman" w:cs="Times New Roman"/>
          <w:sz w:val="24"/>
          <w:szCs w:val="24"/>
        </w:rPr>
        <w:t xml:space="preserve"> coefficient (S) </w:t>
      </w:r>
      <w:r w:rsidR="006207B6">
        <w:rPr>
          <w:rFonts w:ascii="Times New Roman" w:hAnsi="Times New Roman" w:cs="Times New Roman"/>
          <w:sz w:val="24"/>
          <w:szCs w:val="24"/>
        </w:rPr>
        <w:t xml:space="preserve">is </w:t>
      </w:r>
      <w:r w:rsidR="00463E1D" w:rsidRPr="00022471">
        <w:rPr>
          <w:rFonts w:ascii="Times New Roman" w:hAnsi="Times New Roman" w:cs="Times New Roman"/>
          <w:sz w:val="24"/>
          <w:szCs w:val="24"/>
        </w:rPr>
        <w:t>represented</w:t>
      </w:r>
      <w:r w:rsidR="005A7B66" w:rsidRPr="00022471">
        <w:rPr>
          <w:rFonts w:ascii="Times New Roman" w:hAnsi="Times New Roman" w:cs="Times New Roman"/>
          <w:sz w:val="24"/>
          <w:szCs w:val="24"/>
        </w:rPr>
        <w:t xml:space="preserve"> as</w:t>
      </w:r>
    </w:p>
    <w:p w14:paraId="3947884B" w14:textId="17D21A33" w:rsidR="005A7B66" w:rsidRPr="00022471" w:rsidRDefault="005A7B66" w:rsidP="00022471">
      <w:pPr>
        <w:spacing w:line="360" w:lineRule="auto"/>
        <w:ind w:firstLine="720"/>
        <w:jc w:val="center"/>
        <w:rPr>
          <w:rFonts w:ascii="Times New Roman" w:hAnsi="Times New Roman" w:cs="Times New Roman"/>
          <w:sz w:val="24"/>
          <w:szCs w:val="24"/>
        </w:rPr>
      </w:pPr>
      <w:r w:rsidRPr="00022471">
        <w:rPr>
          <w:rFonts w:ascii="Times New Roman" w:hAnsi="Times New Roman" w:cs="Times New Roman"/>
          <w:sz w:val="24"/>
          <w:szCs w:val="24"/>
        </w:rPr>
        <w:t>S=ΔV/ΔT</w:t>
      </w:r>
    </w:p>
    <w:p w14:paraId="2B94CAB5" w14:textId="188184A0" w:rsidR="00CC20F2" w:rsidRPr="00022471" w:rsidRDefault="007304D8" w:rsidP="002245EF">
      <w:pPr>
        <w:spacing w:line="360" w:lineRule="auto"/>
        <w:ind w:firstLine="720"/>
        <w:jc w:val="both"/>
        <w:rPr>
          <w:rFonts w:ascii="Times New Roman" w:hAnsi="Times New Roman" w:cs="Times New Roman"/>
          <w:sz w:val="24"/>
          <w:szCs w:val="24"/>
        </w:rPr>
      </w:pPr>
      <w:r w:rsidRPr="00022471">
        <w:rPr>
          <w:rFonts w:ascii="Times New Roman" w:hAnsi="Times New Roman" w:cs="Times New Roman"/>
          <w:sz w:val="24"/>
          <w:szCs w:val="24"/>
        </w:rPr>
        <w:t xml:space="preserve">The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effect-based electricity generators are versatile, operating independent</w:t>
      </w:r>
      <w:r w:rsidR="00C42644">
        <w:rPr>
          <w:rFonts w:ascii="Times New Roman" w:hAnsi="Times New Roman" w:cs="Times New Roman"/>
          <w:sz w:val="24"/>
          <w:szCs w:val="24"/>
        </w:rPr>
        <w:t>ly</w:t>
      </w:r>
      <w:r w:rsidRPr="00022471">
        <w:rPr>
          <w:rFonts w:ascii="Times New Roman" w:hAnsi="Times New Roman" w:cs="Times New Roman"/>
          <w:sz w:val="24"/>
          <w:szCs w:val="24"/>
        </w:rPr>
        <w:t xml:space="preserve"> of heat source</w:t>
      </w:r>
      <w:r w:rsidR="00C42644">
        <w:rPr>
          <w:rFonts w:ascii="Times New Roman" w:hAnsi="Times New Roman" w:cs="Times New Roman"/>
          <w:sz w:val="24"/>
          <w:szCs w:val="24"/>
        </w:rPr>
        <w:t>s</w:t>
      </w:r>
      <w:r w:rsidRPr="00022471">
        <w:rPr>
          <w:rFonts w:ascii="Times New Roman" w:hAnsi="Times New Roman" w:cs="Times New Roman"/>
          <w:sz w:val="24"/>
          <w:szCs w:val="24"/>
        </w:rPr>
        <w:t xml:space="preserve">, making them applicable across various fields. </w:t>
      </w:r>
      <w:r w:rsidR="00C42644" w:rsidRPr="00C42644">
        <w:rPr>
          <w:rFonts w:ascii="Times New Roman" w:hAnsi="Times New Roman" w:cs="Times New Roman"/>
          <w:sz w:val="24"/>
          <w:szCs w:val="24"/>
        </w:rPr>
        <w:t xml:space="preserve">The apparatus shown in </w:t>
      </w:r>
      <w:r w:rsidR="008B085B">
        <w:rPr>
          <w:rFonts w:ascii="Times New Roman" w:hAnsi="Times New Roman" w:cs="Times New Roman"/>
          <w:sz w:val="24"/>
          <w:szCs w:val="24"/>
        </w:rPr>
        <w:t>F</w:t>
      </w:r>
      <w:r w:rsidR="00C42644" w:rsidRPr="00C42644">
        <w:rPr>
          <w:rFonts w:ascii="Times New Roman" w:hAnsi="Times New Roman" w:cs="Times New Roman"/>
          <w:sz w:val="24"/>
          <w:szCs w:val="24"/>
        </w:rPr>
        <w:t xml:space="preserve">igure 1 is capable of both the forward and backward conversion of heat into electricity. </w:t>
      </w:r>
      <w:r w:rsidRPr="00022471">
        <w:rPr>
          <w:rFonts w:ascii="Times New Roman" w:hAnsi="Times New Roman" w:cs="Times New Roman"/>
          <w:sz w:val="24"/>
          <w:szCs w:val="24"/>
        </w:rPr>
        <w:t xml:space="preserve">When current is applied, it induces a temperature difference between its two </w:t>
      </w:r>
      <w:r w:rsidR="00CF2BD0" w:rsidRPr="00022471">
        <w:rPr>
          <w:rFonts w:ascii="Times New Roman" w:hAnsi="Times New Roman" w:cs="Times New Roman"/>
          <w:sz w:val="24"/>
          <w:szCs w:val="24"/>
        </w:rPr>
        <w:t>dissimilar junctions</w:t>
      </w:r>
      <w:r w:rsidRPr="00022471">
        <w:rPr>
          <w:rFonts w:ascii="Times New Roman" w:hAnsi="Times New Roman" w:cs="Times New Roman"/>
          <w:sz w:val="24"/>
          <w:szCs w:val="24"/>
        </w:rPr>
        <w:t>, known as the Peltier effect</w:t>
      </w:r>
      <w:r w:rsidR="00CF2BD0" w:rsidRPr="00022471">
        <w:rPr>
          <w:rFonts w:ascii="Times New Roman" w:hAnsi="Times New Roman" w:cs="Times New Roman"/>
          <w:sz w:val="24"/>
          <w:szCs w:val="24"/>
        </w:rPr>
        <w:t>. In 1834,</w:t>
      </w:r>
      <w:r w:rsidRPr="00022471">
        <w:rPr>
          <w:rFonts w:ascii="Times New Roman" w:hAnsi="Times New Roman" w:cs="Times New Roman"/>
          <w:sz w:val="24"/>
          <w:szCs w:val="24"/>
        </w:rPr>
        <w:t xml:space="preserve"> </w:t>
      </w:r>
      <w:r w:rsidR="00CF2BD0" w:rsidRPr="00022471">
        <w:rPr>
          <w:rFonts w:ascii="Times New Roman" w:hAnsi="Times New Roman" w:cs="Times New Roman"/>
          <w:sz w:val="24"/>
          <w:szCs w:val="24"/>
        </w:rPr>
        <w:t xml:space="preserve">Peltier </w:t>
      </w:r>
      <w:r w:rsidRPr="00022471">
        <w:rPr>
          <w:rFonts w:ascii="Times New Roman" w:hAnsi="Times New Roman" w:cs="Times New Roman"/>
          <w:sz w:val="24"/>
          <w:szCs w:val="24"/>
        </w:rPr>
        <w:t>discovered</w:t>
      </w:r>
      <w:r w:rsidR="00CF2BD0" w:rsidRPr="00022471">
        <w:rPr>
          <w:rFonts w:ascii="Times New Roman" w:hAnsi="Times New Roman" w:cs="Times New Roman"/>
          <w:sz w:val="24"/>
          <w:szCs w:val="24"/>
        </w:rPr>
        <w:t xml:space="preserve"> this effect</w:t>
      </w:r>
      <w:r w:rsidRPr="00022471">
        <w:rPr>
          <w:rFonts w:ascii="Times New Roman" w:hAnsi="Times New Roman" w:cs="Times New Roman"/>
          <w:sz w:val="24"/>
          <w:szCs w:val="24"/>
        </w:rPr>
        <w:t>. In this scenario, th</w:t>
      </w:r>
      <w:r w:rsidR="00CF2BD0" w:rsidRPr="00022471">
        <w:rPr>
          <w:rFonts w:ascii="Times New Roman" w:hAnsi="Times New Roman" w:cs="Times New Roman"/>
          <w:sz w:val="24"/>
          <w:szCs w:val="24"/>
        </w:rPr>
        <w:t>is</w:t>
      </w:r>
      <w:r w:rsidRPr="00022471">
        <w:rPr>
          <w:rFonts w:ascii="Times New Roman" w:hAnsi="Times New Roman" w:cs="Times New Roman"/>
          <w:sz w:val="24"/>
          <w:szCs w:val="24"/>
        </w:rPr>
        <w:t xml:space="preserve"> device is referred to as a Thermo- Electric Cooler (TEC). TECs, designed as Peltier pastilles for compact applications with restricted space, find widespread use in temperature control and cooling of electronic components. Certainly!</w:t>
      </w:r>
      <w:r w:rsidR="00CF2BD0" w:rsidRPr="00022471">
        <w:rPr>
          <w:rFonts w:ascii="Times New Roman" w:hAnsi="Times New Roman" w:cs="Times New Roman"/>
          <w:sz w:val="24"/>
          <w:szCs w:val="24"/>
        </w:rPr>
        <w:t xml:space="preserve"> </w:t>
      </w:r>
      <w:r w:rsidR="006149A3">
        <w:rPr>
          <w:rFonts w:ascii="Times New Roman" w:hAnsi="Times New Roman" w:cs="Times New Roman"/>
          <w:sz w:val="24"/>
          <w:szCs w:val="24"/>
        </w:rPr>
        <w:t xml:space="preserve">The </w:t>
      </w:r>
      <w:r w:rsidRPr="00022471">
        <w:rPr>
          <w:rFonts w:ascii="Times New Roman" w:hAnsi="Times New Roman" w:cs="Times New Roman"/>
          <w:sz w:val="24"/>
          <w:szCs w:val="24"/>
        </w:rPr>
        <w:t>Thomson effect is another thermoelectric phenomenon</w:t>
      </w:r>
      <w:r w:rsidR="00CF2BD0" w:rsidRPr="00022471">
        <w:rPr>
          <w:rFonts w:ascii="Times New Roman" w:hAnsi="Times New Roman" w:cs="Times New Roman"/>
          <w:sz w:val="24"/>
          <w:szCs w:val="24"/>
        </w:rPr>
        <w:t xml:space="preserve"> </w:t>
      </w:r>
      <w:r w:rsidR="00E873E7">
        <w:rPr>
          <w:rFonts w:ascii="Times New Roman" w:hAnsi="Times New Roman" w:cs="Times New Roman"/>
          <w:sz w:val="24"/>
          <w:szCs w:val="24"/>
        </w:rPr>
        <w:t>that</w:t>
      </w:r>
      <w:r w:rsidRPr="00022471">
        <w:rPr>
          <w:rFonts w:ascii="Times New Roman" w:hAnsi="Times New Roman" w:cs="Times New Roman"/>
          <w:sz w:val="24"/>
          <w:szCs w:val="24"/>
        </w:rPr>
        <w:t xml:space="preserve"> connects the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coefficient and the Peltier effect through thermodynamics. It involves heat being absorbed or released when electric current flows through a conductor with a temperature gradient.</w:t>
      </w:r>
      <w:r w:rsidR="004A2184" w:rsidRPr="00022471">
        <w:rPr>
          <w:rFonts w:ascii="Times New Roman" w:hAnsi="Times New Roman" w:cs="Times New Roman"/>
          <w:sz w:val="24"/>
          <w:szCs w:val="24"/>
        </w:rPr>
        <w:t xml:space="preserve"> Worldwide interest has grown in harnessing thermoelectric effects like the </w:t>
      </w:r>
      <w:proofErr w:type="spellStart"/>
      <w:r w:rsidR="004A2184" w:rsidRPr="00022471">
        <w:rPr>
          <w:rFonts w:ascii="Times New Roman" w:hAnsi="Times New Roman" w:cs="Times New Roman"/>
          <w:sz w:val="24"/>
          <w:szCs w:val="24"/>
        </w:rPr>
        <w:t>Seebeck</w:t>
      </w:r>
      <w:proofErr w:type="spellEnd"/>
      <w:r w:rsidR="004A2184" w:rsidRPr="00022471">
        <w:rPr>
          <w:rFonts w:ascii="Times New Roman" w:hAnsi="Times New Roman" w:cs="Times New Roman"/>
          <w:sz w:val="24"/>
          <w:szCs w:val="24"/>
        </w:rPr>
        <w:t xml:space="preserve"> coefficient, </w:t>
      </w:r>
      <w:r w:rsidR="00735256">
        <w:rPr>
          <w:rFonts w:ascii="Times New Roman" w:hAnsi="Times New Roman" w:cs="Times New Roman"/>
          <w:sz w:val="24"/>
          <w:szCs w:val="24"/>
        </w:rPr>
        <w:t xml:space="preserve">the </w:t>
      </w:r>
      <w:r w:rsidR="004A2184" w:rsidRPr="00022471">
        <w:rPr>
          <w:rFonts w:ascii="Times New Roman" w:hAnsi="Times New Roman" w:cs="Times New Roman"/>
          <w:sz w:val="24"/>
          <w:szCs w:val="24"/>
        </w:rPr>
        <w:t xml:space="preserve">Peltier effect, and </w:t>
      </w:r>
      <w:r w:rsidR="00735256">
        <w:rPr>
          <w:rFonts w:ascii="Times New Roman" w:hAnsi="Times New Roman" w:cs="Times New Roman"/>
          <w:sz w:val="24"/>
          <w:szCs w:val="24"/>
        </w:rPr>
        <w:t xml:space="preserve">the </w:t>
      </w:r>
      <w:r w:rsidR="004A2184" w:rsidRPr="00022471">
        <w:rPr>
          <w:rFonts w:ascii="Times New Roman" w:hAnsi="Times New Roman" w:cs="Times New Roman"/>
          <w:sz w:val="24"/>
          <w:szCs w:val="24"/>
        </w:rPr>
        <w:t>Thomson effect.</w:t>
      </w:r>
      <w:r w:rsidR="00B62B1C" w:rsidRPr="00022471">
        <w:rPr>
          <w:rFonts w:ascii="Times New Roman" w:hAnsi="Times New Roman" w:cs="Times New Roman"/>
          <w:sz w:val="24"/>
          <w:szCs w:val="24"/>
        </w:rPr>
        <w:t xml:space="preserve"> </w:t>
      </w:r>
      <w:r w:rsidR="004A2184" w:rsidRPr="00022471">
        <w:rPr>
          <w:rFonts w:ascii="Times New Roman" w:hAnsi="Times New Roman" w:cs="Times New Roman"/>
          <w:sz w:val="24"/>
          <w:szCs w:val="24"/>
        </w:rPr>
        <w:t>Th</w:t>
      </w:r>
      <w:r w:rsidR="001B2A33" w:rsidRPr="00022471">
        <w:rPr>
          <w:rFonts w:ascii="Times New Roman" w:hAnsi="Times New Roman" w:cs="Times New Roman"/>
          <w:sz w:val="24"/>
          <w:szCs w:val="24"/>
        </w:rPr>
        <w:t>is</w:t>
      </w:r>
      <w:r w:rsidR="004A2184" w:rsidRPr="00022471">
        <w:rPr>
          <w:rFonts w:ascii="Times New Roman" w:hAnsi="Times New Roman" w:cs="Times New Roman"/>
          <w:sz w:val="24"/>
          <w:szCs w:val="24"/>
        </w:rPr>
        <w:t xml:space="preserve"> phenomenon, which involve</w:t>
      </w:r>
      <w:r w:rsidR="00735256">
        <w:rPr>
          <w:rFonts w:ascii="Times New Roman" w:hAnsi="Times New Roman" w:cs="Times New Roman"/>
          <w:sz w:val="24"/>
          <w:szCs w:val="24"/>
        </w:rPr>
        <w:t>s</w:t>
      </w:r>
      <w:r w:rsidR="004A2184" w:rsidRPr="00022471">
        <w:rPr>
          <w:rFonts w:ascii="Times New Roman" w:hAnsi="Times New Roman" w:cs="Times New Roman"/>
          <w:sz w:val="24"/>
          <w:szCs w:val="24"/>
        </w:rPr>
        <w:t xml:space="preserve"> the relationship between electric current and temperature gradient, find</w:t>
      </w:r>
      <w:r w:rsidR="00735256">
        <w:rPr>
          <w:rFonts w:ascii="Times New Roman" w:hAnsi="Times New Roman" w:cs="Times New Roman"/>
          <w:sz w:val="24"/>
          <w:szCs w:val="24"/>
        </w:rPr>
        <w:t>s</w:t>
      </w:r>
      <w:r w:rsidR="004A2184" w:rsidRPr="00022471">
        <w:rPr>
          <w:rFonts w:ascii="Times New Roman" w:hAnsi="Times New Roman" w:cs="Times New Roman"/>
          <w:sz w:val="24"/>
          <w:szCs w:val="24"/>
        </w:rPr>
        <w:t xml:space="preserve"> applications in diverse fields such as recovering waste heat, utilizing solar energy, creating temperature controll</w:t>
      </w:r>
      <w:r w:rsidR="001B2A33" w:rsidRPr="00022471">
        <w:rPr>
          <w:rFonts w:ascii="Times New Roman" w:hAnsi="Times New Roman" w:cs="Times New Roman"/>
          <w:sz w:val="24"/>
          <w:szCs w:val="24"/>
        </w:rPr>
        <w:t>ing</w:t>
      </w:r>
      <w:r w:rsidR="004A2184" w:rsidRPr="00022471">
        <w:rPr>
          <w:rFonts w:ascii="Times New Roman" w:hAnsi="Times New Roman" w:cs="Times New Roman"/>
          <w:sz w:val="24"/>
          <w:szCs w:val="24"/>
        </w:rPr>
        <w:t xml:space="preserve"> seats and portable coolers, and managing temperature in </w:t>
      </w:r>
      <w:r w:rsidR="00735256">
        <w:rPr>
          <w:rFonts w:ascii="Times New Roman" w:hAnsi="Times New Roman" w:cs="Times New Roman"/>
          <w:sz w:val="24"/>
          <w:szCs w:val="24"/>
        </w:rPr>
        <w:t>m</w:t>
      </w:r>
      <w:r w:rsidR="004A2184" w:rsidRPr="00022471">
        <w:rPr>
          <w:rFonts w:ascii="Times New Roman" w:hAnsi="Times New Roman" w:cs="Times New Roman"/>
          <w:sz w:val="24"/>
          <w:szCs w:val="24"/>
        </w:rPr>
        <w:t>icr</w:t>
      </w:r>
      <w:r w:rsidR="00B62B1C" w:rsidRPr="00022471">
        <w:rPr>
          <w:rFonts w:ascii="Times New Roman" w:hAnsi="Times New Roman" w:cs="Times New Roman"/>
          <w:sz w:val="24"/>
          <w:szCs w:val="24"/>
        </w:rPr>
        <w:t>o</w:t>
      </w:r>
      <w:r w:rsidR="004A2184" w:rsidRPr="00022471">
        <w:rPr>
          <w:rFonts w:ascii="Times New Roman" w:hAnsi="Times New Roman" w:cs="Times New Roman"/>
          <w:sz w:val="24"/>
          <w:szCs w:val="24"/>
        </w:rPr>
        <w:t>process</w:t>
      </w:r>
      <w:r w:rsidR="00B62B1C" w:rsidRPr="00022471">
        <w:rPr>
          <w:rFonts w:ascii="Times New Roman" w:hAnsi="Times New Roman" w:cs="Times New Roman"/>
          <w:sz w:val="24"/>
          <w:szCs w:val="24"/>
        </w:rPr>
        <w:t>or</w:t>
      </w:r>
      <w:r w:rsidR="00735256">
        <w:rPr>
          <w:rFonts w:ascii="Times New Roman" w:hAnsi="Times New Roman" w:cs="Times New Roman"/>
          <w:sz w:val="24"/>
          <w:szCs w:val="24"/>
        </w:rPr>
        <w:t>s</w:t>
      </w:r>
      <w:r w:rsidR="00B62B1C" w:rsidRPr="00022471">
        <w:rPr>
          <w:rFonts w:ascii="Times New Roman" w:hAnsi="Times New Roman" w:cs="Times New Roman"/>
          <w:sz w:val="24"/>
          <w:szCs w:val="24"/>
        </w:rPr>
        <w:t xml:space="preserve"> [</w:t>
      </w:r>
      <w:r w:rsidR="00027086" w:rsidRPr="00022471">
        <w:rPr>
          <w:rFonts w:ascii="Times New Roman" w:hAnsi="Times New Roman" w:cs="Times New Roman"/>
          <w:sz w:val="24"/>
          <w:szCs w:val="24"/>
        </w:rPr>
        <w:t>9</w:t>
      </w:r>
      <w:r w:rsidR="00B62B1C" w:rsidRPr="00022471">
        <w:rPr>
          <w:rFonts w:ascii="Times New Roman" w:hAnsi="Times New Roman" w:cs="Times New Roman"/>
          <w:sz w:val="24"/>
          <w:szCs w:val="24"/>
        </w:rPr>
        <w:t xml:space="preserve">]. </w:t>
      </w:r>
      <w:r w:rsidR="00CA7C18" w:rsidRPr="00CA7C18">
        <w:rPr>
          <w:rFonts w:ascii="Times New Roman" w:hAnsi="Times New Roman" w:cs="Times New Roman"/>
          <w:sz w:val="24"/>
          <w:szCs w:val="24"/>
        </w:rPr>
        <w:t xml:space="preserve">These days, thermoelectric generators are simply stacks of two distinct materials paired together. </w:t>
      </w:r>
      <w:r w:rsidR="00CC20F2" w:rsidRPr="00022471">
        <w:rPr>
          <w:rFonts w:ascii="Times New Roman" w:hAnsi="Times New Roman" w:cs="Times New Roman"/>
          <w:sz w:val="24"/>
          <w:szCs w:val="24"/>
        </w:rPr>
        <w:t xml:space="preserve">A and B </w:t>
      </w:r>
      <w:r w:rsidR="00AF31A8" w:rsidRPr="00022471">
        <w:rPr>
          <w:rFonts w:ascii="Times New Roman" w:hAnsi="Times New Roman" w:cs="Times New Roman"/>
          <w:sz w:val="24"/>
          <w:szCs w:val="24"/>
        </w:rPr>
        <w:t xml:space="preserve">are two different materials </w:t>
      </w:r>
      <w:r w:rsidR="00614BAE">
        <w:rPr>
          <w:rFonts w:ascii="Times New Roman" w:hAnsi="Times New Roman" w:cs="Times New Roman"/>
          <w:sz w:val="24"/>
          <w:szCs w:val="24"/>
        </w:rPr>
        <w:t>that</w:t>
      </w:r>
      <w:r w:rsidR="00AF31A8" w:rsidRPr="00022471">
        <w:rPr>
          <w:rFonts w:ascii="Times New Roman" w:hAnsi="Times New Roman" w:cs="Times New Roman"/>
          <w:sz w:val="24"/>
          <w:szCs w:val="24"/>
        </w:rPr>
        <w:t xml:space="preserve"> are </w:t>
      </w:r>
      <w:r w:rsidR="00CC20F2" w:rsidRPr="00022471">
        <w:rPr>
          <w:rFonts w:ascii="Times New Roman" w:hAnsi="Times New Roman" w:cs="Times New Roman"/>
          <w:sz w:val="24"/>
          <w:szCs w:val="24"/>
        </w:rPr>
        <w:t xml:space="preserve">connected in series by electrical conductors. The temperature difference across the </w:t>
      </w:r>
      <w:r w:rsidR="00FA4EB7">
        <w:rPr>
          <w:rFonts w:ascii="Times New Roman" w:hAnsi="Times New Roman" w:cs="Times New Roman"/>
          <w:sz w:val="24"/>
          <w:szCs w:val="24"/>
        </w:rPr>
        <w:t>t</w:t>
      </w:r>
      <w:r w:rsidR="00CC20F2" w:rsidRPr="00022471">
        <w:rPr>
          <w:rFonts w:ascii="Times New Roman" w:hAnsi="Times New Roman" w:cs="Times New Roman"/>
          <w:sz w:val="24"/>
          <w:szCs w:val="24"/>
        </w:rPr>
        <w:t xml:space="preserve">hermoelectric generator prompts each pair to generate an electric potential. The combined potential of these pairs is termed </w:t>
      </w:r>
      <w:r w:rsidR="00CC20F2" w:rsidRPr="00022471">
        <w:rPr>
          <w:rFonts w:ascii="Times New Roman" w:hAnsi="Times New Roman" w:cs="Times New Roman"/>
          <w:sz w:val="24"/>
          <w:szCs w:val="24"/>
        </w:rPr>
        <w:lastRenderedPageBreak/>
        <w:t>the electromotive force of the stack. Adding more pairs</w:t>
      </w:r>
      <w:r w:rsidR="00A0775D" w:rsidRPr="00022471">
        <w:rPr>
          <w:rFonts w:ascii="Times New Roman" w:hAnsi="Times New Roman" w:cs="Times New Roman"/>
          <w:sz w:val="24"/>
          <w:szCs w:val="24"/>
        </w:rPr>
        <w:t xml:space="preserve"> of materials</w:t>
      </w:r>
      <w:r w:rsidR="00CC20F2" w:rsidRPr="00022471">
        <w:rPr>
          <w:rFonts w:ascii="Times New Roman" w:hAnsi="Times New Roman" w:cs="Times New Roman"/>
          <w:sz w:val="24"/>
          <w:szCs w:val="24"/>
        </w:rPr>
        <w:t xml:space="preserve"> increases this force, and having materials A and B with different “n” (negative) and “p” (positive) electric</w:t>
      </w:r>
      <w:r w:rsidR="00A0775D" w:rsidRPr="00022471">
        <w:rPr>
          <w:rFonts w:ascii="Times New Roman" w:hAnsi="Times New Roman" w:cs="Times New Roman"/>
          <w:sz w:val="24"/>
          <w:szCs w:val="24"/>
        </w:rPr>
        <w:t>al</w:t>
      </w:r>
      <w:r w:rsidR="00CC20F2" w:rsidRPr="00022471">
        <w:rPr>
          <w:rFonts w:ascii="Times New Roman" w:hAnsi="Times New Roman" w:cs="Times New Roman"/>
          <w:sz w:val="24"/>
          <w:szCs w:val="24"/>
        </w:rPr>
        <w:t xml:space="preserve"> conductivity enhances the electromotive force.</w:t>
      </w:r>
    </w:p>
    <w:p w14:paraId="0F92026A" w14:textId="63F3A358" w:rsidR="00E52192" w:rsidRPr="00022471" w:rsidRDefault="00E52192" w:rsidP="00022471">
      <w:pPr>
        <w:pStyle w:val="NormalWeb"/>
        <w:spacing w:line="360" w:lineRule="auto"/>
      </w:pPr>
      <w:r w:rsidRPr="00022471">
        <w:rPr>
          <w:noProof/>
          <w:lang w:val="en-IN" w:eastAsia="en-IN"/>
        </w:rPr>
        <w:drawing>
          <wp:inline distT="0" distB="0" distL="0" distR="0" wp14:anchorId="3FFE0852" wp14:editId="469BD97E">
            <wp:extent cx="5029200" cy="2232660"/>
            <wp:effectExtent l="0" t="0" r="0" b="0"/>
            <wp:docPr id="1360948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232660"/>
                    </a:xfrm>
                    <a:prstGeom prst="rect">
                      <a:avLst/>
                    </a:prstGeom>
                    <a:noFill/>
                    <a:ln>
                      <a:noFill/>
                    </a:ln>
                  </pic:spPr>
                </pic:pic>
              </a:graphicData>
            </a:graphic>
          </wp:inline>
        </w:drawing>
      </w:r>
    </w:p>
    <w:p w14:paraId="4A44C812" w14:textId="77777777" w:rsidR="00423719" w:rsidRPr="00022471" w:rsidRDefault="00E52192" w:rsidP="00022471">
      <w:pPr>
        <w:spacing w:line="360" w:lineRule="auto"/>
        <w:rPr>
          <w:rFonts w:ascii="Times New Roman" w:hAnsi="Times New Roman" w:cs="Times New Roman"/>
          <w:sz w:val="24"/>
          <w:szCs w:val="24"/>
        </w:rPr>
      </w:pPr>
      <w:r w:rsidRPr="00022471">
        <w:rPr>
          <w:rFonts w:ascii="Times New Roman" w:hAnsi="Times New Roman" w:cs="Times New Roman"/>
          <w:b/>
          <w:bCs/>
          <w:sz w:val="24"/>
          <w:szCs w:val="24"/>
        </w:rPr>
        <w:t>Figure 1.</w:t>
      </w:r>
      <w:r w:rsidRPr="00022471">
        <w:rPr>
          <w:rFonts w:ascii="Times New Roman" w:hAnsi="Times New Roman" w:cs="Times New Roman"/>
          <w:sz w:val="24"/>
          <w:szCs w:val="24"/>
        </w:rPr>
        <w:t xml:space="preserve"> Thermoelectric Generator</w:t>
      </w:r>
      <w:r w:rsidR="00A82535" w:rsidRPr="00022471">
        <w:rPr>
          <w:rFonts w:ascii="Times New Roman" w:hAnsi="Times New Roman" w:cs="Times New Roman"/>
          <w:sz w:val="24"/>
          <w:szCs w:val="24"/>
        </w:rPr>
        <w:t xml:space="preserve">   </w:t>
      </w:r>
      <w:r w:rsidR="00423719" w:rsidRPr="00022471">
        <w:rPr>
          <w:rFonts w:ascii="Times New Roman" w:hAnsi="Times New Roman" w:cs="Times New Roman"/>
          <w:sz w:val="24"/>
          <w:szCs w:val="24"/>
        </w:rPr>
        <w:t xml:space="preserve">    </w:t>
      </w:r>
    </w:p>
    <w:p w14:paraId="55799954" w14:textId="11E4D311" w:rsidR="000F0199" w:rsidRPr="00022471" w:rsidRDefault="00423719"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w:t>
      </w:r>
      <w:r w:rsidR="000F0199" w:rsidRPr="00022471">
        <w:rPr>
          <w:rFonts w:ascii="Times New Roman" w:hAnsi="Times New Roman" w:cs="Times New Roman"/>
          <w:sz w:val="24"/>
          <w:szCs w:val="24"/>
        </w:rPr>
        <w:t xml:space="preserve">  The ZT value</w:t>
      </w:r>
      <w:r w:rsidR="0049308F">
        <w:rPr>
          <w:rFonts w:ascii="Times New Roman" w:hAnsi="Times New Roman" w:cs="Times New Roman"/>
          <w:sz w:val="24"/>
          <w:szCs w:val="24"/>
        </w:rPr>
        <w:t>,</w:t>
      </w:r>
      <w:r w:rsidR="000F0199" w:rsidRPr="00022471">
        <w:rPr>
          <w:rFonts w:ascii="Times New Roman" w:hAnsi="Times New Roman" w:cs="Times New Roman"/>
          <w:sz w:val="24"/>
          <w:szCs w:val="24"/>
        </w:rPr>
        <w:t xml:space="preserve"> </w:t>
      </w:r>
      <w:r w:rsidR="00A0775D" w:rsidRPr="00022471">
        <w:rPr>
          <w:rFonts w:ascii="Times New Roman" w:hAnsi="Times New Roman" w:cs="Times New Roman"/>
          <w:sz w:val="24"/>
          <w:szCs w:val="24"/>
        </w:rPr>
        <w:t>which is well known for</w:t>
      </w:r>
      <w:r w:rsidR="000F0199" w:rsidRPr="00022471">
        <w:rPr>
          <w:rFonts w:ascii="Times New Roman" w:hAnsi="Times New Roman" w:cs="Times New Roman"/>
          <w:sz w:val="24"/>
          <w:szCs w:val="24"/>
        </w:rPr>
        <w:t xml:space="preserve"> </w:t>
      </w:r>
      <w:r w:rsidR="00702268" w:rsidRPr="00022471">
        <w:rPr>
          <w:rFonts w:ascii="Times New Roman" w:hAnsi="Times New Roman" w:cs="Times New Roman"/>
          <w:sz w:val="24"/>
          <w:szCs w:val="24"/>
        </w:rPr>
        <w:t>measure</w:t>
      </w:r>
      <w:r w:rsidR="000F0199" w:rsidRPr="00022471">
        <w:rPr>
          <w:rFonts w:ascii="Times New Roman" w:hAnsi="Times New Roman" w:cs="Times New Roman"/>
          <w:sz w:val="24"/>
          <w:szCs w:val="24"/>
        </w:rPr>
        <w:t>less figure of merit</w:t>
      </w:r>
      <w:r w:rsidR="0049308F">
        <w:rPr>
          <w:rFonts w:ascii="Times New Roman" w:hAnsi="Times New Roman" w:cs="Times New Roman"/>
          <w:sz w:val="24"/>
          <w:szCs w:val="24"/>
        </w:rPr>
        <w:t>,</w:t>
      </w:r>
      <w:r w:rsidR="000F0199" w:rsidRPr="00022471">
        <w:rPr>
          <w:rFonts w:ascii="Times New Roman" w:hAnsi="Times New Roman" w:cs="Times New Roman"/>
          <w:sz w:val="24"/>
          <w:szCs w:val="24"/>
        </w:rPr>
        <w:t xml:space="preserve"> </w:t>
      </w:r>
      <w:r w:rsidR="0049308F">
        <w:rPr>
          <w:rFonts w:ascii="Times New Roman" w:hAnsi="Times New Roman" w:cs="Times New Roman"/>
          <w:sz w:val="24"/>
          <w:szCs w:val="24"/>
        </w:rPr>
        <w:t xml:space="preserve">is </w:t>
      </w:r>
      <w:r w:rsidR="000F0199" w:rsidRPr="00022471">
        <w:rPr>
          <w:rFonts w:ascii="Times New Roman" w:hAnsi="Times New Roman" w:cs="Times New Roman"/>
          <w:sz w:val="24"/>
          <w:szCs w:val="24"/>
        </w:rPr>
        <w:t xml:space="preserve">used to assess </w:t>
      </w:r>
      <w:r w:rsidR="0049308F">
        <w:rPr>
          <w:rFonts w:ascii="Times New Roman" w:hAnsi="Times New Roman" w:cs="Times New Roman"/>
          <w:sz w:val="24"/>
          <w:szCs w:val="24"/>
        </w:rPr>
        <w:t>the</w:t>
      </w:r>
      <w:r w:rsidR="00702268" w:rsidRPr="00022471">
        <w:rPr>
          <w:rFonts w:ascii="Times New Roman" w:hAnsi="Times New Roman" w:cs="Times New Roman"/>
          <w:sz w:val="24"/>
          <w:szCs w:val="24"/>
        </w:rPr>
        <w:t xml:space="preserve"> </w:t>
      </w:r>
      <w:r w:rsidR="000F0199" w:rsidRPr="00022471">
        <w:rPr>
          <w:rFonts w:ascii="Times New Roman" w:hAnsi="Times New Roman" w:cs="Times New Roman"/>
          <w:sz w:val="24"/>
          <w:szCs w:val="24"/>
        </w:rPr>
        <w:t>efficiency of thermoelectric materials. To</w:t>
      </w:r>
      <w:r w:rsidR="00702268" w:rsidRPr="00022471">
        <w:rPr>
          <w:rFonts w:ascii="Times New Roman" w:hAnsi="Times New Roman" w:cs="Times New Roman"/>
          <w:sz w:val="24"/>
          <w:szCs w:val="24"/>
        </w:rPr>
        <w:t xml:space="preserve"> increase</w:t>
      </w:r>
      <w:r w:rsidR="000F0199" w:rsidRPr="00022471">
        <w:rPr>
          <w:rFonts w:ascii="Times New Roman" w:hAnsi="Times New Roman" w:cs="Times New Roman"/>
          <w:sz w:val="24"/>
          <w:szCs w:val="24"/>
        </w:rPr>
        <w:t xml:space="preserve"> thermoelectric performance, the material’s figure of merit should exceed 1. It offers additional benefits such as no moving parts, minimal noise</w:t>
      </w:r>
      <w:r w:rsidR="00FC5956">
        <w:rPr>
          <w:rFonts w:ascii="Times New Roman" w:hAnsi="Times New Roman" w:cs="Times New Roman"/>
          <w:sz w:val="24"/>
          <w:szCs w:val="24"/>
        </w:rPr>
        <w:t>,</w:t>
      </w:r>
      <w:r w:rsidR="000F0199" w:rsidRPr="00022471">
        <w:rPr>
          <w:rFonts w:ascii="Times New Roman" w:hAnsi="Times New Roman" w:cs="Times New Roman"/>
          <w:sz w:val="24"/>
          <w:szCs w:val="24"/>
        </w:rPr>
        <w:t xml:space="preserve"> and outstanding reliability. The direct effect happens when electricity is generated between the cold and hot sections of TE materials. Its efficiency is connected to the figure of merit of the </w:t>
      </w:r>
      <w:r w:rsidR="00D445B6">
        <w:rPr>
          <w:rFonts w:ascii="Times New Roman" w:hAnsi="Times New Roman" w:cs="Times New Roman"/>
          <w:sz w:val="24"/>
          <w:szCs w:val="24"/>
        </w:rPr>
        <w:t>thermoelectric</w:t>
      </w:r>
      <w:r w:rsidR="000F0199" w:rsidRPr="00022471">
        <w:rPr>
          <w:rFonts w:ascii="Times New Roman" w:hAnsi="Times New Roman" w:cs="Times New Roman"/>
          <w:sz w:val="24"/>
          <w:szCs w:val="24"/>
        </w:rPr>
        <w:t xml:space="preserve"> material ZT</w:t>
      </w:r>
      <w:r w:rsidRPr="00022471">
        <w:rPr>
          <w:rFonts w:ascii="Times New Roman" w:hAnsi="Times New Roman" w:cs="Times New Roman"/>
          <w:sz w:val="24"/>
          <w:szCs w:val="24"/>
        </w:rPr>
        <w:t>. To achieve effective thermoelectric energy conversion, thermoelectric materials need three</w:t>
      </w:r>
      <w:r w:rsidR="00B0549F" w:rsidRPr="00022471">
        <w:rPr>
          <w:rFonts w:ascii="Times New Roman" w:hAnsi="Times New Roman" w:cs="Times New Roman"/>
          <w:sz w:val="24"/>
          <w:szCs w:val="24"/>
        </w:rPr>
        <w:t xml:space="preserve"> essential physical properties</w:t>
      </w:r>
      <w:r w:rsidR="00366FF6">
        <w:rPr>
          <w:rFonts w:ascii="Times New Roman" w:hAnsi="Times New Roman" w:cs="Times New Roman"/>
          <w:sz w:val="24"/>
          <w:szCs w:val="24"/>
        </w:rPr>
        <w:t>,</w:t>
      </w:r>
      <w:r w:rsidR="00B0549F" w:rsidRPr="00022471">
        <w:rPr>
          <w:rFonts w:ascii="Times New Roman" w:hAnsi="Times New Roman" w:cs="Times New Roman"/>
          <w:sz w:val="24"/>
          <w:szCs w:val="24"/>
        </w:rPr>
        <w:t xml:space="preserve"> as follows:</w:t>
      </w:r>
    </w:p>
    <w:p w14:paraId="648FC601" w14:textId="129AB97D" w:rsidR="00B0549F" w:rsidRPr="00022471" w:rsidRDefault="00B0549F"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1.</w:t>
      </w:r>
      <w:r w:rsidR="00987CA3" w:rsidRPr="00022471">
        <w:rPr>
          <w:rFonts w:ascii="Times New Roman" w:hAnsi="Times New Roman" w:cs="Times New Roman"/>
          <w:sz w:val="24"/>
          <w:szCs w:val="24"/>
        </w:rPr>
        <w:t xml:space="preserve"> </w:t>
      </w:r>
      <w:r w:rsidRPr="00022471">
        <w:rPr>
          <w:rFonts w:ascii="Times New Roman" w:hAnsi="Times New Roman" w:cs="Times New Roman"/>
          <w:sz w:val="24"/>
          <w:szCs w:val="24"/>
        </w:rPr>
        <w:t xml:space="preserve">Low </w:t>
      </w:r>
      <w:r w:rsidR="005F3AF6">
        <w:rPr>
          <w:rFonts w:ascii="Times New Roman" w:hAnsi="Times New Roman" w:cs="Times New Roman"/>
          <w:sz w:val="24"/>
          <w:szCs w:val="24"/>
        </w:rPr>
        <w:t>t</w:t>
      </w:r>
      <w:r w:rsidRPr="00022471">
        <w:rPr>
          <w:rFonts w:ascii="Times New Roman" w:hAnsi="Times New Roman" w:cs="Times New Roman"/>
          <w:sz w:val="24"/>
          <w:szCs w:val="24"/>
        </w:rPr>
        <w:t>hermal conductivity</w:t>
      </w:r>
      <w:r w:rsidR="00D445B6">
        <w:rPr>
          <w:rFonts w:ascii="Times New Roman" w:hAnsi="Times New Roman" w:cs="Times New Roman"/>
          <w:sz w:val="24"/>
          <w:szCs w:val="24"/>
        </w:rPr>
        <w:t xml:space="preserve"> </w:t>
      </w:r>
      <w:r w:rsidRPr="00022471">
        <w:rPr>
          <w:rFonts w:ascii="Times New Roman" w:hAnsi="Times New Roman" w:cs="Times New Roman"/>
          <w:sz w:val="24"/>
          <w:szCs w:val="24"/>
        </w:rPr>
        <w:t>(</w:t>
      </w:r>
      <w:r w:rsidR="00987CA3" w:rsidRPr="00022471">
        <w:rPr>
          <w:rFonts w:ascii="Times New Roman" w:hAnsi="Times New Roman" w:cs="Times New Roman"/>
          <w:sz w:val="24"/>
          <w:szCs w:val="24"/>
        </w:rPr>
        <w:t xml:space="preserve">κ), it is necessary for the material to facilitate the generation of a substantial temperature difference between its ends. </w:t>
      </w:r>
    </w:p>
    <w:p w14:paraId="4416EEC5" w14:textId="71BE897A" w:rsidR="00987CA3" w:rsidRPr="00022471" w:rsidRDefault="00987CA3"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2. High </w:t>
      </w:r>
      <w:r w:rsidR="00E253BD" w:rsidRPr="00022471">
        <w:rPr>
          <w:rFonts w:ascii="Times New Roman" w:hAnsi="Times New Roman" w:cs="Times New Roman"/>
          <w:sz w:val="24"/>
          <w:szCs w:val="24"/>
        </w:rPr>
        <w:t>electric conductivity (σ), it is essential for the material to minimize internal resistance in order to enhance its efficiency.</w:t>
      </w:r>
    </w:p>
    <w:p w14:paraId="4AFAFEB4" w14:textId="1CBB6915" w:rsidR="00E253BD" w:rsidRPr="00022471" w:rsidRDefault="00E253B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3. </w:t>
      </w:r>
      <w:r w:rsidR="005F3AF6">
        <w:rPr>
          <w:rFonts w:ascii="Times New Roman" w:hAnsi="Times New Roman" w:cs="Times New Roman"/>
          <w:sz w:val="24"/>
          <w:szCs w:val="24"/>
        </w:rPr>
        <w:t>T</w:t>
      </w:r>
      <w:r w:rsidR="005F3AF6" w:rsidRPr="00022471">
        <w:rPr>
          <w:rFonts w:ascii="Times New Roman" w:hAnsi="Times New Roman" w:cs="Times New Roman"/>
          <w:sz w:val="24"/>
          <w:szCs w:val="24"/>
        </w:rPr>
        <w:t>o attain</w:t>
      </w:r>
      <w:r w:rsidRPr="00022471">
        <w:rPr>
          <w:rFonts w:ascii="Times New Roman" w:hAnsi="Times New Roman" w:cs="Times New Roman"/>
          <w:sz w:val="24"/>
          <w:szCs w:val="24"/>
        </w:rPr>
        <w:t xml:space="preserve"> </w:t>
      </w:r>
      <w:r w:rsidR="005F3AF6">
        <w:rPr>
          <w:rFonts w:ascii="Times New Roman" w:hAnsi="Times New Roman" w:cs="Times New Roman"/>
          <w:sz w:val="24"/>
          <w:szCs w:val="24"/>
        </w:rPr>
        <w:t xml:space="preserve">a </w:t>
      </w:r>
      <w:r w:rsidRPr="00022471">
        <w:rPr>
          <w:rFonts w:ascii="Times New Roman" w:hAnsi="Times New Roman" w:cs="Times New Roman"/>
          <w:sz w:val="24"/>
          <w:szCs w:val="24"/>
        </w:rPr>
        <w:t xml:space="preserve">large </w:t>
      </w:r>
      <w:r w:rsidR="005F3AF6">
        <w:rPr>
          <w:rFonts w:ascii="Times New Roman" w:hAnsi="Times New Roman" w:cs="Times New Roman"/>
          <w:sz w:val="24"/>
          <w:szCs w:val="24"/>
        </w:rPr>
        <w:t>t</w:t>
      </w:r>
      <w:r w:rsidRPr="00022471">
        <w:rPr>
          <w:rFonts w:ascii="Times New Roman" w:hAnsi="Times New Roman" w:cs="Times New Roman"/>
          <w:sz w:val="24"/>
          <w:szCs w:val="24"/>
        </w:rPr>
        <w:t>hermo- electro</w:t>
      </w:r>
      <w:r w:rsidR="005F3AF6">
        <w:rPr>
          <w:rFonts w:ascii="Times New Roman" w:hAnsi="Times New Roman" w:cs="Times New Roman"/>
          <w:sz w:val="24"/>
          <w:szCs w:val="24"/>
        </w:rPr>
        <w:t>-</w:t>
      </w:r>
      <w:r w:rsidRPr="00022471">
        <w:rPr>
          <w:rFonts w:ascii="Times New Roman" w:hAnsi="Times New Roman" w:cs="Times New Roman"/>
          <w:sz w:val="24"/>
          <w:szCs w:val="24"/>
        </w:rPr>
        <w:t>motive force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coefficient S), the material</w:t>
      </w:r>
      <w:r w:rsidR="00D445B6">
        <w:rPr>
          <w:rFonts w:ascii="Times New Roman" w:hAnsi="Times New Roman" w:cs="Times New Roman"/>
          <w:sz w:val="24"/>
          <w:szCs w:val="24"/>
        </w:rPr>
        <w:t xml:space="preserve">s </w:t>
      </w:r>
      <w:r w:rsidRPr="00022471">
        <w:rPr>
          <w:rFonts w:ascii="Times New Roman" w:hAnsi="Times New Roman" w:cs="Times New Roman"/>
          <w:sz w:val="24"/>
          <w:szCs w:val="24"/>
        </w:rPr>
        <w:t>must be able to produce a significant electrical potential difference.</w:t>
      </w:r>
    </w:p>
    <w:p w14:paraId="0702ABB6" w14:textId="611E952E" w:rsidR="00E253BD" w:rsidRPr="00022471" w:rsidRDefault="00E253B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ab/>
      </w:r>
      <w:r w:rsidR="00562A24">
        <w:rPr>
          <w:rFonts w:ascii="Times New Roman" w:hAnsi="Times New Roman" w:cs="Times New Roman"/>
          <w:sz w:val="24"/>
          <w:szCs w:val="24"/>
        </w:rPr>
        <w:t xml:space="preserve"> The </w:t>
      </w:r>
      <w:r w:rsidRPr="00022471">
        <w:rPr>
          <w:rFonts w:ascii="Times New Roman" w:hAnsi="Times New Roman" w:cs="Times New Roman"/>
          <w:sz w:val="24"/>
          <w:szCs w:val="24"/>
        </w:rPr>
        <w:t>thermoelectric materials</w:t>
      </w:r>
      <w:r w:rsidR="00562A24">
        <w:rPr>
          <w:rFonts w:ascii="Times New Roman" w:hAnsi="Times New Roman" w:cs="Times New Roman"/>
          <w:sz w:val="24"/>
          <w:szCs w:val="24"/>
        </w:rPr>
        <w:t xml:space="preserve"> are</w:t>
      </w:r>
      <w:r w:rsidRPr="00022471">
        <w:rPr>
          <w:rFonts w:ascii="Times New Roman" w:hAnsi="Times New Roman" w:cs="Times New Roman"/>
          <w:sz w:val="24"/>
          <w:szCs w:val="24"/>
        </w:rPr>
        <w:t xml:space="preserve"> commonly</w:t>
      </w:r>
      <w:r w:rsidR="00562A24">
        <w:rPr>
          <w:rFonts w:ascii="Times New Roman" w:hAnsi="Times New Roman" w:cs="Times New Roman"/>
          <w:sz w:val="24"/>
          <w:szCs w:val="24"/>
        </w:rPr>
        <w:t xml:space="preserve"> measured</w:t>
      </w:r>
      <w:r w:rsidRPr="00022471">
        <w:rPr>
          <w:rFonts w:ascii="Times New Roman" w:hAnsi="Times New Roman" w:cs="Times New Roman"/>
          <w:sz w:val="24"/>
          <w:szCs w:val="24"/>
        </w:rPr>
        <w:t xml:space="preserve"> by certain</w:t>
      </w:r>
      <w:r w:rsidR="00D061F0" w:rsidRPr="00022471">
        <w:rPr>
          <w:rFonts w:ascii="Times New Roman" w:hAnsi="Times New Roman" w:cs="Times New Roman"/>
          <w:sz w:val="24"/>
          <w:szCs w:val="24"/>
        </w:rPr>
        <w:t xml:space="preserve"> characteristics given by</w:t>
      </w:r>
    </w:p>
    <w:p w14:paraId="34FC086D" w14:textId="5A8CC1D1" w:rsidR="000F0199" w:rsidRPr="00022471" w:rsidRDefault="000F0199" w:rsidP="00022471">
      <w:pPr>
        <w:spacing w:line="360" w:lineRule="auto"/>
        <w:ind w:firstLine="720"/>
        <w:jc w:val="both"/>
        <w:rPr>
          <w:rFonts w:ascii="Times New Roman" w:hAnsi="Times New Roman" w:cs="Times New Roman"/>
          <w:sz w:val="24"/>
          <w:szCs w:val="24"/>
        </w:rPr>
      </w:pPr>
      <w:r w:rsidRPr="00022471">
        <w:rPr>
          <w:rFonts w:ascii="Times New Roman" w:hAnsi="Times New Roman" w:cs="Times New Roman"/>
          <w:sz w:val="24"/>
          <w:szCs w:val="24"/>
        </w:rPr>
        <w:t>ZT= S</w:t>
      </w:r>
      <w:r w:rsidRPr="00022471">
        <w:rPr>
          <w:rFonts w:ascii="Times New Roman" w:hAnsi="Times New Roman" w:cs="Times New Roman"/>
          <w:sz w:val="24"/>
          <w:szCs w:val="24"/>
          <w:vertAlign w:val="superscript"/>
        </w:rPr>
        <w:t>2</w:t>
      </w:r>
      <w:r w:rsidRPr="00022471">
        <w:rPr>
          <w:rFonts w:ascii="Times New Roman" w:hAnsi="Times New Roman" w:cs="Times New Roman"/>
          <w:sz w:val="24"/>
          <w:szCs w:val="24"/>
        </w:rPr>
        <w:t>σT/</w:t>
      </w:r>
      <w:r w:rsidR="000154CB" w:rsidRPr="00022471">
        <w:rPr>
          <w:rFonts w:ascii="Times New Roman" w:hAnsi="Times New Roman" w:cs="Times New Roman"/>
          <w:sz w:val="24"/>
          <w:szCs w:val="24"/>
        </w:rPr>
        <w:t>κ</w:t>
      </w:r>
      <w:r w:rsidRPr="00022471">
        <w:rPr>
          <w:rFonts w:ascii="Times New Roman" w:hAnsi="Times New Roman" w:cs="Times New Roman"/>
          <w:sz w:val="24"/>
          <w:szCs w:val="24"/>
        </w:rPr>
        <w:t xml:space="preserve">                                                                           -----------(1)</w:t>
      </w:r>
    </w:p>
    <w:p w14:paraId="43DC206E" w14:textId="2753F7FC" w:rsidR="000F0199" w:rsidRPr="00022471" w:rsidRDefault="000F0199"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lastRenderedPageBreak/>
        <w:t xml:space="preserve">Where S, σ, T, and </w:t>
      </w:r>
      <w:r w:rsidR="000154CB" w:rsidRPr="00022471">
        <w:rPr>
          <w:rFonts w:ascii="Times New Roman" w:hAnsi="Times New Roman" w:cs="Times New Roman"/>
          <w:sz w:val="24"/>
          <w:szCs w:val="24"/>
        </w:rPr>
        <w:t>κ</w:t>
      </w:r>
      <w:r w:rsidRPr="00022471">
        <w:rPr>
          <w:rFonts w:ascii="Times New Roman" w:hAnsi="Times New Roman" w:cs="Times New Roman"/>
          <w:sz w:val="24"/>
          <w:szCs w:val="24"/>
        </w:rPr>
        <w:t xml:space="preserve"> stand for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w:t>
      </w:r>
      <w:r w:rsidR="0036477B">
        <w:rPr>
          <w:rFonts w:ascii="Times New Roman" w:hAnsi="Times New Roman" w:cs="Times New Roman"/>
          <w:sz w:val="24"/>
          <w:szCs w:val="24"/>
        </w:rPr>
        <w:t>c</w:t>
      </w:r>
      <w:r w:rsidRPr="00022471">
        <w:rPr>
          <w:rFonts w:ascii="Times New Roman" w:hAnsi="Times New Roman" w:cs="Times New Roman"/>
          <w:sz w:val="24"/>
          <w:szCs w:val="24"/>
        </w:rPr>
        <w:t xml:space="preserve">oefficient, </w:t>
      </w:r>
      <w:r w:rsidR="0036477B">
        <w:rPr>
          <w:rFonts w:ascii="Times New Roman" w:hAnsi="Times New Roman" w:cs="Times New Roman"/>
          <w:sz w:val="24"/>
          <w:szCs w:val="24"/>
        </w:rPr>
        <w:t>e</w:t>
      </w:r>
      <w:r w:rsidRPr="00022471">
        <w:rPr>
          <w:rFonts w:ascii="Times New Roman" w:hAnsi="Times New Roman" w:cs="Times New Roman"/>
          <w:sz w:val="24"/>
          <w:szCs w:val="24"/>
        </w:rPr>
        <w:t xml:space="preserve">lectrical </w:t>
      </w:r>
      <w:r w:rsidR="0036477B">
        <w:rPr>
          <w:rFonts w:ascii="Times New Roman" w:hAnsi="Times New Roman" w:cs="Times New Roman"/>
          <w:sz w:val="24"/>
          <w:szCs w:val="24"/>
        </w:rPr>
        <w:t>c</w:t>
      </w:r>
      <w:r w:rsidRPr="00022471">
        <w:rPr>
          <w:rFonts w:ascii="Times New Roman" w:hAnsi="Times New Roman" w:cs="Times New Roman"/>
          <w:sz w:val="24"/>
          <w:szCs w:val="24"/>
        </w:rPr>
        <w:t xml:space="preserve">onductivity, </w:t>
      </w:r>
      <w:r w:rsidR="0036477B">
        <w:rPr>
          <w:rFonts w:ascii="Times New Roman" w:hAnsi="Times New Roman" w:cs="Times New Roman"/>
          <w:sz w:val="24"/>
          <w:szCs w:val="24"/>
        </w:rPr>
        <w:t>a</w:t>
      </w:r>
      <w:r w:rsidRPr="00022471">
        <w:rPr>
          <w:rFonts w:ascii="Times New Roman" w:hAnsi="Times New Roman" w:cs="Times New Roman"/>
          <w:sz w:val="24"/>
          <w:szCs w:val="24"/>
        </w:rPr>
        <w:t>bsolute temperature</w:t>
      </w:r>
      <w:r w:rsidR="0036477B">
        <w:rPr>
          <w:rFonts w:ascii="Times New Roman" w:hAnsi="Times New Roman" w:cs="Times New Roman"/>
          <w:sz w:val="24"/>
          <w:szCs w:val="24"/>
        </w:rPr>
        <w:t>,</w:t>
      </w:r>
      <w:r w:rsidRPr="00022471">
        <w:rPr>
          <w:rFonts w:ascii="Times New Roman" w:hAnsi="Times New Roman" w:cs="Times New Roman"/>
          <w:sz w:val="24"/>
          <w:szCs w:val="24"/>
        </w:rPr>
        <w:t xml:space="preserve"> and </w:t>
      </w:r>
      <w:r w:rsidR="0036477B">
        <w:rPr>
          <w:rFonts w:ascii="Times New Roman" w:hAnsi="Times New Roman" w:cs="Times New Roman"/>
          <w:sz w:val="24"/>
          <w:szCs w:val="24"/>
        </w:rPr>
        <w:t>t</w:t>
      </w:r>
      <w:r w:rsidRPr="00022471">
        <w:rPr>
          <w:rFonts w:ascii="Times New Roman" w:hAnsi="Times New Roman" w:cs="Times New Roman"/>
          <w:sz w:val="24"/>
          <w:szCs w:val="24"/>
        </w:rPr>
        <w:t>hermal conductivity, respectively [</w:t>
      </w:r>
      <w:r w:rsidR="00D061F0" w:rsidRPr="00022471">
        <w:rPr>
          <w:rFonts w:ascii="Times New Roman" w:hAnsi="Times New Roman" w:cs="Times New Roman"/>
          <w:sz w:val="24"/>
          <w:szCs w:val="24"/>
        </w:rPr>
        <w:t>1</w:t>
      </w:r>
      <w:r w:rsidR="00027086" w:rsidRPr="00022471">
        <w:rPr>
          <w:rFonts w:ascii="Times New Roman" w:hAnsi="Times New Roman" w:cs="Times New Roman"/>
          <w:sz w:val="24"/>
          <w:szCs w:val="24"/>
        </w:rPr>
        <w:t>0</w:t>
      </w:r>
      <w:r w:rsidRPr="00022471">
        <w:rPr>
          <w:rFonts w:ascii="Times New Roman" w:hAnsi="Times New Roman" w:cs="Times New Roman"/>
          <w:sz w:val="24"/>
          <w:szCs w:val="24"/>
        </w:rPr>
        <w:t>]</w:t>
      </w:r>
      <w:r w:rsidR="00D061F0" w:rsidRPr="00022471">
        <w:rPr>
          <w:rFonts w:ascii="Times New Roman" w:hAnsi="Times New Roman" w:cs="Times New Roman"/>
          <w:sz w:val="24"/>
          <w:szCs w:val="24"/>
        </w:rPr>
        <w:t>.</w:t>
      </w:r>
      <w:r w:rsidR="00E60CD4" w:rsidRPr="00022471">
        <w:rPr>
          <w:rFonts w:ascii="Times New Roman" w:hAnsi="Times New Roman" w:cs="Times New Roman"/>
          <w:sz w:val="24"/>
          <w:szCs w:val="24"/>
        </w:rPr>
        <w:t xml:space="preserve"> Recent advancements in bulk thermoelectric materials reveal how effectively they convert heat into electricity, as indicated by their efficiency, known as the ZT value, across varying temperature</w:t>
      </w:r>
      <w:r w:rsidR="0036477B">
        <w:rPr>
          <w:rFonts w:ascii="Times New Roman" w:hAnsi="Times New Roman" w:cs="Times New Roman"/>
          <w:sz w:val="24"/>
          <w:szCs w:val="24"/>
        </w:rPr>
        <w:t>s</w:t>
      </w:r>
      <w:r w:rsidR="00E60CD4" w:rsidRPr="00022471">
        <w:rPr>
          <w:rFonts w:ascii="Times New Roman" w:hAnsi="Times New Roman" w:cs="Times New Roman"/>
          <w:sz w:val="24"/>
          <w:szCs w:val="24"/>
        </w:rPr>
        <w:t xml:space="preserve"> [1</w:t>
      </w:r>
      <w:r w:rsidR="005166ED" w:rsidRPr="00022471">
        <w:rPr>
          <w:rFonts w:ascii="Times New Roman" w:hAnsi="Times New Roman" w:cs="Times New Roman"/>
          <w:sz w:val="24"/>
          <w:szCs w:val="24"/>
        </w:rPr>
        <w:t>1</w:t>
      </w:r>
      <w:r w:rsidR="00E60CD4" w:rsidRPr="00022471">
        <w:rPr>
          <w:rFonts w:ascii="Times New Roman" w:hAnsi="Times New Roman" w:cs="Times New Roman"/>
          <w:sz w:val="24"/>
          <w:szCs w:val="24"/>
        </w:rPr>
        <w:t>,1</w:t>
      </w:r>
      <w:r w:rsidR="005166ED" w:rsidRPr="00022471">
        <w:rPr>
          <w:rFonts w:ascii="Times New Roman" w:hAnsi="Times New Roman" w:cs="Times New Roman"/>
          <w:sz w:val="24"/>
          <w:szCs w:val="24"/>
        </w:rPr>
        <w:t>2</w:t>
      </w:r>
      <w:r w:rsidR="00E60CD4" w:rsidRPr="00022471">
        <w:rPr>
          <w:rFonts w:ascii="Times New Roman" w:hAnsi="Times New Roman" w:cs="Times New Roman"/>
          <w:sz w:val="24"/>
          <w:szCs w:val="24"/>
        </w:rPr>
        <w:t>].</w:t>
      </w:r>
      <w:r w:rsidR="002E7702" w:rsidRPr="00022471">
        <w:rPr>
          <w:rFonts w:ascii="Times New Roman" w:hAnsi="Times New Roman" w:cs="Times New Roman"/>
          <w:sz w:val="24"/>
          <w:szCs w:val="24"/>
        </w:rPr>
        <w:t xml:space="preserve"> </w:t>
      </w:r>
      <w:proofErr w:type="spellStart"/>
      <w:r w:rsidR="002E7702" w:rsidRPr="00022471">
        <w:rPr>
          <w:rFonts w:ascii="Times New Roman" w:hAnsi="Times New Roman" w:cs="Times New Roman"/>
          <w:sz w:val="24"/>
          <w:szCs w:val="24"/>
        </w:rPr>
        <w:t>Thermoelectrics</w:t>
      </w:r>
      <w:proofErr w:type="spellEnd"/>
      <w:r w:rsidR="002E7702" w:rsidRPr="00022471">
        <w:rPr>
          <w:rFonts w:ascii="Times New Roman" w:hAnsi="Times New Roman" w:cs="Times New Roman"/>
          <w:sz w:val="24"/>
          <w:szCs w:val="24"/>
        </w:rPr>
        <w:t xml:space="preserve"> have garnered global attention for their distinctive advantages, including compact design, reliable operation, and versatile applications. These applications involve harnessing energy from diverse heat sources, such as solar energy, utilizing the </w:t>
      </w:r>
      <w:proofErr w:type="spellStart"/>
      <w:r w:rsidR="00BA0B0F" w:rsidRPr="00022471">
        <w:rPr>
          <w:rFonts w:ascii="Times New Roman" w:hAnsi="Times New Roman" w:cs="Times New Roman"/>
          <w:sz w:val="24"/>
          <w:szCs w:val="24"/>
        </w:rPr>
        <w:t>S</w:t>
      </w:r>
      <w:r w:rsidR="002E7702" w:rsidRPr="00022471">
        <w:rPr>
          <w:rFonts w:ascii="Times New Roman" w:hAnsi="Times New Roman" w:cs="Times New Roman"/>
          <w:sz w:val="24"/>
          <w:szCs w:val="24"/>
        </w:rPr>
        <w:t>eebeck</w:t>
      </w:r>
      <w:proofErr w:type="spellEnd"/>
      <w:r w:rsidR="00BA0B0F" w:rsidRPr="00022471">
        <w:rPr>
          <w:rFonts w:ascii="Times New Roman" w:hAnsi="Times New Roman" w:cs="Times New Roman"/>
          <w:sz w:val="24"/>
          <w:szCs w:val="24"/>
        </w:rPr>
        <w:t xml:space="preserve"> effect, and achieving steady- state refrigeration through electricity input by leveraging the Peltier effect.</w:t>
      </w:r>
      <w:r w:rsidR="002E7702" w:rsidRPr="00022471">
        <w:rPr>
          <w:rFonts w:ascii="Times New Roman" w:hAnsi="Times New Roman" w:cs="Times New Roman"/>
          <w:sz w:val="24"/>
          <w:szCs w:val="24"/>
        </w:rPr>
        <w:t xml:space="preserve"> </w:t>
      </w:r>
      <w:r w:rsidR="00BA0B0F" w:rsidRPr="00022471">
        <w:rPr>
          <w:rFonts w:ascii="Times New Roman" w:hAnsi="Times New Roman" w:cs="Times New Roman"/>
          <w:sz w:val="24"/>
          <w:szCs w:val="24"/>
        </w:rPr>
        <w:t>Common thermoelectric materials, including alloys based on Bi</w:t>
      </w:r>
      <w:r w:rsidR="00BA0B0F" w:rsidRPr="00022471">
        <w:rPr>
          <w:rFonts w:ascii="Times New Roman" w:hAnsi="Times New Roman" w:cs="Times New Roman"/>
          <w:sz w:val="24"/>
          <w:szCs w:val="24"/>
          <w:vertAlign w:val="subscript"/>
        </w:rPr>
        <w:t>2</w:t>
      </w:r>
      <w:r w:rsidR="00BA0B0F" w:rsidRPr="00022471">
        <w:rPr>
          <w:rFonts w:ascii="Times New Roman" w:hAnsi="Times New Roman" w:cs="Times New Roman"/>
          <w:sz w:val="24"/>
          <w:szCs w:val="24"/>
        </w:rPr>
        <w:t>Te</w:t>
      </w:r>
      <w:r w:rsidR="00BA0B0F" w:rsidRPr="00022471">
        <w:rPr>
          <w:rFonts w:ascii="Times New Roman" w:hAnsi="Times New Roman" w:cs="Times New Roman"/>
          <w:sz w:val="24"/>
          <w:szCs w:val="24"/>
          <w:vertAlign w:val="subscript"/>
        </w:rPr>
        <w:t xml:space="preserve">3 </w:t>
      </w:r>
      <w:r w:rsidR="00BA0B0F" w:rsidRPr="00022471">
        <w:rPr>
          <w:rFonts w:ascii="Times New Roman" w:hAnsi="Times New Roman" w:cs="Times New Roman"/>
          <w:sz w:val="24"/>
          <w:szCs w:val="24"/>
        </w:rPr>
        <w:t>[1</w:t>
      </w:r>
      <w:r w:rsidR="005166ED" w:rsidRPr="00022471">
        <w:rPr>
          <w:rFonts w:ascii="Times New Roman" w:hAnsi="Times New Roman" w:cs="Times New Roman"/>
          <w:sz w:val="24"/>
          <w:szCs w:val="24"/>
        </w:rPr>
        <w:t>3</w:t>
      </w:r>
      <w:r w:rsidR="00BA0B0F" w:rsidRPr="00022471">
        <w:rPr>
          <w:rFonts w:ascii="Times New Roman" w:hAnsi="Times New Roman" w:cs="Times New Roman"/>
          <w:sz w:val="24"/>
          <w:szCs w:val="24"/>
        </w:rPr>
        <w:t>], Si-Ge [1</w:t>
      </w:r>
      <w:r w:rsidR="005166ED" w:rsidRPr="00022471">
        <w:rPr>
          <w:rFonts w:ascii="Times New Roman" w:hAnsi="Times New Roman" w:cs="Times New Roman"/>
          <w:sz w:val="24"/>
          <w:szCs w:val="24"/>
        </w:rPr>
        <w:t>4</w:t>
      </w:r>
      <w:r w:rsidR="00BA0B0F" w:rsidRPr="00022471">
        <w:rPr>
          <w:rFonts w:ascii="Times New Roman" w:hAnsi="Times New Roman" w:cs="Times New Roman"/>
          <w:sz w:val="24"/>
          <w:szCs w:val="24"/>
        </w:rPr>
        <w:t xml:space="preserve">], and </w:t>
      </w:r>
      <w:proofErr w:type="spellStart"/>
      <w:r w:rsidR="00BA0B0F" w:rsidRPr="00022471">
        <w:rPr>
          <w:rFonts w:ascii="Times New Roman" w:hAnsi="Times New Roman" w:cs="Times New Roman"/>
          <w:sz w:val="24"/>
          <w:szCs w:val="24"/>
        </w:rPr>
        <w:t>PbTe</w:t>
      </w:r>
      <w:proofErr w:type="spellEnd"/>
      <w:r w:rsidR="00BA0B0F" w:rsidRPr="00022471">
        <w:rPr>
          <w:rFonts w:ascii="Times New Roman" w:hAnsi="Times New Roman" w:cs="Times New Roman"/>
          <w:sz w:val="24"/>
          <w:szCs w:val="24"/>
        </w:rPr>
        <w:t xml:space="preserve"> [1</w:t>
      </w:r>
      <w:r w:rsidR="005166ED" w:rsidRPr="00022471">
        <w:rPr>
          <w:rFonts w:ascii="Times New Roman" w:hAnsi="Times New Roman" w:cs="Times New Roman"/>
          <w:sz w:val="24"/>
          <w:szCs w:val="24"/>
        </w:rPr>
        <w:t>5</w:t>
      </w:r>
      <w:r w:rsidR="00BA0B0F" w:rsidRPr="00022471">
        <w:rPr>
          <w:rFonts w:ascii="Times New Roman" w:hAnsi="Times New Roman" w:cs="Times New Roman"/>
          <w:sz w:val="24"/>
          <w:szCs w:val="24"/>
        </w:rPr>
        <w:t>]</w:t>
      </w:r>
      <w:r w:rsidR="00706622">
        <w:rPr>
          <w:rFonts w:ascii="Times New Roman" w:hAnsi="Times New Roman" w:cs="Times New Roman"/>
          <w:sz w:val="24"/>
          <w:szCs w:val="24"/>
        </w:rPr>
        <w:t>,</w:t>
      </w:r>
      <w:r w:rsidR="00BA0B0F" w:rsidRPr="00022471">
        <w:rPr>
          <w:rFonts w:ascii="Times New Roman" w:hAnsi="Times New Roman" w:cs="Times New Roman"/>
          <w:sz w:val="24"/>
          <w:szCs w:val="24"/>
        </w:rPr>
        <w:t xml:space="preserve"> have been created</w:t>
      </w:r>
      <w:r w:rsidR="00706622">
        <w:rPr>
          <w:rFonts w:ascii="Times New Roman" w:hAnsi="Times New Roman" w:cs="Times New Roman"/>
          <w:sz w:val="24"/>
          <w:szCs w:val="24"/>
        </w:rPr>
        <w:t>,</w:t>
      </w:r>
      <w:r w:rsidR="00562A24">
        <w:rPr>
          <w:rFonts w:ascii="Times New Roman" w:hAnsi="Times New Roman" w:cs="Times New Roman"/>
          <w:sz w:val="24"/>
          <w:szCs w:val="24"/>
        </w:rPr>
        <w:t xml:space="preserve"> showing</w:t>
      </w:r>
      <w:r w:rsidR="00BA0B0F" w:rsidRPr="00022471">
        <w:rPr>
          <w:rFonts w:ascii="Times New Roman" w:hAnsi="Times New Roman" w:cs="Times New Roman"/>
          <w:sz w:val="24"/>
          <w:szCs w:val="24"/>
        </w:rPr>
        <w:t xml:space="preserve"> high TE performance assessed through a </w:t>
      </w:r>
      <w:r w:rsidR="00562A24">
        <w:rPr>
          <w:rFonts w:ascii="Times New Roman" w:hAnsi="Times New Roman" w:cs="Times New Roman"/>
          <w:sz w:val="24"/>
          <w:szCs w:val="24"/>
        </w:rPr>
        <w:t>measureless</w:t>
      </w:r>
      <w:r w:rsidR="00BA0B0F" w:rsidRPr="00022471">
        <w:rPr>
          <w:rFonts w:ascii="Times New Roman" w:hAnsi="Times New Roman" w:cs="Times New Roman"/>
          <w:sz w:val="24"/>
          <w:szCs w:val="24"/>
        </w:rPr>
        <w:t xml:space="preserve"> figure of merit</w:t>
      </w:r>
      <w:r w:rsidR="00676B62" w:rsidRPr="00022471">
        <w:rPr>
          <w:rFonts w:ascii="Times New Roman" w:hAnsi="Times New Roman" w:cs="Times New Roman"/>
          <w:sz w:val="24"/>
          <w:szCs w:val="24"/>
        </w:rPr>
        <w:t xml:space="preserve">. Among all these </w:t>
      </w:r>
      <w:r w:rsidR="00E44725">
        <w:rPr>
          <w:rFonts w:ascii="Times New Roman" w:hAnsi="Times New Roman" w:cs="Times New Roman"/>
          <w:sz w:val="24"/>
          <w:szCs w:val="24"/>
        </w:rPr>
        <w:t>t</w:t>
      </w:r>
      <w:r w:rsidR="00676B62" w:rsidRPr="00022471">
        <w:rPr>
          <w:rFonts w:ascii="Times New Roman" w:hAnsi="Times New Roman" w:cs="Times New Roman"/>
          <w:sz w:val="24"/>
          <w:szCs w:val="24"/>
        </w:rPr>
        <w:t>hermoelectric materials</w:t>
      </w:r>
      <w:r w:rsidR="00E44725">
        <w:rPr>
          <w:rFonts w:ascii="Times New Roman" w:hAnsi="Times New Roman" w:cs="Times New Roman"/>
          <w:sz w:val="24"/>
          <w:szCs w:val="24"/>
        </w:rPr>
        <w:t>,</w:t>
      </w:r>
      <w:r w:rsidR="00676B62" w:rsidRPr="00022471">
        <w:rPr>
          <w:rFonts w:ascii="Times New Roman" w:hAnsi="Times New Roman" w:cs="Times New Roman"/>
          <w:sz w:val="24"/>
          <w:szCs w:val="24"/>
        </w:rPr>
        <w:t xml:space="preserve"> oxides stand out </w:t>
      </w:r>
      <w:r w:rsidR="00940400" w:rsidRPr="00022471">
        <w:rPr>
          <w:rFonts w:ascii="Times New Roman" w:hAnsi="Times New Roman" w:cs="Times New Roman"/>
          <w:sz w:val="24"/>
          <w:szCs w:val="24"/>
        </w:rPr>
        <w:t xml:space="preserve">because of </w:t>
      </w:r>
      <w:r w:rsidR="00E44725">
        <w:rPr>
          <w:rFonts w:ascii="Times New Roman" w:hAnsi="Times New Roman" w:cs="Times New Roman"/>
          <w:sz w:val="24"/>
          <w:szCs w:val="24"/>
        </w:rPr>
        <w:t xml:space="preserve">their </w:t>
      </w:r>
      <w:r w:rsidR="00940400" w:rsidRPr="00022471">
        <w:rPr>
          <w:rFonts w:ascii="Times New Roman" w:hAnsi="Times New Roman" w:cs="Times New Roman"/>
          <w:sz w:val="24"/>
          <w:szCs w:val="24"/>
        </w:rPr>
        <w:t>special interest due to their affordability, abundant availability, and remarkable resistance to high-temperature oxidation, surpassing conventional thermoelectric materials.</w:t>
      </w:r>
    </w:p>
    <w:p w14:paraId="0BADE995" w14:textId="3A628C12" w:rsidR="003A5085" w:rsidRPr="00E27D0F" w:rsidRDefault="003A5085" w:rsidP="00E27D0F">
      <w:pPr>
        <w:pStyle w:val="ListParagraph"/>
        <w:numPr>
          <w:ilvl w:val="0"/>
          <w:numId w:val="6"/>
        </w:numPr>
        <w:tabs>
          <w:tab w:val="left" w:pos="2088"/>
        </w:tabs>
        <w:spacing w:line="360" w:lineRule="auto"/>
        <w:jc w:val="both"/>
        <w:rPr>
          <w:rFonts w:ascii="Times New Roman" w:hAnsi="Times New Roman" w:cs="Times New Roman"/>
          <w:b/>
          <w:bCs/>
          <w:sz w:val="24"/>
          <w:szCs w:val="24"/>
        </w:rPr>
      </w:pPr>
      <w:r w:rsidRPr="00E27D0F">
        <w:rPr>
          <w:rFonts w:ascii="Times New Roman" w:hAnsi="Times New Roman" w:cs="Times New Roman"/>
          <w:b/>
          <w:bCs/>
          <w:sz w:val="24"/>
          <w:szCs w:val="24"/>
        </w:rPr>
        <w:t xml:space="preserve">Principles of Thermoelectric materials </w:t>
      </w:r>
    </w:p>
    <w:p w14:paraId="69BD1844" w14:textId="77777777" w:rsidR="00E44725" w:rsidRDefault="003A5085"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ab/>
      </w:r>
      <w:r w:rsidR="00E44725" w:rsidRPr="00E44725">
        <w:rPr>
          <w:rFonts w:ascii="Times New Roman" w:hAnsi="Times New Roman" w:cs="Times New Roman"/>
          <w:sz w:val="24"/>
          <w:szCs w:val="24"/>
        </w:rPr>
        <w:t>This section explores the fundamental ideas that form the basis of the intriguing field of thermoelectric materials. To fully appreciate the significance and potential of minerals like strontium titanate in this study, one must have a solid understanding of these principles.</w:t>
      </w:r>
    </w:p>
    <w:p w14:paraId="09E8EE7B" w14:textId="3E15F32C" w:rsidR="0053656D" w:rsidRPr="00E27D0F" w:rsidRDefault="006A7B47" w:rsidP="00E27D0F">
      <w:pPr>
        <w:pStyle w:val="ListParagraph"/>
        <w:numPr>
          <w:ilvl w:val="1"/>
          <w:numId w:val="6"/>
        </w:numPr>
        <w:spacing w:line="360" w:lineRule="auto"/>
        <w:jc w:val="both"/>
        <w:rPr>
          <w:rFonts w:ascii="Times New Roman" w:hAnsi="Times New Roman" w:cs="Times New Roman"/>
          <w:b/>
          <w:bCs/>
          <w:sz w:val="24"/>
          <w:szCs w:val="24"/>
        </w:rPr>
      </w:pPr>
      <w:r w:rsidRPr="00E27D0F">
        <w:rPr>
          <w:rFonts w:ascii="Times New Roman" w:hAnsi="Times New Roman" w:cs="Times New Roman"/>
          <w:b/>
          <w:bCs/>
          <w:sz w:val="24"/>
          <w:szCs w:val="24"/>
        </w:rPr>
        <w:t xml:space="preserve"> </w:t>
      </w:r>
      <w:proofErr w:type="spellStart"/>
      <w:r w:rsidR="0053656D" w:rsidRPr="00E27D0F">
        <w:rPr>
          <w:rFonts w:ascii="Times New Roman" w:hAnsi="Times New Roman" w:cs="Times New Roman"/>
          <w:b/>
          <w:bCs/>
          <w:sz w:val="24"/>
          <w:szCs w:val="24"/>
        </w:rPr>
        <w:t>Seebeck</w:t>
      </w:r>
      <w:proofErr w:type="spellEnd"/>
      <w:r w:rsidR="0053656D" w:rsidRPr="00E27D0F">
        <w:rPr>
          <w:rFonts w:ascii="Times New Roman" w:hAnsi="Times New Roman" w:cs="Times New Roman"/>
          <w:b/>
          <w:bCs/>
          <w:sz w:val="24"/>
          <w:szCs w:val="24"/>
        </w:rPr>
        <w:t xml:space="preserve"> Effect</w:t>
      </w:r>
    </w:p>
    <w:p w14:paraId="572A59B8" w14:textId="7B0A42E1" w:rsidR="0053656D" w:rsidRPr="00022471" w:rsidRDefault="0053656D" w:rsidP="002245EF">
      <w:pPr>
        <w:spacing w:line="360" w:lineRule="auto"/>
        <w:ind w:firstLine="360"/>
        <w:jc w:val="both"/>
        <w:rPr>
          <w:rFonts w:ascii="Times New Roman" w:hAnsi="Times New Roman" w:cs="Times New Roman"/>
          <w:sz w:val="24"/>
          <w:szCs w:val="24"/>
        </w:rPr>
      </w:pPr>
      <w:r w:rsidRPr="00022471">
        <w:rPr>
          <w:rFonts w:ascii="Times New Roman" w:hAnsi="Times New Roman" w:cs="Times New Roman"/>
          <w:sz w:val="24"/>
          <w:szCs w:val="24"/>
        </w:rPr>
        <w:t xml:space="preserve">The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effect is at the heart of thermoelectricity. When there’s a temperature difference across a material, it induces an electric voltage. This phenomenon essentially allows us to convert a temperature gradient into usable electrical power. Strontium titanate</w:t>
      </w:r>
      <w:r w:rsidR="00B55845" w:rsidRPr="00022471">
        <w:rPr>
          <w:rFonts w:ascii="Times New Roman" w:hAnsi="Times New Roman" w:cs="Times New Roman"/>
          <w:sz w:val="24"/>
          <w:szCs w:val="24"/>
        </w:rPr>
        <w:t xml:space="preserve">’s specific characteristics come into play in enhancing the </w:t>
      </w:r>
      <w:proofErr w:type="spellStart"/>
      <w:r w:rsidR="00B55845" w:rsidRPr="00022471">
        <w:rPr>
          <w:rFonts w:ascii="Times New Roman" w:hAnsi="Times New Roman" w:cs="Times New Roman"/>
          <w:sz w:val="24"/>
          <w:szCs w:val="24"/>
        </w:rPr>
        <w:t>Seebeck</w:t>
      </w:r>
      <w:proofErr w:type="spellEnd"/>
      <w:r w:rsidR="00B55845" w:rsidRPr="00022471">
        <w:rPr>
          <w:rFonts w:ascii="Times New Roman" w:hAnsi="Times New Roman" w:cs="Times New Roman"/>
          <w:sz w:val="24"/>
          <w:szCs w:val="24"/>
        </w:rPr>
        <w:t xml:space="preserve"> effect, making it a compelling material for thermoelectric applications.</w:t>
      </w:r>
    </w:p>
    <w:p w14:paraId="545230C9" w14:textId="246126B0" w:rsidR="00B55845" w:rsidRPr="00E27D0F" w:rsidRDefault="006A7B47" w:rsidP="00E27D0F">
      <w:pPr>
        <w:pStyle w:val="ListParagraph"/>
        <w:numPr>
          <w:ilvl w:val="1"/>
          <w:numId w:val="6"/>
        </w:numPr>
        <w:spacing w:line="360" w:lineRule="auto"/>
        <w:jc w:val="both"/>
        <w:rPr>
          <w:rFonts w:ascii="Times New Roman" w:hAnsi="Times New Roman" w:cs="Times New Roman"/>
          <w:b/>
          <w:bCs/>
          <w:sz w:val="24"/>
          <w:szCs w:val="24"/>
        </w:rPr>
      </w:pPr>
      <w:r w:rsidRPr="00E27D0F">
        <w:rPr>
          <w:rFonts w:ascii="Times New Roman" w:hAnsi="Times New Roman" w:cs="Times New Roman"/>
          <w:b/>
          <w:bCs/>
          <w:sz w:val="24"/>
          <w:szCs w:val="24"/>
        </w:rPr>
        <w:t xml:space="preserve"> </w:t>
      </w:r>
      <w:r w:rsidR="00B55845" w:rsidRPr="00E27D0F">
        <w:rPr>
          <w:rFonts w:ascii="Times New Roman" w:hAnsi="Times New Roman" w:cs="Times New Roman"/>
          <w:b/>
          <w:bCs/>
          <w:sz w:val="24"/>
          <w:szCs w:val="24"/>
        </w:rPr>
        <w:t>Peltier Effect</w:t>
      </w:r>
    </w:p>
    <w:p w14:paraId="30960D4F" w14:textId="77777777" w:rsidR="00343B71" w:rsidRDefault="00B55845" w:rsidP="002245EF">
      <w:pPr>
        <w:spacing w:line="360" w:lineRule="auto"/>
        <w:ind w:firstLine="360"/>
        <w:jc w:val="both"/>
        <w:rPr>
          <w:rFonts w:ascii="Times New Roman" w:hAnsi="Times New Roman" w:cs="Times New Roman"/>
          <w:sz w:val="24"/>
          <w:szCs w:val="24"/>
        </w:rPr>
      </w:pPr>
      <w:r w:rsidRPr="00022471">
        <w:rPr>
          <w:rFonts w:ascii="Times New Roman" w:hAnsi="Times New Roman" w:cs="Times New Roman"/>
          <w:sz w:val="24"/>
          <w:szCs w:val="24"/>
        </w:rPr>
        <w:t xml:space="preserve">Complementing the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effect is </w:t>
      </w:r>
      <w:r w:rsidR="00343B71">
        <w:rPr>
          <w:rFonts w:ascii="Times New Roman" w:hAnsi="Times New Roman" w:cs="Times New Roman"/>
          <w:sz w:val="24"/>
          <w:szCs w:val="24"/>
        </w:rPr>
        <w:t xml:space="preserve">the </w:t>
      </w:r>
      <w:r w:rsidRPr="00022471">
        <w:rPr>
          <w:rFonts w:ascii="Times New Roman" w:hAnsi="Times New Roman" w:cs="Times New Roman"/>
          <w:sz w:val="24"/>
          <w:szCs w:val="24"/>
        </w:rPr>
        <w:t xml:space="preserve">Peltier effect. In this process, </w:t>
      </w:r>
      <w:r w:rsidR="00343B71">
        <w:rPr>
          <w:rFonts w:ascii="Times New Roman" w:hAnsi="Times New Roman" w:cs="Times New Roman"/>
          <w:sz w:val="24"/>
          <w:szCs w:val="24"/>
        </w:rPr>
        <w:t xml:space="preserve">the </w:t>
      </w:r>
      <w:r w:rsidRPr="00022471">
        <w:rPr>
          <w:rFonts w:ascii="Times New Roman" w:hAnsi="Times New Roman" w:cs="Times New Roman"/>
          <w:sz w:val="24"/>
          <w:szCs w:val="24"/>
        </w:rPr>
        <w:t xml:space="preserve">application of an electric current at the </w:t>
      </w:r>
      <w:r w:rsidR="00562A24">
        <w:rPr>
          <w:rFonts w:ascii="Times New Roman" w:hAnsi="Times New Roman" w:cs="Times New Roman"/>
          <w:sz w:val="24"/>
          <w:szCs w:val="24"/>
        </w:rPr>
        <w:t xml:space="preserve">ends </w:t>
      </w:r>
      <w:r w:rsidRPr="00022471">
        <w:rPr>
          <w:rFonts w:ascii="Times New Roman" w:hAnsi="Times New Roman" w:cs="Times New Roman"/>
          <w:sz w:val="24"/>
          <w:szCs w:val="24"/>
        </w:rPr>
        <w:t>of two dissimilar m</w:t>
      </w:r>
      <w:r w:rsidR="00562A24">
        <w:rPr>
          <w:rFonts w:ascii="Times New Roman" w:hAnsi="Times New Roman" w:cs="Times New Roman"/>
          <w:sz w:val="24"/>
          <w:szCs w:val="24"/>
        </w:rPr>
        <w:t>etals</w:t>
      </w:r>
      <w:r w:rsidRPr="00022471">
        <w:rPr>
          <w:rFonts w:ascii="Times New Roman" w:hAnsi="Times New Roman" w:cs="Times New Roman"/>
          <w:sz w:val="24"/>
          <w:szCs w:val="24"/>
        </w:rPr>
        <w:t xml:space="preserve"> either absorbs or releases heat. Understanding this effect is essential for optimizing the efficiency of thermoelectric devices. </w:t>
      </w:r>
      <w:r w:rsidR="00343B71" w:rsidRPr="00343B71">
        <w:rPr>
          <w:rFonts w:ascii="Times New Roman" w:hAnsi="Times New Roman" w:cs="Times New Roman"/>
          <w:sz w:val="24"/>
          <w:szCs w:val="24"/>
        </w:rPr>
        <w:t>The relationship between strontium titanate and the Peltier effect, as well as its consequences for energy conversion, will be investigated.</w:t>
      </w:r>
    </w:p>
    <w:p w14:paraId="17AD1CE0" w14:textId="4C8BA5B6" w:rsidR="00494596" w:rsidRPr="00494596" w:rsidRDefault="00494596" w:rsidP="00494596">
      <w:pPr>
        <w:pStyle w:val="ListParagraph"/>
        <w:numPr>
          <w:ilvl w:val="1"/>
          <w:numId w:val="6"/>
        </w:numPr>
        <w:spacing w:line="360" w:lineRule="auto"/>
        <w:jc w:val="both"/>
        <w:rPr>
          <w:rFonts w:ascii="Times New Roman" w:hAnsi="Times New Roman" w:cs="Times New Roman"/>
          <w:b/>
          <w:bCs/>
          <w:sz w:val="24"/>
          <w:szCs w:val="24"/>
        </w:rPr>
      </w:pPr>
      <w:r w:rsidRPr="00494596">
        <w:rPr>
          <w:rFonts w:ascii="Times New Roman" w:hAnsi="Times New Roman" w:cs="Times New Roman"/>
          <w:b/>
          <w:bCs/>
          <w:sz w:val="24"/>
          <w:szCs w:val="24"/>
        </w:rPr>
        <w:lastRenderedPageBreak/>
        <w:t xml:space="preserve"> Thomson effect</w:t>
      </w:r>
    </w:p>
    <w:p w14:paraId="3CAC3FD9" w14:textId="346A7E3D" w:rsidR="00494596" w:rsidRPr="00494596" w:rsidRDefault="00494596" w:rsidP="00494596">
      <w:pPr>
        <w:spacing w:line="360" w:lineRule="auto"/>
        <w:ind w:left="360"/>
        <w:jc w:val="both"/>
        <w:rPr>
          <w:rFonts w:ascii="Times New Roman" w:hAnsi="Times New Roman" w:cs="Times New Roman"/>
          <w:sz w:val="24"/>
          <w:szCs w:val="24"/>
        </w:rPr>
      </w:pPr>
      <w:r w:rsidRPr="00494596">
        <w:rPr>
          <w:rFonts w:ascii="Times New Roman" w:hAnsi="Times New Roman" w:cs="Times New Roman"/>
          <w:sz w:val="24"/>
          <w:szCs w:val="24"/>
        </w:rPr>
        <w:t xml:space="preserve">The phenomenon known as the Thomson Effect occurs when there is a temperature gradient along a conductor or in thermoelectric materials, and this causes heat to be generated or absorbed at the junctions between various materials. In thermoelectric materials, this phenomenon happens in addition to the </w:t>
      </w:r>
      <w:proofErr w:type="spellStart"/>
      <w:r w:rsidRPr="00494596">
        <w:rPr>
          <w:rFonts w:ascii="Times New Roman" w:hAnsi="Times New Roman" w:cs="Times New Roman"/>
          <w:sz w:val="24"/>
          <w:szCs w:val="24"/>
        </w:rPr>
        <w:t>Seebeck</w:t>
      </w:r>
      <w:proofErr w:type="spellEnd"/>
      <w:r w:rsidRPr="00494596">
        <w:rPr>
          <w:rFonts w:ascii="Times New Roman" w:hAnsi="Times New Roman" w:cs="Times New Roman"/>
          <w:sz w:val="24"/>
          <w:szCs w:val="24"/>
        </w:rPr>
        <w:t xml:space="preserve"> effect, which produces an electric potential when temperatures vary.</w:t>
      </w:r>
    </w:p>
    <w:p w14:paraId="2F7C206C" w14:textId="1EB623E4" w:rsidR="00B55845" w:rsidRPr="00007B96" w:rsidRDefault="00B67823" w:rsidP="00007B96">
      <w:pPr>
        <w:pStyle w:val="ListParagraph"/>
        <w:numPr>
          <w:ilvl w:val="1"/>
          <w:numId w:val="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601E9" w:rsidRPr="00007B96">
        <w:rPr>
          <w:rFonts w:ascii="Times New Roman" w:hAnsi="Times New Roman" w:cs="Times New Roman"/>
          <w:b/>
          <w:bCs/>
          <w:sz w:val="24"/>
          <w:szCs w:val="24"/>
        </w:rPr>
        <w:t>Parameters affecting</w:t>
      </w:r>
      <w:r w:rsidR="00B55845" w:rsidRPr="00007B96">
        <w:rPr>
          <w:rFonts w:ascii="Times New Roman" w:hAnsi="Times New Roman" w:cs="Times New Roman"/>
          <w:b/>
          <w:bCs/>
          <w:sz w:val="24"/>
          <w:szCs w:val="24"/>
        </w:rPr>
        <w:t xml:space="preserve"> thermoelectric performance</w:t>
      </w:r>
    </w:p>
    <w:p w14:paraId="1E0C4523" w14:textId="77777777" w:rsidR="00900A2E" w:rsidRDefault="00900A2E" w:rsidP="002245EF">
      <w:pPr>
        <w:spacing w:line="360" w:lineRule="auto"/>
        <w:ind w:firstLine="360"/>
        <w:jc w:val="both"/>
        <w:rPr>
          <w:rFonts w:ascii="Times New Roman" w:hAnsi="Times New Roman" w:cs="Times New Roman"/>
          <w:sz w:val="24"/>
          <w:szCs w:val="24"/>
        </w:rPr>
      </w:pPr>
      <w:r w:rsidRPr="00900A2E">
        <w:rPr>
          <w:rFonts w:ascii="Times New Roman" w:hAnsi="Times New Roman" w:cs="Times New Roman"/>
          <w:sz w:val="24"/>
          <w:szCs w:val="24"/>
        </w:rPr>
        <w:t xml:space="preserve">The efficiency of a thermoelectric material is determined by a number of parameters. Important properties include a large </w:t>
      </w:r>
      <w:proofErr w:type="spellStart"/>
      <w:r w:rsidRPr="00900A2E">
        <w:rPr>
          <w:rFonts w:ascii="Times New Roman" w:hAnsi="Times New Roman" w:cs="Times New Roman"/>
          <w:sz w:val="24"/>
          <w:szCs w:val="24"/>
        </w:rPr>
        <w:t>Seebeck</w:t>
      </w:r>
      <w:proofErr w:type="spellEnd"/>
      <w:r w:rsidRPr="00900A2E">
        <w:rPr>
          <w:rFonts w:ascii="Times New Roman" w:hAnsi="Times New Roman" w:cs="Times New Roman"/>
          <w:sz w:val="24"/>
          <w:szCs w:val="24"/>
        </w:rPr>
        <w:t xml:space="preserve"> coefficient, poor thermal conductivity, and high electrical conductivity.</w:t>
      </w:r>
      <w:r>
        <w:rPr>
          <w:rFonts w:ascii="Times New Roman" w:hAnsi="Times New Roman" w:cs="Times New Roman"/>
          <w:sz w:val="24"/>
          <w:szCs w:val="24"/>
        </w:rPr>
        <w:t xml:space="preserve"> </w:t>
      </w:r>
      <w:r w:rsidRPr="00900A2E">
        <w:rPr>
          <w:rFonts w:ascii="Times New Roman" w:hAnsi="Times New Roman" w:cs="Times New Roman"/>
          <w:sz w:val="24"/>
          <w:szCs w:val="24"/>
        </w:rPr>
        <w:t>This chapter explores the ways in which these elements enhance the overall performance of materials such as strontium titanate, which makes them the best possible choices for thermoelectric energy conversion.</w:t>
      </w:r>
    </w:p>
    <w:p w14:paraId="0CD5C46F" w14:textId="2C38EBAD" w:rsidR="0090214B" w:rsidRPr="00900A2E" w:rsidRDefault="0090214B" w:rsidP="00900A2E">
      <w:pPr>
        <w:pStyle w:val="ListParagraph"/>
        <w:numPr>
          <w:ilvl w:val="1"/>
          <w:numId w:val="6"/>
        </w:numPr>
        <w:spacing w:line="360" w:lineRule="auto"/>
        <w:jc w:val="both"/>
        <w:rPr>
          <w:rFonts w:ascii="Times New Roman" w:hAnsi="Times New Roman" w:cs="Times New Roman"/>
          <w:b/>
          <w:bCs/>
          <w:sz w:val="24"/>
          <w:szCs w:val="24"/>
        </w:rPr>
      </w:pPr>
      <w:r w:rsidRPr="00900A2E">
        <w:rPr>
          <w:rFonts w:ascii="Times New Roman" w:hAnsi="Times New Roman" w:cs="Times New Roman"/>
          <w:b/>
          <w:bCs/>
          <w:sz w:val="24"/>
          <w:szCs w:val="24"/>
        </w:rPr>
        <w:t xml:space="preserve"> Figure of Merit (ZT)</w:t>
      </w:r>
    </w:p>
    <w:p w14:paraId="0D9F752B" w14:textId="52E25709" w:rsidR="0090214B" w:rsidRPr="00022471" w:rsidRDefault="0090214B" w:rsidP="002245EF">
      <w:pPr>
        <w:spacing w:line="360" w:lineRule="auto"/>
        <w:ind w:firstLine="360"/>
        <w:jc w:val="both"/>
        <w:rPr>
          <w:rFonts w:ascii="Times New Roman" w:hAnsi="Times New Roman" w:cs="Times New Roman"/>
          <w:sz w:val="24"/>
          <w:szCs w:val="24"/>
        </w:rPr>
      </w:pPr>
      <w:r w:rsidRPr="00022471">
        <w:rPr>
          <w:rFonts w:ascii="Times New Roman" w:hAnsi="Times New Roman" w:cs="Times New Roman"/>
          <w:sz w:val="24"/>
          <w:szCs w:val="24"/>
        </w:rPr>
        <w:t>The Figure of merit (ZT)</w:t>
      </w:r>
      <w:r w:rsidR="008601E9">
        <w:rPr>
          <w:rFonts w:ascii="Times New Roman" w:hAnsi="Times New Roman" w:cs="Times New Roman"/>
          <w:sz w:val="24"/>
          <w:szCs w:val="24"/>
        </w:rPr>
        <w:t xml:space="preserve"> serves as a crucial measure when assessing the performance </w:t>
      </w:r>
      <w:r w:rsidRPr="00022471">
        <w:rPr>
          <w:rFonts w:ascii="Times New Roman" w:hAnsi="Times New Roman" w:cs="Times New Roman"/>
          <w:sz w:val="24"/>
          <w:szCs w:val="24"/>
        </w:rPr>
        <w:t xml:space="preserve">of thermoelectric materials. </w:t>
      </w:r>
      <w:r w:rsidR="00900A2E" w:rsidRPr="00900A2E">
        <w:rPr>
          <w:rFonts w:ascii="Times New Roman" w:hAnsi="Times New Roman" w:cs="Times New Roman"/>
          <w:sz w:val="24"/>
          <w:szCs w:val="24"/>
        </w:rPr>
        <w:t>ZT is significant because it provides a comprehensive assessment of performance by combining many material qualities, such as electrical and thermal conductivity. The ZT value of strontium titanate and its importance are investigated.</w:t>
      </w:r>
    </w:p>
    <w:p w14:paraId="10CB3E39" w14:textId="7041ED49" w:rsidR="00D07414" w:rsidRPr="00900A2E" w:rsidRDefault="006A7B47" w:rsidP="00900A2E">
      <w:pPr>
        <w:pStyle w:val="ListParagraph"/>
        <w:numPr>
          <w:ilvl w:val="1"/>
          <w:numId w:val="6"/>
        </w:numPr>
        <w:spacing w:line="360" w:lineRule="auto"/>
        <w:jc w:val="both"/>
        <w:rPr>
          <w:rFonts w:ascii="Times New Roman" w:hAnsi="Times New Roman" w:cs="Times New Roman"/>
          <w:b/>
          <w:bCs/>
          <w:sz w:val="24"/>
          <w:szCs w:val="24"/>
        </w:rPr>
      </w:pPr>
      <w:r w:rsidRPr="00900A2E">
        <w:rPr>
          <w:rFonts w:ascii="Times New Roman" w:hAnsi="Times New Roman" w:cs="Times New Roman"/>
          <w:b/>
          <w:bCs/>
          <w:sz w:val="24"/>
          <w:szCs w:val="24"/>
        </w:rPr>
        <w:t xml:space="preserve"> </w:t>
      </w:r>
      <w:r w:rsidR="00D07414" w:rsidRPr="00900A2E">
        <w:rPr>
          <w:rFonts w:ascii="Times New Roman" w:hAnsi="Times New Roman" w:cs="Times New Roman"/>
          <w:b/>
          <w:bCs/>
          <w:sz w:val="24"/>
          <w:szCs w:val="24"/>
        </w:rPr>
        <w:t>Material Selection</w:t>
      </w:r>
    </w:p>
    <w:p w14:paraId="26611391" w14:textId="547A2DA8" w:rsidR="00D07414" w:rsidRPr="00022471" w:rsidRDefault="00D07414" w:rsidP="002245EF">
      <w:pPr>
        <w:spacing w:line="360" w:lineRule="auto"/>
        <w:ind w:firstLine="360"/>
        <w:jc w:val="both"/>
        <w:rPr>
          <w:rFonts w:ascii="Times New Roman" w:hAnsi="Times New Roman" w:cs="Times New Roman"/>
          <w:sz w:val="24"/>
          <w:szCs w:val="24"/>
        </w:rPr>
      </w:pPr>
      <w:r w:rsidRPr="00022471">
        <w:rPr>
          <w:rFonts w:ascii="Times New Roman" w:hAnsi="Times New Roman" w:cs="Times New Roman"/>
          <w:sz w:val="24"/>
          <w:szCs w:val="24"/>
        </w:rPr>
        <w:t xml:space="preserve">Thermoelectric materials are often </w:t>
      </w:r>
      <w:r w:rsidR="00900A2E">
        <w:rPr>
          <w:rFonts w:ascii="Times New Roman" w:hAnsi="Times New Roman" w:cs="Times New Roman"/>
          <w:sz w:val="24"/>
          <w:szCs w:val="24"/>
        </w:rPr>
        <w:t>s</w:t>
      </w:r>
      <w:r w:rsidRPr="00022471">
        <w:rPr>
          <w:rFonts w:ascii="Times New Roman" w:hAnsi="Times New Roman" w:cs="Times New Roman"/>
          <w:sz w:val="24"/>
          <w:szCs w:val="24"/>
        </w:rPr>
        <w:t>emiconductors, and cho</w:t>
      </w:r>
      <w:r w:rsidR="008601E9">
        <w:rPr>
          <w:rFonts w:ascii="Times New Roman" w:hAnsi="Times New Roman" w:cs="Times New Roman"/>
          <w:sz w:val="24"/>
          <w:szCs w:val="24"/>
        </w:rPr>
        <w:t>osing</w:t>
      </w:r>
      <w:r w:rsidRPr="00022471">
        <w:rPr>
          <w:rFonts w:ascii="Times New Roman" w:hAnsi="Times New Roman" w:cs="Times New Roman"/>
          <w:sz w:val="24"/>
          <w:szCs w:val="24"/>
        </w:rPr>
        <w:t xml:space="preserve"> </w:t>
      </w:r>
      <w:r w:rsidR="008601E9">
        <w:rPr>
          <w:rFonts w:ascii="Times New Roman" w:hAnsi="Times New Roman" w:cs="Times New Roman"/>
          <w:sz w:val="24"/>
          <w:szCs w:val="24"/>
        </w:rPr>
        <w:t>the</w:t>
      </w:r>
      <w:r w:rsidRPr="00022471">
        <w:rPr>
          <w:rFonts w:ascii="Times New Roman" w:hAnsi="Times New Roman" w:cs="Times New Roman"/>
          <w:sz w:val="24"/>
          <w:szCs w:val="24"/>
        </w:rPr>
        <w:t xml:space="preserve"> material is critical. </w:t>
      </w:r>
      <w:r w:rsidR="00AC2926">
        <w:rPr>
          <w:rFonts w:ascii="Times New Roman" w:hAnsi="Times New Roman" w:cs="Times New Roman"/>
          <w:sz w:val="24"/>
          <w:szCs w:val="24"/>
        </w:rPr>
        <w:t xml:space="preserve">Thermoelectric </w:t>
      </w:r>
      <w:r w:rsidRPr="00022471">
        <w:rPr>
          <w:rFonts w:ascii="Times New Roman" w:hAnsi="Times New Roman" w:cs="Times New Roman"/>
          <w:sz w:val="24"/>
          <w:szCs w:val="24"/>
        </w:rPr>
        <w:t>material</w:t>
      </w:r>
      <w:r w:rsidR="008601E9">
        <w:rPr>
          <w:rFonts w:ascii="Times New Roman" w:hAnsi="Times New Roman" w:cs="Times New Roman"/>
          <w:sz w:val="24"/>
          <w:szCs w:val="24"/>
        </w:rPr>
        <w:t>s</w:t>
      </w:r>
      <w:r w:rsidRPr="00022471">
        <w:rPr>
          <w:rFonts w:ascii="Times New Roman" w:hAnsi="Times New Roman" w:cs="Times New Roman"/>
          <w:sz w:val="24"/>
          <w:szCs w:val="24"/>
        </w:rPr>
        <w:t xml:space="preserve"> should exhibit a high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w:t>
      </w:r>
      <w:r w:rsidR="007778CB">
        <w:rPr>
          <w:rFonts w:ascii="Times New Roman" w:hAnsi="Times New Roman" w:cs="Times New Roman"/>
          <w:sz w:val="24"/>
          <w:szCs w:val="24"/>
        </w:rPr>
        <w:t>c</w:t>
      </w:r>
      <w:r w:rsidRPr="00022471">
        <w:rPr>
          <w:rFonts w:ascii="Times New Roman" w:hAnsi="Times New Roman" w:cs="Times New Roman"/>
          <w:sz w:val="24"/>
          <w:szCs w:val="24"/>
        </w:rPr>
        <w:t>oefficient</w:t>
      </w:r>
      <w:r w:rsidR="008601E9">
        <w:rPr>
          <w:rFonts w:ascii="Times New Roman" w:hAnsi="Times New Roman" w:cs="Times New Roman"/>
          <w:sz w:val="24"/>
          <w:szCs w:val="24"/>
        </w:rPr>
        <w:t xml:space="preserve"> and </w:t>
      </w:r>
      <w:r w:rsidR="007778CB">
        <w:rPr>
          <w:rFonts w:ascii="Times New Roman" w:hAnsi="Times New Roman" w:cs="Times New Roman"/>
          <w:sz w:val="24"/>
          <w:szCs w:val="24"/>
        </w:rPr>
        <w:t>e</w:t>
      </w:r>
      <w:r w:rsidRPr="00022471">
        <w:rPr>
          <w:rFonts w:ascii="Times New Roman" w:hAnsi="Times New Roman" w:cs="Times New Roman"/>
          <w:sz w:val="24"/>
          <w:szCs w:val="24"/>
        </w:rPr>
        <w:t xml:space="preserve">lectrical conductivity, </w:t>
      </w:r>
      <w:r w:rsidR="008601E9">
        <w:rPr>
          <w:rFonts w:ascii="Times New Roman" w:hAnsi="Times New Roman" w:cs="Times New Roman"/>
          <w:sz w:val="24"/>
          <w:szCs w:val="24"/>
        </w:rPr>
        <w:t xml:space="preserve">with </w:t>
      </w:r>
      <w:r w:rsidRPr="00022471">
        <w:rPr>
          <w:rFonts w:ascii="Times New Roman" w:hAnsi="Times New Roman" w:cs="Times New Roman"/>
          <w:sz w:val="24"/>
          <w:szCs w:val="24"/>
        </w:rPr>
        <w:t>low thermal conductivity.</w:t>
      </w:r>
    </w:p>
    <w:p w14:paraId="2EBD4A2F" w14:textId="22D2137A" w:rsidR="00D07414" w:rsidRPr="00021E49" w:rsidRDefault="006A7B47" w:rsidP="00021E49">
      <w:pPr>
        <w:pStyle w:val="ListParagraph"/>
        <w:numPr>
          <w:ilvl w:val="1"/>
          <w:numId w:val="6"/>
        </w:numPr>
        <w:spacing w:line="360" w:lineRule="auto"/>
        <w:jc w:val="both"/>
        <w:rPr>
          <w:rFonts w:ascii="Times New Roman" w:hAnsi="Times New Roman" w:cs="Times New Roman"/>
          <w:b/>
          <w:bCs/>
          <w:sz w:val="24"/>
          <w:szCs w:val="24"/>
        </w:rPr>
      </w:pPr>
      <w:r w:rsidRPr="00021E49">
        <w:rPr>
          <w:rFonts w:ascii="Times New Roman" w:hAnsi="Times New Roman" w:cs="Times New Roman"/>
          <w:b/>
          <w:bCs/>
          <w:sz w:val="24"/>
          <w:szCs w:val="24"/>
        </w:rPr>
        <w:t xml:space="preserve"> </w:t>
      </w:r>
      <w:r w:rsidR="008601E9" w:rsidRPr="00021E49">
        <w:rPr>
          <w:rFonts w:ascii="Times New Roman" w:hAnsi="Times New Roman" w:cs="Times New Roman"/>
          <w:b/>
          <w:bCs/>
          <w:sz w:val="24"/>
          <w:szCs w:val="24"/>
        </w:rPr>
        <w:t>O</w:t>
      </w:r>
      <w:r w:rsidR="00D07414" w:rsidRPr="00021E49">
        <w:rPr>
          <w:rFonts w:ascii="Times New Roman" w:hAnsi="Times New Roman" w:cs="Times New Roman"/>
          <w:b/>
          <w:bCs/>
          <w:sz w:val="24"/>
          <w:szCs w:val="24"/>
        </w:rPr>
        <w:t>ptimizing Temperature Gradient</w:t>
      </w:r>
    </w:p>
    <w:p w14:paraId="54DAB16C" w14:textId="3802AEF3" w:rsidR="00D07414" w:rsidRPr="00022471" w:rsidRDefault="00D07414" w:rsidP="002245EF">
      <w:pPr>
        <w:spacing w:line="360" w:lineRule="auto"/>
        <w:ind w:firstLine="360"/>
        <w:jc w:val="both"/>
        <w:rPr>
          <w:rFonts w:ascii="Times New Roman" w:hAnsi="Times New Roman" w:cs="Times New Roman"/>
          <w:sz w:val="24"/>
          <w:szCs w:val="24"/>
        </w:rPr>
      </w:pPr>
      <w:r w:rsidRPr="00022471">
        <w:rPr>
          <w:rFonts w:ascii="Times New Roman" w:hAnsi="Times New Roman" w:cs="Times New Roman"/>
          <w:sz w:val="24"/>
          <w:szCs w:val="24"/>
        </w:rPr>
        <w:t>To maximize efficiency, it’s essential to create and maintain a significant temperature difference</w:t>
      </w:r>
      <w:r w:rsidR="004D5D8E">
        <w:rPr>
          <w:rFonts w:ascii="Times New Roman" w:hAnsi="Times New Roman" w:cs="Times New Roman"/>
          <w:sz w:val="24"/>
          <w:szCs w:val="24"/>
        </w:rPr>
        <w:t>s</w:t>
      </w:r>
      <w:r w:rsidRPr="00022471">
        <w:rPr>
          <w:rFonts w:ascii="Times New Roman" w:hAnsi="Times New Roman" w:cs="Times New Roman"/>
          <w:sz w:val="24"/>
          <w:szCs w:val="24"/>
        </w:rPr>
        <w:t xml:space="preserve"> across the </w:t>
      </w:r>
      <w:r w:rsidR="00021E49">
        <w:rPr>
          <w:rFonts w:ascii="Times New Roman" w:hAnsi="Times New Roman" w:cs="Times New Roman"/>
          <w:sz w:val="24"/>
          <w:szCs w:val="24"/>
        </w:rPr>
        <w:t>t</w:t>
      </w:r>
      <w:r w:rsidRPr="00022471">
        <w:rPr>
          <w:rFonts w:ascii="Times New Roman" w:hAnsi="Times New Roman" w:cs="Times New Roman"/>
          <w:sz w:val="24"/>
          <w:szCs w:val="24"/>
        </w:rPr>
        <w:t>hermoelectric material. This involves careful engineering of the heat source and sink.</w:t>
      </w:r>
    </w:p>
    <w:p w14:paraId="5EFED71D" w14:textId="348C40EF" w:rsidR="00D07414" w:rsidRPr="00022471" w:rsidRDefault="00D07414" w:rsidP="002245EF">
      <w:pPr>
        <w:spacing w:line="360" w:lineRule="auto"/>
        <w:ind w:firstLine="360"/>
        <w:jc w:val="both"/>
        <w:rPr>
          <w:rFonts w:ascii="Times New Roman" w:hAnsi="Times New Roman" w:cs="Times New Roman"/>
          <w:sz w:val="24"/>
          <w:szCs w:val="24"/>
        </w:rPr>
      </w:pPr>
      <w:r w:rsidRPr="00022471">
        <w:rPr>
          <w:rFonts w:ascii="Times New Roman" w:hAnsi="Times New Roman" w:cs="Times New Roman"/>
          <w:sz w:val="24"/>
          <w:szCs w:val="24"/>
        </w:rPr>
        <w:t xml:space="preserve">This section aims to demystify the principles that govern thermoelectric materials, setting the stage for a deeper understanding </w:t>
      </w:r>
      <w:r w:rsidR="0047603E" w:rsidRPr="00022471">
        <w:rPr>
          <w:rFonts w:ascii="Times New Roman" w:hAnsi="Times New Roman" w:cs="Times New Roman"/>
          <w:sz w:val="24"/>
          <w:szCs w:val="24"/>
        </w:rPr>
        <w:t>of how Strontium titanate contributes to this exciting field.</w:t>
      </w:r>
    </w:p>
    <w:p w14:paraId="3E8190BA" w14:textId="48A9A4C4" w:rsidR="007F2F77" w:rsidRPr="001B3FE0" w:rsidRDefault="007F2F77" w:rsidP="001B3FE0">
      <w:pPr>
        <w:pStyle w:val="ListParagraph"/>
        <w:numPr>
          <w:ilvl w:val="0"/>
          <w:numId w:val="6"/>
        </w:numPr>
        <w:spacing w:line="360" w:lineRule="auto"/>
        <w:jc w:val="both"/>
        <w:rPr>
          <w:rFonts w:ascii="Times New Roman" w:hAnsi="Times New Roman" w:cs="Times New Roman"/>
          <w:b/>
          <w:bCs/>
          <w:sz w:val="24"/>
          <w:szCs w:val="24"/>
        </w:rPr>
      </w:pPr>
      <w:r w:rsidRPr="001B3FE0">
        <w:rPr>
          <w:rFonts w:ascii="Times New Roman" w:hAnsi="Times New Roman" w:cs="Times New Roman"/>
          <w:b/>
          <w:bCs/>
          <w:sz w:val="24"/>
          <w:szCs w:val="24"/>
        </w:rPr>
        <w:lastRenderedPageBreak/>
        <w:t>S</w:t>
      </w:r>
      <w:r w:rsidR="0047603E" w:rsidRPr="001B3FE0">
        <w:rPr>
          <w:rFonts w:ascii="Times New Roman" w:hAnsi="Times New Roman" w:cs="Times New Roman"/>
          <w:b/>
          <w:bCs/>
          <w:sz w:val="24"/>
          <w:szCs w:val="24"/>
        </w:rPr>
        <w:t>tructure and composition of SrTiO</w:t>
      </w:r>
      <w:r w:rsidR="0047603E" w:rsidRPr="001B3FE0">
        <w:rPr>
          <w:rFonts w:ascii="Times New Roman" w:hAnsi="Times New Roman" w:cs="Times New Roman"/>
          <w:b/>
          <w:bCs/>
          <w:sz w:val="24"/>
          <w:szCs w:val="24"/>
          <w:vertAlign w:val="subscript"/>
        </w:rPr>
        <w:t>3</w:t>
      </w:r>
    </w:p>
    <w:p w14:paraId="1EAF66F7" w14:textId="5DD7A969" w:rsidR="00D96D65" w:rsidRPr="00022471" w:rsidRDefault="00842E7E" w:rsidP="00022471">
      <w:pPr>
        <w:spacing w:line="360" w:lineRule="auto"/>
        <w:ind w:firstLine="720"/>
        <w:jc w:val="both"/>
        <w:rPr>
          <w:rFonts w:ascii="Times New Roman" w:hAnsi="Times New Roman" w:cs="Times New Roman"/>
          <w:sz w:val="24"/>
          <w:szCs w:val="24"/>
        </w:rPr>
      </w:pPr>
      <w:r w:rsidRPr="00022471">
        <w:rPr>
          <w:rFonts w:ascii="Times New Roman" w:hAnsi="Times New Roman" w:cs="Times New Roman"/>
          <w:sz w:val="24"/>
          <w:szCs w:val="24"/>
        </w:rPr>
        <w:t xml:space="preserve"> The most </w:t>
      </w:r>
      <w:r w:rsidR="004D5D8E">
        <w:rPr>
          <w:rFonts w:ascii="Times New Roman" w:hAnsi="Times New Roman" w:cs="Times New Roman"/>
          <w:sz w:val="24"/>
          <w:szCs w:val="24"/>
        </w:rPr>
        <w:t>important</w:t>
      </w:r>
      <w:r w:rsidRPr="00022471">
        <w:rPr>
          <w:rFonts w:ascii="Times New Roman" w:hAnsi="Times New Roman" w:cs="Times New Roman"/>
          <w:sz w:val="24"/>
          <w:szCs w:val="24"/>
        </w:rPr>
        <w:t xml:space="preserve"> n-type thermoelectric oxides, like </w:t>
      </w:r>
      <w:proofErr w:type="spellStart"/>
      <w:r w:rsidRPr="00022471">
        <w:rPr>
          <w:rFonts w:ascii="Times New Roman" w:hAnsi="Times New Roman" w:cs="Times New Roman"/>
          <w:sz w:val="24"/>
          <w:szCs w:val="24"/>
        </w:rPr>
        <w:t>ZnO</w:t>
      </w:r>
      <w:proofErr w:type="spellEnd"/>
      <w:r w:rsidRPr="00022471">
        <w:rPr>
          <w:rFonts w:ascii="Times New Roman" w:hAnsi="Times New Roman" w:cs="Times New Roman"/>
          <w:sz w:val="24"/>
          <w:szCs w:val="24"/>
        </w:rPr>
        <w:t>, CaMnO</w:t>
      </w:r>
      <w:r w:rsidRPr="00022471">
        <w:rPr>
          <w:rFonts w:ascii="Times New Roman" w:hAnsi="Times New Roman" w:cs="Times New Roman"/>
          <w:sz w:val="24"/>
          <w:szCs w:val="24"/>
          <w:vertAlign w:val="subscript"/>
        </w:rPr>
        <w:t>3</w:t>
      </w:r>
      <w:r w:rsidR="008B085B">
        <w:rPr>
          <w:rFonts w:ascii="Times New Roman" w:hAnsi="Times New Roman" w:cs="Times New Roman"/>
          <w:sz w:val="24"/>
          <w:szCs w:val="24"/>
        </w:rPr>
        <w:t xml:space="preserve">, </w:t>
      </w:r>
      <w:r w:rsidRPr="00022471">
        <w:rPr>
          <w:rFonts w:ascii="Times New Roman" w:hAnsi="Times New Roman" w:cs="Times New Roman"/>
          <w:sz w:val="24"/>
          <w:szCs w:val="24"/>
        </w:rPr>
        <w:t>and SrTiO</w:t>
      </w:r>
      <w:r w:rsidRPr="00022471">
        <w:rPr>
          <w:rFonts w:ascii="Times New Roman" w:hAnsi="Times New Roman" w:cs="Times New Roman"/>
          <w:sz w:val="24"/>
          <w:szCs w:val="24"/>
          <w:vertAlign w:val="subscript"/>
        </w:rPr>
        <w:t xml:space="preserve">3 </w:t>
      </w:r>
      <w:r w:rsidRPr="00022471">
        <w:rPr>
          <w:rFonts w:ascii="Times New Roman" w:hAnsi="Times New Roman" w:cs="Times New Roman"/>
          <w:sz w:val="24"/>
          <w:szCs w:val="24"/>
        </w:rPr>
        <w:t>possess a perovskite ABO</w:t>
      </w:r>
      <w:r w:rsidRPr="00022471">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 structure</w:t>
      </w:r>
      <w:r w:rsidR="007E015B" w:rsidRPr="00022471">
        <w:rPr>
          <w:rFonts w:ascii="Times New Roman" w:hAnsi="Times New Roman" w:cs="Times New Roman"/>
          <w:sz w:val="24"/>
          <w:szCs w:val="24"/>
        </w:rPr>
        <w:t xml:space="preserve"> [1</w:t>
      </w:r>
      <w:r w:rsidR="005166ED" w:rsidRPr="00022471">
        <w:rPr>
          <w:rFonts w:ascii="Times New Roman" w:hAnsi="Times New Roman" w:cs="Times New Roman"/>
          <w:sz w:val="24"/>
          <w:szCs w:val="24"/>
        </w:rPr>
        <w:t>6</w:t>
      </w:r>
      <w:r w:rsidR="007E015B" w:rsidRPr="00022471">
        <w:rPr>
          <w:rFonts w:ascii="Times New Roman" w:hAnsi="Times New Roman" w:cs="Times New Roman"/>
          <w:sz w:val="24"/>
          <w:szCs w:val="24"/>
        </w:rPr>
        <w:t>]</w:t>
      </w:r>
      <w:r w:rsidRPr="00022471">
        <w:rPr>
          <w:rFonts w:ascii="Times New Roman" w:hAnsi="Times New Roman" w:cs="Times New Roman"/>
          <w:sz w:val="24"/>
          <w:szCs w:val="24"/>
        </w:rPr>
        <w:t xml:space="preserve">. </w:t>
      </w:r>
      <w:r w:rsidR="00E60CD4" w:rsidRPr="00022471">
        <w:rPr>
          <w:rFonts w:ascii="Times New Roman" w:hAnsi="Times New Roman" w:cs="Times New Roman"/>
          <w:sz w:val="24"/>
          <w:szCs w:val="24"/>
        </w:rPr>
        <w:t>Strontium titanate</w:t>
      </w:r>
      <w:r w:rsidR="00362317" w:rsidRPr="00022471">
        <w:rPr>
          <w:rFonts w:ascii="Times New Roman" w:hAnsi="Times New Roman" w:cs="Times New Roman"/>
          <w:sz w:val="24"/>
          <w:szCs w:val="24"/>
        </w:rPr>
        <w:t xml:space="preserve"> </w:t>
      </w:r>
      <w:r w:rsidR="00E60CD4" w:rsidRPr="00022471">
        <w:rPr>
          <w:rFonts w:ascii="Times New Roman" w:hAnsi="Times New Roman" w:cs="Times New Roman"/>
          <w:sz w:val="24"/>
          <w:szCs w:val="24"/>
        </w:rPr>
        <w:t>(SrTiO</w:t>
      </w:r>
      <w:r w:rsidR="00E60CD4" w:rsidRPr="00022471">
        <w:rPr>
          <w:rFonts w:ascii="Times New Roman" w:hAnsi="Times New Roman" w:cs="Times New Roman"/>
          <w:sz w:val="24"/>
          <w:szCs w:val="24"/>
          <w:vertAlign w:val="subscript"/>
        </w:rPr>
        <w:t>3</w:t>
      </w:r>
      <w:r w:rsidR="00E60CD4" w:rsidRPr="00022471">
        <w:rPr>
          <w:rFonts w:ascii="Times New Roman" w:hAnsi="Times New Roman" w:cs="Times New Roman"/>
          <w:sz w:val="24"/>
          <w:szCs w:val="24"/>
        </w:rPr>
        <w:t xml:space="preserve">) possesses a naturally high </w:t>
      </w:r>
      <w:proofErr w:type="spellStart"/>
      <w:r w:rsidR="00E60CD4" w:rsidRPr="00022471">
        <w:rPr>
          <w:rFonts w:ascii="Times New Roman" w:hAnsi="Times New Roman" w:cs="Times New Roman"/>
          <w:sz w:val="24"/>
          <w:szCs w:val="24"/>
        </w:rPr>
        <w:t>Seebeck</w:t>
      </w:r>
      <w:proofErr w:type="spellEnd"/>
      <w:r w:rsidR="00E60CD4" w:rsidRPr="00022471">
        <w:rPr>
          <w:rFonts w:ascii="Times New Roman" w:hAnsi="Times New Roman" w:cs="Times New Roman"/>
          <w:sz w:val="24"/>
          <w:szCs w:val="24"/>
        </w:rPr>
        <w:t xml:space="preserve"> coefficient and maintains remarkable s</w:t>
      </w:r>
      <w:r w:rsidR="004D5D8E">
        <w:rPr>
          <w:rFonts w:ascii="Times New Roman" w:hAnsi="Times New Roman" w:cs="Times New Roman"/>
          <w:sz w:val="24"/>
          <w:szCs w:val="24"/>
        </w:rPr>
        <w:t>teadiness</w:t>
      </w:r>
      <w:r w:rsidR="00E60CD4" w:rsidRPr="00022471">
        <w:rPr>
          <w:rFonts w:ascii="Times New Roman" w:hAnsi="Times New Roman" w:cs="Times New Roman"/>
          <w:sz w:val="24"/>
          <w:szCs w:val="24"/>
        </w:rPr>
        <w:t xml:space="preserve"> even at extreme temperatures, reaching up to 2080 degrees Celsius [1</w:t>
      </w:r>
      <w:r w:rsidR="00676B62" w:rsidRPr="00022471">
        <w:rPr>
          <w:rFonts w:ascii="Times New Roman" w:hAnsi="Times New Roman" w:cs="Times New Roman"/>
          <w:sz w:val="24"/>
          <w:szCs w:val="24"/>
        </w:rPr>
        <w:t>7</w:t>
      </w:r>
      <w:r w:rsidR="00E60CD4" w:rsidRPr="00022471">
        <w:rPr>
          <w:rFonts w:ascii="Times New Roman" w:hAnsi="Times New Roman" w:cs="Times New Roman"/>
          <w:sz w:val="24"/>
          <w:szCs w:val="24"/>
        </w:rPr>
        <w:t>]</w:t>
      </w:r>
      <w:r w:rsidR="00362317" w:rsidRPr="00022471">
        <w:rPr>
          <w:rFonts w:ascii="Times New Roman" w:hAnsi="Times New Roman" w:cs="Times New Roman"/>
          <w:sz w:val="24"/>
          <w:szCs w:val="24"/>
        </w:rPr>
        <w:t>. Strontium titanate (SrTiO</w:t>
      </w:r>
      <w:r w:rsidR="00362317" w:rsidRPr="00022471">
        <w:rPr>
          <w:rFonts w:ascii="Times New Roman" w:hAnsi="Times New Roman" w:cs="Times New Roman"/>
          <w:sz w:val="24"/>
          <w:szCs w:val="24"/>
          <w:vertAlign w:val="subscript"/>
        </w:rPr>
        <w:t>3</w:t>
      </w:r>
      <w:r w:rsidR="00362317" w:rsidRPr="00022471">
        <w:rPr>
          <w:rFonts w:ascii="Times New Roman" w:hAnsi="Times New Roman" w:cs="Times New Roman"/>
          <w:sz w:val="24"/>
          <w:szCs w:val="24"/>
        </w:rPr>
        <w:t>) adopts a perovskite</w:t>
      </w:r>
      <w:r w:rsidR="004D5D8E">
        <w:rPr>
          <w:rFonts w:ascii="Times New Roman" w:hAnsi="Times New Roman" w:cs="Times New Roman"/>
          <w:sz w:val="24"/>
          <w:szCs w:val="24"/>
        </w:rPr>
        <w:t xml:space="preserve"> cubic</w:t>
      </w:r>
      <w:r w:rsidR="00362317" w:rsidRPr="00022471">
        <w:rPr>
          <w:rFonts w:ascii="Times New Roman" w:hAnsi="Times New Roman" w:cs="Times New Roman"/>
          <w:sz w:val="24"/>
          <w:szCs w:val="24"/>
        </w:rPr>
        <w:t xml:space="preserve"> crystal structure</w:t>
      </w:r>
      <w:r w:rsidR="00A332E4" w:rsidRPr="00022471">
        <w:rPr>
          <w:rFonts w:ascii="Times New Roman" w:hAnsi="Times New Roman" w:cs="Times New Roman"/>
          <w:sz w:val="24"/>
          <w:szCs w:val="24"/>
        </w:rPr>
        <w:t xml:space="preserve"> (</w:t>
      </w:r>
      <w:r w:rsidR="008B085B">
        <w:rPr>
          <w:rFonts w:ascii="Times New Roman" w:hAnsi="Times New Roman" w:cs="Times New Roman"/>
          <w:sz w:val="24"/>
          <w:szCs w:val="24"/>
        </w:rPr>
        <w:t>F</w:t>
      </w:r>
      <w:r w:rsidR="00A332E4" w:rsidRPr="00022471">
        <w:rPr>
          <w:rFonts w:ascii="Times New Roman" w:hAnsi="Times New Roman" w:cs="Times New Roman"/>
          <w:sz w:val="24"/>
          <w:szCs w:val="24"/>
        </w:rPr>
        <w:t>igure 2)</w:t>
      </w:r>
      <w:r w:rsidR="00362317" w:rsidRPr="00022471">
        <w:rPr>
          <w:rFonts w:ascii="Times New Roman" w:hAnsi="Times New Roman" w:cs="Times New Roman"/>
          <w:sz w:val="24"/>
          <w:szCs w:val="24"/>
        </w:rPr>
        <w:t xml:space="preserve"> within </w:t>
      </w:r>
      <w:r w:rsidR="004D5D8E">
        <w:rPr>
          <w:rFonts w:ascii="Times New Roman" w:hAnsi="Times New Roman" w:cs="Times New Roman"/>
          <w:sz w:val="24"/>
          <w:szCs w:val="24"/>
        </w:rPr>
        <w:t xml:space="preserve">the </w:t>
      </w:r>
      <w:r w:rsidR="002670FE" w:rsidRPr="00022471">
        <w:rPr>
          <w:rFonts w:ascii="Times New Roman" w:hAnsi="Times New Roman" w:cs="Times New Roman"/>
          <w:sz w:val="24"/>
          <w:szCs w:val="24"/>
        </w:rPr>
        <w:t>unit cell of SrTiO</w:t>
      </w:r>
      <w:r w:rsidR="002670FE" w:rsidRPr="00022471">
        <w:rPr>
          <w:rFonts w:ascii="Times New Roman" w:hAnsi="Times New Roman" w:cs="Times New Roman"/>
          <w:sz w:val="24"/>
          <w:szCs w:val="24"/>
          <w:vertAlign w:val="subscript"/>
        </w:rPr>
        <w:t>3</w:t>
      </w:r>
      <w:r w:rsidR="002670FE" w:rsidRPr="00022471">
        <w:rPr>
          <w:rFonts w:ascii="Times New Roman" w:hAnsi="Times New Roman" w:cs="Times New Roman"/>
          <w:sz w:val="24"/>
          <w:szCs w:val="24"/>
        </w:rPr>
        <w:t xml:space="preserve"> </w:t>
      </w:r>
      <w:r w:rsidR="004D5D8E">
        <w:rPr>
          <w:rFonts w:ascii="Times New Roman" w:hAnsi="Times New Roman" w:cs="Times New Roman"/>
          <w:sz w:val="24"/>
          <w:szCs w:val="24"/>
        </w:rPr>
        <w:t>and its</w:t>
      </w:r>
      <w:r w:rsidR="002670FE" w:rsidRPr="00022471">
        <w:rPr>
          <w:rFonts w:ascii="Times New Roman" w:hAnsi="Times New Roman" w:cs="Times New Roman"/>
          <w:sz w:val="24"/>
          <w:szCs w:val="24"/>
        </w:rPr>
        <w:t xml:space="preserve"> lattice parameter</w:t>
      </w:r>
      <w:r w:rsidR="004D5D8E">
        <w:rPr>
          <w:rFonts w:ascii="Times New Roman" w:hAnsi="Times New Roman" w:cs="Times New Roman"/>
          <w:sz w:val="24"/>
          <w:szCs w:val="24"/>
        </w:rPr>
        <w:t>s</w:t>
      </w:r>
      <w:r w:rsidR="002670FE" w:rsidRPr="00022471">
        <w:rPr>
          <w:rFonts w:ascii="Times New Roman" w:hAnsi="Times New Roman" w:cs="Times New Roman"/>
          <w:sz w:val="24"/>
          <w:szCs w:val="24"/>
        </w:rPr>
        <w:t xml:space="preserve"> of 3.905Å and </w:t>
      </w:r>
      <w:r w:rsidR="00362317" w:rsidRPr="00022471">
        <w:rPr>
          <w:rFonts w:ascii="Times New Roman" w:hAnsi="Times New Roman" w:cs="Times New Roman"/>
          <w:sz w:val="24"/>
          <w:szCs w:val="24"/>
        </w:rPr>
        <w:t>space group Pm-3m</w:t>
      </w:r>
      <w:r w:rsidR="002670FE" w:rsidRPr="00022471">
        <w:rPr>
          <w:rFonts w:ascii="Times New Roman" w:hAnsi="Times New Roman" w:cs="Times New Roman"/>
          <w:sz w:val="24"/>
          <w:szCs w:val="24"/>
        </w:rPr>
        <w:t xml:space="preserve"> [1</w:t>
      </w:r>
      <w:r w:rsidR="00676B62" w:rsidRPr="00022471">
        <w:rPr>
          <w:rFonts w:ascii="Times New Roman" w:hAnsi="Times New Roman" w:cs="Times New Roman"/>
          <w:sz w:val="24"/>
          <w:szCs w:val="24"/>
        </w:rPr>
        <w:t>8</w:t>
      </w:r>
      <w:r w:rsidR="002670FE" w:rsidRPr="00022471">
        <w:rPr>
          <w:rFonts w:ascii="Times New Roman" w:hAnsi="Times New Roman" w:cs="Times New Roman"/>
          <w:sz w:val="24"/>
          <w:szCs w:val="24"/>
        </w:rPr>
        <w:t>]</w:t>
      </w:r>
      <w:r w:rsidR="00362317" w:rsidRPr="00022471">
        <w:rPr>
          <w:rFonts w:ascii="Times New Roman" w:hAnsi="Times New Roman" w:cs="Times New Roman"/>
          <w:sz w:val="24"/>
          <w:szCs w:val="24"/>
        </w:rPr>
        <w:t>.</w:t>
      </w:r>
      <w:r w:rsidR="007E015B" w:rsidRPr="00022471">
        <w:rPr>
          <w:rFonts w:ascii="Times New Roman" w:hAnsi="Times New Roman" w:cs="Times New Roman"/>
          <w:sz w:val="24"/>
          <w:szCs w:val="24"/>
        </w:rPr>
        <w:t xml:space="preserve"> In this setup, Sr</w:t>
      </w:r>
      <w:r w:rsidR="007E015B" w:rsidRPr="00022471">
        <w:rPr>
          <w:rFonts w:ascii="Times New Roman" w:hAnsi="Times New Roman" w:cs="Times New Roman"/>
          <w:sz w:val="24"/>
          <w:szCs w:val="24"/>
          <w:vertAlign w:val="superscript"/>
        </w:rPr>
        <w:t>2+</w:t>
      </w:r>
      <w:r w:rsidR="007E015B" w:rsidRPr="00022471">
        <w:rPr>
          <w:rFonts w:ascii="Times New Roman" w:hAnsi="Times New Roman" w:cs="Times New Roman"/>
          <w:sz w:val="24"/>
          <w:szCs w:val="24"/>
        </w:rPr>
        <w:t xml:space="preserve"> ions occupy the cube corners (A site), Ti ions are at the cube center (B site), and O</w:t>
      </w:r>
      <w:r w:rsidR="007E015B" w:rsidRPr="00022471">
        <w:rPr>
          <w:rFonts w:ascii="Times New Roman" w:hAnsi="Times New Roman" w:cs="Times New Roman"/>
          <w:sz w:val="24"/>
          <w:szCs w:val="24"/>
          <w:vertAlign w:val="superscript"/>
        </w:rPr>
        <w:t>2-</w:t>
      </w:r>
      <w:r w:rsidR="007E015B" w:rsidRPr="00022471">
        <w:rPr>
          <w:rFonts w:ascii="Times New Roman" w:hAnsi="Times New Roman" w:cs="Times New Roman"/>
          <w:sz w:val="24"/>
          <w:szCs w:val="24"/>
        </w:rPr>
        <w:t xml:space="preserve"> ions are positioned at the cube faces. This specific arrangement forms the perovskite structure, and though appropriate doping, these materials can be modified to exhibit improved thermoelectric characteristics, making them noteworthy candidates for applications in thermoelectric devices.</w:t>
      </w:r>
      <w:r w:rsidR="00362317" w:rsidRPr="00022471">
        <w:rPr>
          <w:rFonts w:ascii="Times New Roman" w:hAnsi="Times New Roman" w:cs="Times New Roman"/>
          <w:sz w:val="24"/>
          <w:szCs w:val="24"/>
        </w:rPr>
        <w:t xml:space="preserve"> This </w:t>
      </w:r>
      <w:r w:rsidR="000817AB" w:rsidRPr="00022471">
        <w:rPr>
          <w:rFonts w:ascii="Times New Roman" w:hAnsi="Times New Roman" w:cs="Times New Roman"/>
          <w:sz w:val="24"/>
          <w:szCs w:val="24"/>
        </w:rPr>
        <w:t>arrangement is common among various oxide materials. At elevated temperature</w:t>
      </w:r>
      <w:r w:rsidR="002E3B65">
        <w:rPr>
          <w:rFonts w:ascii="Times New Roman" w:hAnsi="Times New Roman" w:cs="Times New Roman"/>
          <w:sz w:val="24"/>
          <w:szCs w:val="24"/>
        </w:rPr>
        <w:t>s</w:t>
      </w:r>
      <w:r w:rsidR="000817AB" w:rsidRPr="00022471">
        <w:rPr>
          <w:rFonts w:ascii="Times New Roman" w:hAnsi="Times New Roman" w:cs="Times New Roman"/>
          <w:sz w:val="24"/>
          <w:szCs w:val="24"/>
        </w:rPr>
        <w:t>, Strontium titanate exhibits a cubic crystal lattice. However, at lower temperatures, specifically below 110 degrees, it undergoes phase transition</w:t>
      </w:r>
      <w:r w:rsidR="00BD2DC6" w:rsidRPr="00022471">
        <w:rPr>
          <w:rFonts w:ascii="Times New Roman" w:hAnsi="Times New Roman" w:cs="Times New Roman"/>
          <w:sz w:val="24"/>
          <w:szCs w:val="24"/>
        </w:rPr>
        <w:t xml:space="preserve">s involving octahedral rotation. </w:t>
      </w:r>
      <w:r w:rsidR="00A332E4" w:rsidRPr="00022471">
        <w:rPr>
          <w:rFonts w:ascii="Times New Roman" w:hAnsi="Times New Roman" w:cs="Times New Roman"/>
          <w:sz w:val="24"/>
          <w:szCs w:val="24"/>
        </w:rPr>
        <w:t>The TiO</w:t>
      </w:r>
      <w:r w:rsidR="00C62EF3" w:rsidRPr="00022471">
        <w:rPr>
          <w:rFonts w:ascii="Times New Roman" w:hAnsi="Times New Roman" w:cs="Times New Roman"/>
          <w:sz w:val="24"/>
          <w:szCs w:val="24"/>
          <w:vertAlign w:val="subscript"/>
        </w:rPr>
        <w:t>6</w:t>
      </w:r>
      <w:r w:rsidR="00A332E4" w:rsidRPr="00022471">
        <w:rPr>
          <w:rFonts w:ascii="Times New Roman" w:hAnsi="Times New Roman" w:cs="Times New Roman"/>
          <w:sz w:val="24"/>
          <w:szCs w:val="24"/>
        </w:rPr>
        <w:t xml:space="preserve"> units </w:t>
      </w:r>
      <w:r w:rsidR="002E3B65">
        <w:rPr>
          <w:rFonts w:ascii="Times New Roman" w:hAnsi="Times New Roman" w:cs="Times New Roman"/>
          <w:sz w:val="24"/>
          <w:szCs w:val="24"/>
        </w:rPr>
        <w:t xml:space="preserve">are </w:t>
      </w:r>
      <w:r w:rsidR="00A332E4" w:rsidRPr="00022471">
        <w:rPr>
          <w:rFonts w:ascii="Times New Roman" w:hAnsi="Times New Roman" w:cs="Times New Roman"/>
          <w:sz w:val="24"/>
          <w:szCs w:val="24"/>
        </w:rPr>
        <w:t>shared at the corners of octahedra [1</w:t>
      </w:r>
      <w:r w:rsidR="00676B62" w:rsidRPr="00022471">
        <w:rPr>
          <w:rFonts w:ascii="Times New Roman" w:hAnsi="Times New Roman" w:cs="Times New Roman"/>
          <w:sz w:val="24"/>
          <w:szCs w:val="24"/>
        </w:rPr>
        <w:t>9</w:t>
      </w:r>
      <w:r w:rsidR="00A332E4" w:rsidRPr="00022471">
        <w:rPr>
          <w:rFonts w:ascii="Times New Roman" w:hAnsi="Times New Roman" w:cs="Times New Roman"/>
          <w:sz w:val="24"/>
          <w:szCs w:val="24"/>
        </w:rPr>
        <w:t>]</w:t>
      </w:r>
      <w:r w:rsidR="002E3B65">
        <w:rPr>
          <w:rFonts w:ascii="Times New Roman" w:hAnsi="Times New Roman" w:cs="Times New Roman"/>
          <w:sz w:val="24"/>
          <w:szCs w:val="24"/>
        </w:rPr>
        <w:t xml:space="preserve">, </w:t>
      </w:r>
      <w:r w:rsidR="004D5D8E">
        <w:rPr>
          <w:rFonts w:ascii="Times New Roman" w:hAnsi="Times New Roman" w:cs="Times New Roman"/>
          <w:sz w:val="24"/>
          <w:szCs w:val="24"/>
        </w:rPr>
        <w:t>which are closely connected to the lattice structure</w:t>
      </w:r>
      <w:r w:rsidR="00BD2DC6" w:rsidRPr="00022471">
        <w:rPr>
          <w:rFonts w:ascii="Times New Roman" w:hAnsi="Times New Roman" w:cs="Times New Roman"/>
          <w:sz w:val="24"/>
          <w:szCs w:val="24"/>
        </w:rPr>
        <w:t>.</w:t>
      </w:r>
      <w:r w:rsidR="00A866BF">
        <w:rPr>
          <w:rFonts w:ascii="Times New Roman" w:hAnsi="Times New Roman" w:cs="Times New Roman"/>
          <w:sz w:val="24"/>
          <w:szCs w:val="24"/>
        </w:rPr>
        <w:t xml:space="preserve"> </w:t>
      </w:r>
      <w:r w:rsidR="007F2F77" w:rsidRPr="00022471">
        <w:rPr>
          <w:rFonts w:ascii="Times New Roman" w:hAnsi="Times New Roman" w:cs="Times New Roman"/>
          <w:sz w:val="24"/>
          <w:szCs w:val="24"/>
        </w:rPr>
        <w:t>Transition metal oxide materials like alkaline earth metal titanates (ATiO</w:t>
      </w:r>
      <w:r w:rsidR="007F2F77" w:rsidRPr="00022471">
        <w:rPr>
          <w:rFonts w:ascii="Times New Roman" w:hAnsi="Times New Roman" w:cs="Times New Roman"/>
          <w:sz w:val="24"/>
          <w:szCs w:val="24"/>
          <w:vertAlign w:val="subscript"/>
        </w:rPr>
        <w:t>3</w:t>
      </w:r>
      <w:r w:rsidR="007F2F77" w:rsidRPr="00022471">
        <w:rPr>
          <w:rFonts w:ascii="Times New Roman" w:hAnsi="Times New Roman" w:cs="Times New Roman"/>
          <w:sz w:val="24"/>
          <w:szCs w:val="24"/>
        </w:rPr>
        <w:t>, where A can be Ba, Sr</w:t>
      </w:r>
      <w:r w:rsidR="00A866BF">
        <w:rPr>
          <w:rFonts w:ascii="Times New Roman" w:hAnsi="Times New Roman" w:cs="Times New Roman"/>
          <w:sz w:val="24"/>
          <w:szCs w:val="24"/>
        </w:rPr>
        <w:t>,</w:t>
      </w:r>
      <w:r w:rsidR="007F2F77" w:rsidRPr="00022471">
        <w:rPr>
          <w:rFonts w:ascii="Times New Roman" w:hAnsi="Times New Roman" w:cs="Times New Roman"/>
          <w:sz w:val="24"/>
          <w:szCs w:val="24"/>
        </w:rPr>
        <w:t xml:space="preserve"> or Ca) with a perovskite structure </w:t>
      </w:r>
      <w:r w:rsidR="004D5D8E">
        <w:rPr>
          <w:rFonts w:ascii="Times New Roman" w:hAnsi="Times New Roman" w:cs="Times New Roman"/>
          <w:sz w:val="24"/>
          <w:szCs w:val="24"/>
        </w:rPr>
        <w:t>were</w:t>
      </w:r>
      <w:r w:rsidR="007F2F77" w:rsidRPr="00022471">
        <w:rPr>
          <w:rFonts w:ascii="Times New Roman" w:hAnsi="Times New Roman" w:cs="Times New Roman"/>
          <w:sz w:val="24"/>
          <w:szCs w:val="24"/>
        </w:rPr>
        <w:t xml:space="preserve"> significant both in scientific understanding and practical applications. Their diverse chemical and physical properties make them crucial</w:t>
      </w:r>
      <w:r w:rsidR="00875665" w:rsidRPr="00022471">
        <w:rPr>
          <w:rFonts w:ascii="Times New Roman" w:hAnsi="Times New Roman" w:cs="Times New Roman"/>
          <w:sz w:val="24"/>
          <w:szCs w:val="24"/>
        </w:rPr>
        <w:t>, especially in the field of thermoelectric application</w:t>
      </w:r>
      <w:r w:rsidR="00A866BF">
        <w:rPr>
          <w:rFonts w:ascii="Times New Roman" w:hAnsi="Times New Roman" w:cs="Times New Roman"/>
          <w:sz w:val="24"/>
          <w:szCs w:val="24"/>
        </w:rPr>
        <w:t>s</w:t>
      </w:r>
      <w:r w:rsidR="00875665" w:rsidRPr="00022471">
        <w:rPr>
          <w:rFonts w:ascii="Times New Roman" w:hAnsi="Times New Roman" w:cs="Times New Roman"/>
          <w:sz w:val="24"/>
          <w:szCs w:val="24"/>
        </w:rPr>
        <w:t xml:space="preserve">. </w:t>
      </w:r>
      <w:r w:rsidR="002834A3" w:rsidRPr="00022471">
        <w:rPr>
          <w:rFonts w:ascii="Times New Roman" w:hAnsi="Times New Roman" w:cs="Times New Roman"/>
          <w:sz w:val="24"/>
          <w:szCs w:val="24"/>
        </w:rPr>
        <w:t xml:space="preserve">Between 1940 </w:t>
      </w:r>
      <w:r w:rsidR="00A866BF">
        <w:rPr>
          <w:rFonts w:ascii="Times New Roman" w:hAnsi="Times New Roman" w:cs="Times New Roman"/>
          <w:sz w:val="24"/>
          <w:szCs w:val="24"/>
        </w:rPr>
        <w:t>and</w:t>
      </w:r>
      <w:r w:rsidR="002834A3" w:rsidRPr="00022471">
        <w:rPr>
          <w:rFonts w:ascii="Times New Roman" w:hAnsi="Times New Roman" w:cs="Times New Roman"/>
          <w:sz w:val="24"/>
          <w:szCs w:val="24"/>
        </w:rPr>
        <w:t xml:space="preserve"> 1960, researchers explored alloying and doping, particularly focusing on the microscopic effects facilitated by the introduction of semiconductors as thermoelectric materials [</w:t>
      </w:r>
      <w:r w:rsidR="00676B62" w:rsidRPr="00022471">
        <w:rPr>
          <w:rFonts w:ascii="Times New Roman" w:hAnsi="Times New Roman" w:cs="Times New Roman"/>
          <w:sz w:val="24"/>
          <w:szCs w:val="24"/>
        </w:rPr>
        <w:t>20</w:t>
      </w:r>
      <w:r w:rsidR="002834A3" w:rsidRPr="00022471">
        <w:rPr>
          <w:rFonts w:ascii="Times New Roman" w:hAnsi="Times New Roman" w:cs="Times New Roman"/>
          <w:sz w:val="24"/>
          <w:szCs w:val="24"/>
        </w:rPr>
        <w:t>].</w:t>
      </w:r>
      <w:r w:rsidR="00A332E4" w:rsidRPr="00022471">
        <w:rPr>
          <w:rFonts w:ascii="Times New Roman" w:hAnsi="Times New Roman" w:cs="Times New Roman"/>
          <w:sz w:val="24"/>
          <w:szCs w:val="24"/>
        </w:rPr>
        <w:t xml:space="preserve"> SrTiO</w:t>
      </w:r>
      <w:r w:rsidR="00A332E4" w:rsidRPr="00022471">
        <w:rPr>
          <w:rFonts w:ascii="Times New Roman" w:hAnsi="Times New Roman" w:cs="Times New Roman"/>
          <w:sz w:val="24"/>
          <w:szCs w:val="24"/>
          <w:vertAlign w:val="subscript"/>
        </w:rPr>
        <w:t>3</w:t>
      </w:r>
      <w:r w:rsidR="00A332E4" w:rsidRPr="00022471">
        <w:rPr>
          <w:rFonts w:ascii="Times New Roman" w:hAnsi="Times New Roman" w:cs="Times New Roman"/>
          <w:sz w:val="24"/>
          <w:szCs w:val="24"/>
        </w:rPr>
        <w:t xml:space="preserve"> displays a cubic perovskite structure under normal temperature and pressure conditions. However, when the temperature drops to 105</w:t>
      </w:r>
      <w:r w:rsidR="00A1420C" w:rsidRPr="00022471">
        <w:rPr>
          <w:rFonts w:ascii="Times New Roman" w:hAnsi="Times New Roman" w:cs="Times New Roman"/>
          <w:sz w:val="24"/>
          <w:szCs w:val="24"/>
        </w:rPr>
        <w:t>K or l</w:t>
      </w:r>
      <w:r w:rsidR="004D5D8E">
        <w:rPr>
          <w:rFonts w:ascii="Times New Roman" w:hAnsi="Times New Roman" w:cs="Times New Roman"/>
          <w:sz w:val="24"/>
          <w:szCs w:val="24"/>
        </w:rPr>
        <w:t>ess</w:t>
      </w:r>
      <w:r w:rsidR="00A1420C" w:rsidRPr="00022471">
        <w:rPr>
          <w:rFonts w:ascii="Times New Roman" w:hAnsi="Times New Roman" w:cs="Times New Roman"/>
          <w:sz w:val="24"/>
          <w:szCs w:val="24"/>
        </w:rPr>
        <w:t>, a phase transition can</w:t>
      </w:r>
      <w:r w:rsidR="005614C0">
        <w:rPr>
          <w:rFonts w:ascii="Times New Roman" w:hAnsi="Times New Roman" w:cs="Times New Roman"/>
          <w:sz w:val="24"/>
          <w:szCs w:val="24"/>
        </w:rPr>
        <w:t xml:space="preserve"> happen by</w:t>
      </w:r>
      <w:r w:rsidR="00A1420C" w:rsidRPr="00022471">
        <w:rPr>
          <w:rFonts w:ascii="Times New Roman" w:hAnsi="Times New Roman" w:cs="Times New Roman"/>
          <w:sz w:val="24"/>
          <w:szCs w:val="24"/>
        </w:rPr>
        <w:t xml:space="preserve"> shifting </w:t>
      </w:r>
      <w:r w:rsidR="00361360">
        <w:rPr>
          <w:rFonts w:ascii="Times New Roman" w:hAnsi="Times New Roman" w:cs="Times New Roman"/>
          <w:sz w:val="24"/>
          <w:szCs w:val="24"/>
        </w:rPr>
        <w:t>to</w:t>
      </w:r>
      <w:r w:rsidR="00A1420C" w:rsidRPr="00022471">
        <w:rPr>
          <w:rFonts w:ascii="Times New Roman" w:hAnsi="Times New Roman" w:cs="Times New Roman"/>
          <w:sz w:val="24"/>
          <w:szCs w:val="24"/>
        </w:rPr>
        <w:t xml:space="preserve"> </w:t>
      </w:r>
      <w:r w:rsidR="00A866BF">
        <w:rPr>
          <w:rFonts w:ascii="Times New Roman" w:hAnsi="Times New Roman" w:cs="Times New Roman"/>
          <w:sz w:val="24"/>
          <w:szCs w:val="24"/>
        </w:rPr>
        <w:t xml:space="preserve">a </w:t>
      </w:r>
      <w:r w:rsidR="00361360" w:rsidRPr="00022471">
        <w:rPr>
          <w:rFonts w:ascii="Times New Roman" w:hAnsi="Times New Roman" w:cs="Times New Roman"/>
          <w:sz w:val="24"/>
          <w:szCs w:val="24"/>
        </w:rPr>
        <w:t xml:space="preserve">tetragonal structure (space group: P4mm) </w:t>
      </w:r>
      <w:r w:rsidR="00361360">
        <w:rPr>
          <w:rFonts w:ascii="Times New Roman" w:hAnsi="Times New Roman" w:cs="Times New Roman"/>
          <w:sz w:val="24"/>
          <w:szCs w:val="24"/>
        </w:rPr>
        <w:t xml:space="preserve">from </w:t>
      </w:r>
      <w:r w:rsidR="00A866BF">
        <w:rPr>
          <w:rFonts w:ascii="Times New Roman" w:hAnsi="Times New Roman" w:cs="Times New Roman"/>
          <w:sz w:val="24"/>
          <w:szCs w:val="24"/>
        </w:rPr>
        <w:t xml:space="preserve">a </w:t>
      </w:r>
      <w:r w:rsidR="00A1420C" w:rsidRPr="00022471">
        <w:rPr>
          <w:rFonts w:ascii="Times New Roman" w:hAnsi="Times New Roman" w:cs="Times New Roman"/>
          <w:sz w:val="24"/>
          <w:szCs w:val="24"/>
        </w:rPr>
        <w:t>cubic structure (space group: Pm</w:t>
      </w:r>
      <w:r w:rsidR="002E3B65">
        <w:rPr>
          <w:rFonts w:ascii="Times New Roman" w:hAnsi="Times New Roman" w:cs="Times New Roman"/>
          <w:sz w:val="24"/>
          <w:szCs w:val="24"/>
        </w:rPr>
        <w:t>-</w:t>
      </w:r>
      <w:r w:rsidR="00A1420C" w:rsidRPr="00022471">
        <w:rPr>
          <w:rFonts w:ascii="Times New Roman" w:hAnsi="Times New Roman" w:cs="Times New Roman"/>
          <w:sz w:val="24"/>
          <w:szCs w:val="24"/>
        </w:rPr>
        <w:t>3m)</w:t>
      </w:r>
      <w:r w:rsidR="00361360">
        <w:rPr>
          <w:rFonts w:ascii="Times New Roman" w:hAnsi="Times New Roman" w:cs="Times New Roman"/>
          <w:sz w:val="24"/>
          <w:szCs w:val="24"/>
        </w:rPr>
        <w:t xml:space="preserve"> </w:t>
      </w:r>
      <w:r w:rsidR="00760435" w:rsidRPr="00022471">
        <w:rPr>
          <w:rFonts w:ascii="Times New Roman" w:hAnsi="Times New Roman" w:cs="Times New Roman"/>
          <w:sz w:val="24"/>
          <w:szCs w:val="24"/>
        </w:rPr>
        <w:t>[</w:t>
      </w:r>
      <w:r w:rsidR="00B9436A" w:rsidRPr="00022471">
        <w:rPr>
          <w:rFonts w:ascii="Times New Roman" w:hAnsi="Times New Roman" w:cs="Times New Roman"/>
          <w:sz w:val="24"/>
          <w:szCs w:val="24"/>
        </w:rPr>
        <w:t>18</w:t>
      </w:r>
      <w:r w:rsidR="00760435" w:rsidRPr="00022471">
        <w:rPr>
          <w:rFonts w:ascii="Times New Roman" w:hAnsi="Times New Roman" w:cs="Times New Roman"/>
          <w:sz w:val="24"/>
          <w:szCs w:val="24"/>
        </w:rPr>
        <w:t>]</w:t>
      </w:r>
      <w:r w:rsidR="00A1420C" w:rsidRPr="00022471">
        <w:rPr>
          <w:rFonts w:ascii="Times New Roman" w:hAnsi="Times New Roman" w:cs="Times New Roman"/>
          <w:sz w:val="24"/>
          <w:szCs w:val="24"/>
        </w:rPr>
        <w:t xml:space="preserve">. </w:t>
      </w:r>
      <w:r w:rsidR="005614C0">
        <w:rPr>
          <w:rFonts w:ascii="Times New Roman" w:hAnsi="Times New Roman" w:cs="Times New Roman"/>
          <w:sz w:val="24"/>
          <w:szCs w:val="24"/>
        </w:rPr>
        <w:t>By t</w:t>
      </w:r>
      <w:r w:rsidR="00A1420C" w:rsidRPr="00022471">
        <w:rPr>
          <w:rFonts w:ascii="Times New Roman" w:hAnsi="Times New Roman" w:cs="Times New Roman"/>
          <w:sz w:val="24"/>
          <w:szCs w:val="24"/>
        </w:rPr>
        <w:t>he</w:t>
      </w:r>
      <w:r w:rsidR="005614C0">
        <w:rPr>
          <w:rFonts w:ascii="Times New Roman" w:hAnsi="Times New Roman" w:cs="Times New Roman"/>
          <w:sz w:val="24"/>
          <w:szCs w:val="24"/>
        </w:rPr>
        <w:t xml:space="preserve"> electrical properties a</w:t>
      </w:r>
      <w:r w:rsidR="00A1420C" w:rsidRPr="00022471">
        <w:rPr>
          <w:rFonts w:ascii="Times New Roman" w:hAnsi="Times New Roman" w:cs="Times New Roman"/>
          <w:sz w:val="24"/>
          <w:szCs w:val="24"/>
        </w:rPr>
        <w:t xml:space="preserve"> phase transition is accompanied. Typically, this type of phase transition would lead to the emergence of ferroelectric properties. </w:t>
      </w:r>
      <w:r w:rsidR="001B2A33" w:rsidRPr="00022471">
        <w:rPr>
          <w:rFonts w:ascii="Times New Roman" w:hAnsi="Times New Roman" w:cs="Times New Roman"/>
          <w:sz w:val="24"/>
          <w:szCs w:val="24"/>
        </w:rPr>
        <w:t>SrTiO</w:t>
      </w:r>
      <w:r w:rsidR="001B2A33" w:rsidRPr="00022471">
        <w:rPr>
          <w:rFonts w:ascii="Times New Roman" w:hAnsi="Times New Roman" w:cs="Times New Roman"/>
          <w:sz w:val="24"/>
          <w:szCs w:val="24"/>
          <w:vertAlign w:val="subscript"/>
        </w:rPr>
        <w:t>3</w:t>
      </w:r>
      <w:r w:rsidR="001B2A33" w:rsidRPr="00022471">
        <w:rPr>
          <w:rFonts w:ascii="Times New Roman" w:hAnsi="Times New Roman" w:cs="Times New Roman"/>
          <w:sz w:val="24"/>
          <w:szCs w:val="24"/>
        </w:rPr>
        <w:t xml:space="preserve"> does not undergo this phase transition down to 0 K, making it part of a category known as quantum para</w:t>
      </w:r>
      <w:r w:rsidR="005614C0">
        <w:rPr>
          <w:rFonts w:ascii="Times New Roman" w:hAnsi="Times New Roman" w:cs="Times New Roman"/>
          <w:sz w:val="24"/>
          <w:szCs w:val="24"/>
        </w:rPr>
        <w:t>-</w:t>
      </w:r>
      <w:r w:rsidR="001B2A33" w:rsidRPr="00022471">
        <w:rPr>
          <w:rFonts w:ascii="Times New Roman" w:hAnsi="Times New Roman" w:cs="Times New Roman"/>
          <w:sz w:val="24"/>
          <w:szCs w:val="24"/>
        </w:rPr>
        <w:t>electric or incipient ferroelectrics</w:t>
      </w:r>
      <w:r w:rsidR="00D96D65" w:rsidRPr="00022471">
        <w:rPr>
          <w:rFonts w:ascii="Times New Roman" w:hAnsi="Times New Roman" w:cs="Times New Roman"/>
          <w:sz w:val="24"/>
          <w:szCs w:val="24"/>
        </w:rPr>
        <w:t>.</w:t>
      </w:r>
      <w:r w:rsidR="0047603E" w:rsidRPr="00022471">
        <w:rPr>
          <w:rFonts w:ascii="Times New Roman" w:hAnsi="Times New Roman" w:cs="Times New Roman"/>
          <w:sz w:val="24"/>
          <w:szCs w:val="24"/>
        </w:rPr>
        <w:t xml:space="preserve"> At room temperature, pure strontium titanate acts as an electronic insulator.</w:t>
      </w:r>
      <w:r w:rsidR="005614C0">
        <w:rPr>
          <w:rFonts w:ascii="Times New Roman" w:hAnsi="Times New Roman" w:cs="Times New Roman"/>
          <w:sz w:val="24"/>
          <w:szCs w:val="24"/>
        </w:rPr>
        <w:t xml:space="preserve"> Fr</w:t>
      </w:r>
      <w:r w:rsidR="0047603E" w:rsidRPr="00022471">
        <w:rPr>
          <w:rFonts w:ascii="Times New Roman" w:hAnsi="Times New Roman" w:cs="Times New Roman"/>
          <w:sz w:val="24"/>
          <w:szCs w:val="24"/>
        </w:rPr>
        <w:t>ee charge carriers or charged ionic species</w:t>
      </w:r>
      <w:r w:rsidR="005614C0">
        <w:rPr>
          <w:rFonts w:ascii="Times New Roman" w:hAnsi="Times New Roman" w:cs="Times New Roman"/>
          <w:sz w:val="24"/>
          <w:szCs w:val="24"/>
        </w:rPr>
        <w:t xml:space="preserve"> can be generated by introducing</w:t>
      </w:r>
      <w:r w:rsidR="005614C0" w:rsidRPr="00022471">
        <w:rPr>
          <w:rFonts w:ascii="Times New Roman" w:hAnsi="Times New Roman" w:cs="Times New Roman"/>
          <w:sz w:val="24"/>
          <w:szCs w:val="24"/>
        </w:rPr>
        <w:t xml:space="preserve"> point defects into the lattice</w:t>
      </w:r>
      <w:r w:rsidR="0047603E" w:rsidRPr="00022471">
        <w:rPr>
          <w:rFonts w:ascii="Times New Roman" w:hAnsi="Times New Roman" w:cs="Times New Roman"/>
          <w:sz w:val="24"/>
          <w:szCs w:val="24"/>
        </w:rPr>
        <w:t>. In semiconducting SrTiO</w:t>
      </w:r>
      <w:r w:rsidR="0047603E" w:rsidRPr="00022471">
        <w:rPr>
          <w:rFonts w:ascii="Times New Roman" w:hAnsi="Times New Roman" w:cs="Times New Roman"/>
          <w:sz w:val="24"/>
          <w:szCs w:val="24"/>
          <w:vertAlign w:val="subscript"/>
        </w:rPr>
        <w:t>3</w:t>
      </w:r>
      <w:r w:rsidR="0047603E" w:rsidRPr="00022471">
        <w:rPr>
          <w:rFonts w:ascii="Times New Roman" w:hAnsi="Times New Roman" w:cs="Times New Roman"/>
          <w:sz w:val="24"/>
          <w:szCs w:val="24"/>
        </w:rPr>
        <w:t>, electrons become the predominant charge carriers through</w:t>
      </w:r>
      <w:r w:rsidR="00361360">
        <w:rPr>
          <w:rFonts w:ascii="Times New Roman" w:hAnsi="Times New Roman" w:cs="Times New Roman"/>
          <w:sz w:val="24"/>
          <w:szCs w:val="24"/>
        </w:rPr>
        <w:t xml:space="preserve"> donor in a reducing atmosphere by</w:t>
      </w:r>
      <w:r w:rsidR="005614C0">
        <w:rPr>
          <w:rFonts w:ascii="Times New Roman" w:hAnsi="Times New Roman" w:cs="Times New Roman"/>
          <w:sz w:val="24"/>
          <w:szCs w:val="24"/>
        </w:rPr>
        <w:t xml:space="preserve"> </w:t>
      </w:r>
      <w:r w:rsidR="0047603E" w:rsidRPr="00022471">
        <w:rPr>
          <w:rFonts w:ascii="Times New Roman" w:hAnsi="Times New Roman" w:cs="Times New Roman"/>
          <w:sz w:val="24"/>
          <w:szCs w:val="24"/>
        </w:rPr>
        <w:t>impurity doping or heating, creating an equivalent density of oxygen vacancies with significant lattice mobility, especially at higher temperatures. As a result, SrTiO</w:t>
      </w:r>
      <w:r w:rsidR="0047603E" w:rsidRPr="00022471">
        <w:rPr>
          <w:rFonts w:ascii="Times New Roman" w:hAnsi="Times New Roman" w:cs="Times New Roman"/>
          <w:sz w:val="24"/>
          <w:szCs w:val="24"/>
          <w:vertAlign w:val="subscript"/>
        </w:rPr>
        <w:t>3</w:t>
      </w:r>
      <w:r w:rsidR="0047603E" w:rsidRPr="00022471">
        <w:rPr>
          <w:rFonts w:ascii="Times New Roman" w:hAnsi="Times New Roman" w:cs="Times New Roman"/>
          <w:sz w:val="24"/>
          <w:szCs w:val="24"/>
        </w:rPr>
        <w:t xml:space="preserve"> is recognized as a mixed </w:t>
      </w:r>
      <w:r w:rsidR="00A866BF">
        <w:rPr>
          <w:rFonts w:ascii="Times New Roman" w:hAnsi="Times New Roman" w:cs="Times New Roman"/>
          <w:sz w:val="24"/>
          <w:szCs w:val="24"/>
        </w:rPr>
        <w:t>el</w:t>
      </w:r>
      <w:r w:rsidR="0047603E" w:rsidRPr="00022471">
        <w:rPr>
          <w:rFonts w:ascii="Times New Roman" w:hAnsi="Times New Roman" w:cs="Times New Roman"/>
          <w:sz w:val="24"/>
          <w:szCs w:val="24"/>
        </w:rPr>
        <w:t xml:space="preserve">ectronic- </w:t>
      </w:r>
      <w:r w:rsidR="00A866BF">
        <w:rPr>
          <w:rFonts w:ascii="Times New Roman" w:hAnsi="Times New Roman" w:cs="Times New Roman"/>
          <w:sz w:val="24"/>
          <w:szCs w:val="24"/>
        </w:rPr>
        <w:lastRenderedPageBreak/>
        <w:t>i</w:t>
      </w:r>
      <w:r w:rsidR="0047603E" w:rsidRPr="00022471">
        <w:rPr>
          <w:rFonts w:ascii="Times New Roman" w:hAnsi="Times New Roman" w:cs="Times New Roman"/>
          <w:sz w:val="24"/>
          <w:szCs w:val="24"/>
        </w:rPr>
        <w:t>onic conductor. Moreover, SrTiO</w:t>
      </w:r>
      <w:r w:rsidR="0047603E" w:rsidRPr="00022471">
        <w:rPr>
          <w:rFonts w:ascii="Times New Roman" w:hAnsi="Times New Roman" w:cs="Times New Roman"/>
          <w:sz w:val="24"/>
          <w:szCs w:val="24"/>
          <w:vertAlign w:val="subscript"/>
        </w:rPr>
        <w:t>3</w:t>
      </w:r>
      <w:r w:rsidR="0047603E" w:rsidRPr="00022471">
        <w:rPr>
          <w:rFonts w:ascii="Times New Roman" w:hAnsi="Times New Roman" w:cs="Times New Roman"/>
          <w:sz w:val="24"/>
          <w:szCs w:val="24"/>
        </w:rPr>
        <w:t xml:space="preserve"> serves as</w:t>
      </w:r>
      <w:r w:rsidR="005614C0">
        <w:rPr>
          <w:rFonts w:ascii="Times New Roman" w:hAnsi="Times New Roman" w:cs="Times New Roman"/>
          <w:sz w:val="24"/>
          <w:szCs w:val="24"/>
        </w:rPr>
        <w:t xml:space="preserve"> </w:t>
      </w:r>
      <w:r w:rsidR="00A866BF">
        <w:rPr>
          <w:rFonts w:ascii="Times New Roman" w:hAnsi="Times New Roman" w:cs="Times New Roman"/>
          <w:sz w:val="24"/>
          <w:szCs w:val="24"/>
        </w:rPr>
        <w:t xml:space="preserve">a </w:t>
      </w:r>
      <w:r w:rsidR="0047603E" w:rsidRPr="00022471">
        <w:rPr>
          <w:rFonts w:ascii="Times New Roman" w:hAnsi="Times New Roman" w:cs="Times New Roman"/>
          <w:sz w:val="24"/>
          <w:szCs w:val="24"/>
        </w:rPr>
        <w:t>promising photocatalyst for splitting</w:t>
      </w:r>
      <w:r w:rsidR="00A866BF">
        <w:rPr>
          <w:rFonts w:ascii="Times New Roman" w:hAnsi="Times New Roman" w:cs="Times New Roman"/>
          <w:sz w:val="24"/>
          <w:szCs w:val="24"/>
        </w:rPr>
        <w:t xml:space="preserve"> </w:t>
      </w:r>
      <w:r w:rsidR="005614C0">
        <w:rPr>
          <w:rFonts w:ascii="Times New Roman" w:hAnsi="Times New Roman" w:cs="Times New Roman"/>
          <w:sz w:val="24"/>
          <w:szCs w:val="24"/>
        </w:rPr>
        <w:t>water</w:t>
      </w:r>
      <w:r w:rsidR="0047603E" w:rsidRPr="00022471">
        <w:rPr>
          <w:rFonts w:ascii="Times New Roman" w:hAnsi="Times New Roman" w:cs="Times New Roman"/>
          <w:sz w:val="24"/>
          <w:szCs w:val="24"/>
        </w:rPr>
        <w:t>. Compared to TiO</w:t>
      </w:r>
      <w:r w:rsidR="0047603E" w:rsidRPr="00022471">
        <w:rPr>
          <w:rFonts w:ascii="Times New Roman" w:hAnsi="Times New Roman" w:cs="Times New Roman"/>
          <w:sz w:val="24"/>
          <w:szCs w:val="24"/>
          <w:vertAlign w:val="subscript"/>
        </w:rPr>
        <w:t>2</w:t>
      </w:r>
      <w:r w:rsidR="0047603E" w:rsidRPr="00022471">
        <w:rPr>
          <w:rFonts w:ascii="Times New Roman" w:hAnsi="Times New Roman" w:cs="Times New Roman"/>
          <w:sz w:val="24"/>
          <w:szCs w:val="24"/>
        </w:rPr>
        <w:t>, SrTiO</w:t>
      </w:r>
      <w:r w:rsidR="0047603E" w:rsidRPr="00022471">
        <w:rPr>
          <w:rFonts w:ascii="Times New Roman" w:hAnsi="Times New Roman" w:cs="Times New Roman"/>
          <w:sz w:val="24"/>
          <w:szCs w:val="24"/>
          <w:vertAlign w:val="subscript"/>
        </w:rPr>
        <w:t>3</w:t>
      </w:r>
      <w:r w:rsidR="0047603E" w:rsidRPr="00022471">
        <w:rPr>
          <w:rFonts w:ascii="Times New Roman" w:hAnsi="Times New Roman" w:cs="Times New Roman"/>
          <w:sz w:val="24"/>
          <w:szCs w:val="24"/>
        </w:rPr>
        <w:t>’s conduction</w:t>
      </w:r>
      <w:r w:rsidR="005614C0">
        <w:rPr>
          <w:rFonts w:ascii="Times New Roman" w:hAnsi="Times New Roman" w:cs="Times New Roman"/>
          <w:sz w:val="24"/>
          <w:szCs w:val="24"/>
        </w:rPr>
        <w:t>-</w:t>
      </w:r>
      <w:r w:rsidR="0047603E" w:rsidRPr="00022471">
        <w:rPr>
          <w:rFonts w:ascii="Times New Roman" w:hAnsi="Times New Roman" w:cs="Times New Roman"/>
          <w:sz w:val="24"/>
          <w:szCs w:val="24"/>
        </w:rPr>
        <w:t>band edge is approximately 200</w:t>
      </w:r>
      <w:r w:rsidR="00A866BF">
        <w:rPr>
          <w:rFonts w:ascii="Times New Roman" w:hAnsi="Times New Roman" w:cs="Times New Roman"/>
          <w:sz w:val="24"/>
          <w:szCs w:val="24"/>
        </w:rPr>
        <w:t xml:space="preserve"> </w:t>
      </w:r>
      <w:r w:rsidR="0047603E" w:rsidRPr="00022471">
        <w:rPr>
          <w:rFonts w:ascii="Times New Roman" w:hAnsi="Times New Roman" w:cs="Times New Roman"/>
          <w:sz w:val="24"/>
          <w:szCs w:val="24"/>
        </w:rPr>
        <w:t xml:space="preserve">mV </w:t>
      </w:r>
      <w:r w:rsidR="00A45013">
        <w:rPr>
          <w:rFonts w:ascii="Times New Roman" w:hAnsi="Times New Roman" w:cs="Times New Roman"/>
          <w:sz w:val="24"/>
          <w:szCs w:val="24"/>
        </w:rPr>
        <w:t>highly</w:t>
      </w:r>
      <w:r w:rsidR="0047603E" w:rsidRPr="00022471">
        <w:rPr>
          <w:rFonts w:ascii="Times New Roman" w:hAnsi="Times New Roman" w:cs="Times New Roman"/>
          <w:sz w:val="24"/>
          <w:szCs w:val="24"/>
        </w:rPr>
        <w:t xml:space="preserve"> negative. Notably, SrTiO</w:t>
      </w:r>
      <w:r w:rsidR="0047603E" w:rsidRPr="00022471">
        <w:rPr>
          <w:rFonts w:ascii="Times New Roman" w:hAnsi="Times New Roman" w:cs="Times New Roman"/>
          <w:sz w:val="24"/>
          <w:szCs w:val="24"/>
          <w:vertAlign w:val="subscript"/>
        </w:rPr>
        <w:t>3</w:t>
      </w:r>
      <w:r w:rsidR="0047603E" w:rsidRPr="00022471">
        <w:rPr>
          <w:rFonts w:ascii="Times New Roman" w:hAnsi="Times New Roman" w:cs="Times New Roman"/>
          <w:sz w:val="24"/>
          <w:szCs w:val="24"/>
        </w:rPr>
        <w:t xml:space="preserve"> exhibits high stability against thermal and chemical influences.</w:t>
      </w:r>
    </w:p>
    <w:p w14:paraId="03A4CA5D" w14:textId="77777777" w:rsidR="00C3292B" w:rsidRPr="00022471" w:rsidRDefault="00C3292B" w:rsidP="00022471">
      <w:pPr>
        <w:tabs>
          <w:tab w:val="left" w:pos="2088"/>
        </w:tabs>
        <w:spacing w:line="360" w:lineRule="auto"/>
        <w:jc w:val="both"/>
        <w:rPr>
          <w:rFonts w:ascii="Times New Roman" w:hAnsi="Times New Roman" w:cs="Times New Roman"/>
          <w:sz w:val="24"/>
          <w:szCs w:val="24"/>
        </w:rPr>
      </w:pPr>
    </w:p>
    <w:p w14:paraId="0F6AD8E9" w14:textId="79983BFB" w:rsidR="00976B68" w:rsidRDefault="00976B68" w:rsidP="00022471">
      <w:pPr>
        <w:pStyle w:val="NormalWeb"/>
        <w:spacing w:line="360" w:lineRule="auto"/>
        <w:jc w:val="both"/>
      </w:pPr>
    </w:p>
    <w:p w14:paraId="352E58EF" w14:textId="0EC840BD" w:rsidR="00525786" w:rsidRDefault="008E0602" w:rsidP="00022471">
      <w:pPr>
        <w:pStyle w:val="NormalWeb"/>
        <w:spacing w:line="360" w:lineRule="auto"/>
        <w:jc w:val="both"/>
      </w:pPr>
      <w:r w:rsidRPr="008E0602">
        <w:rPr>
          <w:noProof/>
        </w:rPr>
        <w:drawing>
          <wp:inline distT="0" distB="0" distL="0" distR="0" wp14:anchorId="336853D9" wp14:editId="67879ACC">
            <wp:extent cx="5943600" cy="4495165"/>
            <wp:effectExtent l="0" t="0" r="0" b="635"/>
            <wp:docPr id="258957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57647" name=""/>
                    <pic:cNvPicPr/>
                  </pic:nvPicPr>
                  <pic:blipFill>
                    <a:blip r:embed="rId10"/>
                    <a:stretch>
                      <a:fillRect/>
                    </a:stretch>
                  </pic:blipFill>
                  <pic:spPr>
                    <a:xfrm>
                      <a:off x="0" y="0"/>
                      <a:ext cx="5943600" cy="4495165"/>
                    </a:xfrm>
                    <a:prstGeom prst="rect">
                      <a:avLst/>
                    </a:prstGeom>
                  </pic:spPr>
                </pic:pic>
              </a:graphicData>
            </a:graphic>
          </wp:inline>
        </w:drawing>
      </w:r>
    </w:p>
    <w:p w14:paraId="475FAD70" w14:textId="3C8D86C4" w:rsidR="008E0602" w:rsidRDefault="008E0602" w:rsidP="00022471">
      <w:pPr>
        <w:pStyle w:val="NormalWeb"/>
        <w:spacing w:line="360" w:lineRule="auto"/>
        <w:jc w:val="both"/>
      </w:pPr>
      <w:r>
        <w:rPr>
          <w:b/>
          <w:bCs/>
        </w:rPr>
        <w:t xml:space="preserve">Figure 2: </w:t>
      </w:r>
      <w:r>
        <w:t>The lattice structure of SrTiO</w:t>
      </w:r>
      <w:r>
        <w:rPr>
          <w:vertAlign w:val="subscript"/>
        </w:rPr>
        <w:t>3</w:t>
      </w:r>
    </w:p>
    <w:p w14:paraId="3F9F3A0E" w14:textId="527FACA3" w:rsidR="001B3FE0" w:rsidRDefault="00697ADE" w:rsidP="00697AD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45013">
        <w:rPr>
          <w:rFonts w:ascii="Times New Roman" w:hAnsi="Times New Roman" w:cs="Times New Roman"/>
          <w:sz w:val="24"/>
          <w:szCs w:val="24"/>
        </w:rPr>
        <w:t>Here, it is</w:t>
      </w:r>
      <w:r w:rsidR="00B62D08" w:rsidRPr="00022471">
        <w:rPr>
          <w:rFonts w:ascii="Times New Roman" w:hAnsi="Times New Roman" w:cs="Times New Roman"/>
          <w:sz w:val="24"/>
          <w:szCs w:val="24"/>
        </w:rPr>
        <w:t xml:space="preserve"> observed that Sr</w:t>
      </w:r>
      <w:r w:rsidR="00B62D08" w:rsidRPr="00022471">
        <w:rPr>
          <w:rFonts w:ascii="Times New Roman" w:hAnsi="Times New Roman" w:cs="Times New Roman"/>
          <w:sz w:val="24"/>
          <w:szCs w:val="24"/>
          <w:vertAlign w:val="superscript"/>
        </w:rPr>
        <w:t>2+</w:t>
      </w:r>
      <w:r w:rsidR="00B62D08" w:rsidRPr="00022471">
        <w:rPr>
          <w:rFonts w:ascii="Times New Roman" w:hAnsi="Times New Roman" w:cs="Times New Roman"/>
          <w:sz w:val="24"/>
          <w:szCs w:val="24"/>
        </w:rPr>
        <w:t xml:space="preserve"> within </w:t>
      </w:r>
      <w:r w:rsidR="00A866BF">
        <w:rPr>
          <w:rFonts w:ascii="Times New Roman" w:hAnsi="Times New Roman" w:cs="Times New Roman"/>
          <w:sz w:val="24"/>
          <w:szCs w:val="24"/>
        </w:rPr>
        <w:t xml:space="preserve">the </w:t>
      </w:r>
      <w:r w:rsidR="00B62D08" w:rsidRPr="00022471">
        <w:rPr>
          <w:rFonts w:ascii="Times New Roman" w:hAnsi="Times New Roman" w:cs="Times New Roman"/>
          <w:sz w:val="24"/>
          <w:szCs w:val="24"/>
        </w:rPr>
        <w:t>structure can accept electrons in the conduction band, forming Sr. This Sr species can then transfer an electron to generate O for decomposing organic compounds, preventing the</w:t>
      </w:r>
      <w:r w:rsidR="005614C0">
        <w:rPr>
          <w:rFonts w:ascii="Times New Roman" w:hAnsi="Times New Roman" w:cs="Times New Roman"/>
          <w:sz w:val="24"/>
          <w:szCs w:val="24"/>
        </w:rPr>
        <w:t xml:space="preserve"> </w:t>
      </w:r>
      <w:r w:rsidR="00B62D08" w:rsidRPr="00022471">
        <w:rPr>
          <w:rFonts w:ascii="Times New Roman" w:hAnsi="Times New Roman" w:cs="Times New Roman"/>
          <w:sz w:val="24"/>
          <w:szCs w:val="24"/>
        </w:rPr>
        <w:t>combination of photogenerated charge carriers.</w:t>
      </w:r>
      <w:r w:rsidR="006E56B1" w:rsidRPr="00022471">
        <w:rPr>
          <w:rFonts w:ascii="Times New Roman" w:hAnsi="Times New Roman" w:cs="Times New Roman"/>
          <w:sz w:val="24"/>
          <w:szCs w:val="24"/>
        </w:rPr>
        <w:t xml:space="preserve"> In </w:t>
      </w:r>
      <w:r w:rsidR="00A45013">
        <w:rPr>
          <w:rFonts w:ascii="Times New Roman" w:hAnsi="Times New Roman" w:cs="Times New Roman"/>
          <w:sz w:val="24"/>
          <w:szCs w:val="24"/>
        </w:rPr>
        <w:t>earlier</w:t>
      </w:r>
      <w:r w:rsidR="006E56B1" w:rsidRPr="00022471">
        <w:rPr>
          <w:rFonts w:ascii="Times New Roman" w:hAnsi="Times New Roman" w:cs="Times New Roman"/>
          <w:sz w:val="24"/>
          <w:szCs w:val="24"/>
        </w:rPr>
        <w:t xml:space="preserve"> years, strontium titanate has garnered significant attention from researchers due to its notable photocatalytic properties [</w:t>
      </w:r>
      <w:r w:rsidR="00676B62" w:rsidRPr="00022471">
        <w:rPr>
          <w:rFonts w:ascii="Times New Roman" w:hAnsi="Times New Roman" w:cs="Times New Roman"/>
          <w:sz w:val="24"/>
          <w:szCs w:val="24"/>
        </w:rPr>
        <w:t>2</w:t>
      </w:r>
      <w:r w:rsidR="0037301C" w:rsidRPr="00022471">
        <w:rPr>
          <w:rFonts w:ascii="Times New Roman" w:hAnsi="Times New Roman" w:cs="Times New Roman"/>
          <w:sz w:val="24"/>
          <w:szCs w:val="24"/>
        </w:rPr>
        <w:t>1</w:t>
      </w:r>
      <w:r w:rsidR="006E56B1" w:rsidRPr="00022471">
        <w:rPr>
          <w:rFonts w:ascii="Times New Roman" w:hAnsi="Times New Roman" w:cs="Times New Roman"/>
          <w:sz w:val="24"/>
          <w:szCs w:val="24"/>
        </w:rPr>
        <w:t>]. Pure SrTiO</w:t>
      </w:r>
      <w:r w:rsidR="006E56B1" w:rsidRPr="00022471">
        <w:rPr>
          <w:rFonts w:ascii="Times New Roman" w:hAnsi="Times New Roman" w:cs="Times New Roman"/>
          <w:sz w:val="24"/>
          <w:szCs w:val="24"/>
          <w:vertAlign w:val="subscript"/>
        </w:rPr>
        <w:t>3</w:t>
      </w:r>
      <w:r w:rsidR="006E56B1" w:rsidRPr="00022471">
        <w:rPr>
          <w:rFonts w:ascii="Times New Roman" w:hAnsi="Times New Roman" w:cs="Times New Roman"/>
          <w:sz w:val="24"/>
          <w:szCs w:val="24"/>
        </w:rPr>
        <w:t xml:space="preserve"> has </w:t>
      </w:r>
      <w:r w:rsidR="00A866BF">
        <w:rPr>
          <w:rFonts w:ascii="Times New Roman" w:hAnsi="Times New Roman" w:cs="Times New Roman"/>
          <w:sz w:val="24"/>
          <w:szCs w:val="24"/>
        </w:rPr>
        <w:t>a</w:t>
      </w:r>
      <w:r w:rsidR="006E56B1" w:rsidRPr="00022471">
        <w:rPr>
          <w:rFonts w:ascii="Times New Roman" w:hAnsi="Times New Roman" w:cs="Times New Roman"/>
          <w:sz w:val="24"/>
          <w:szCs w:val="24"/>
        </w:rPr>
        <w:t xml:space="preserve"> bandgap of 3.2 eV</w:t>
      </w:r>
      <w:r w:rsidR="00A866BF">
        <w:rPr>
          <w:rFonts w:ascii="Times New Roman" w:hAnsi="Times New Roman" w:cs="Times New Roman"/>
          <w:sz w:val="24"/>
          <w:szCs w:val="24"/>
        </w:rPr>
        <w:t xml:space="preserve"> </w:t>
      </w:r>
      <w:r w:rsidR="006E56B1" w:rsidRPr="00022471">
        <w:rPr>
          <w:rFonts w:ascii="Times New Roman" w:hAnsi="Times New Roman" w:cs="Times New Roman"/>
          <w:sz w:val="24"/>
          <w:szCs w:val="24"/>
        </w:rPr>
        <w:t xml:space="preserve">(indirect), meaning </w:t>
      </w:r>
      <w:r w:rsidR="00957E63">
        <w:rPr>
          <w:rFonts w:ascii="Times New Roman" w:hAnsi="Times New Roman" w:cs="Times New Roman"/>
          <w:sz w:val="24"/>
          <w:szCs w:val="24"/>
        </w:rPr>
        <w:t>it</w:t>
      </w:r>
      <w:r w:rsidR="00A45013">
        <w:rPr>
          <w:rFonts w:ascii="Times New Roman" w:hAnsi="Times New Roman" w:cs="Times New Roman"/>
          <w:sz w:val="24"/>
          <w:szCs w:val="24"/>
        </w:rPr>
        <w:t xml:space="preserve"> can </w:t>
      </w:r>
      <w:proofErr w:type="gramStart"/>
      <w:r w:rsidR="006E56B1" w:rsidRPr="00022471">
        <w:rPr>
          <w:rFonts w:ascii="Times New Roman" w:hAnsi="Times New Roman" w:cs="Times New Roman"/>
          <w:sz w:val="24"/>
          <w:szCs w:val="24"/>
        </w:rPr>
        <w:lastRenderedPageBreak/>
        <w:t>exhibits</w:t>
      </w:r>
      <w:proofErr w:type="gramEnd"/>
      <w:r w:rsidR="006E56B1" w:rsidRPr="00022471">
        <w:rPr>
          <w:rFonts w:ascii="Times New Roman" w:hAnsi="Times New Roman" w:cs="Times New Roman"/>
          <w:sz w:val="24"/>
          <w:szCs w:val="24"/>
        </w:rPr>
        <w:t xml:space="preserve"> photocatalytic activity exclusively </w:t>
      </w:r>
      <w:r w:rsidR="00957E63">
        <w:rPr>
          <w:rFonts w:ascii="Times New Roman" w:hAnsi="Times New Roman" w:cs="Times New Roman"/>
          <w:sz w:val="24"/>
          <w:szCs w:val="24"/>
        </w:rPr>
        <w:t>in</w:t>
      </w:r>
      <w:r w:rsidR="006E56B1" w:rsidRPr="00022471">
        <w:rPr>
          <w:rFonts w:ascii="Times New Roman" w:hAnsi="Times New Roman" w:cs="Times New Roman"/>
          <w:sz w:val="24"/>
          <w:szCs w:val="24"/>
        </w:rPr>
        <w:t xml:space="preserve"> the UV region.</w:t>
      </w:r>
      <w:r w:rsidR="00D02059" w:rsidRPr="00022471">
        <w:rPr>
          <w:rFonts w:ascii="Times New Roman" w:hAnsi="Times New Roman" w:cs="Times New Roman"/>
          <w:sz w:val="24"/>
          <w:szCs w:val="24"/>
        </w:rPr>
        <w:t xml:space="preserve"> Its electrical conductivity can be flexibly tuned, allowing it to transition into a metallic phase based on the varying oxygen concentration [2</w:t>
      </w:r>
      <w:r w:rsidR="0037301C" w:rsidRPr="00022471">
        <w:rPr>
          <w:rFonts w:ascii="Times New Roman" w:hAnsi="Times New Roman" w:cs="Times New Roman"/>
          <w:sz w:val="24"/>
          <w:szCs w:val="24"/>
        </w:rPr>
        <w:t>2</w:t>
      </w:r>
      <w:r w:rsidR="00D02059" w:rsidRPr="00022471">
        <w:rPr>
          <w:rFonts w:ascii="Times New Roman" w:hAnsi="Times New Roman" w:cs="Times New Roman"/>
          <w:sz w:val="24"/>
          <w:szCs w:val="24"/>
        </w:rPr>
        <w:t>].</w:t>
      </w:r>
      <w:r w:rsidR="00940400" w:rsidRPr="00022471">
        <w:rPr>
          <w:rFonts w:ascii="Times New Roman" w:hAnsi="Times New Roman" w:cs="Times New Roman"/>
          <w:sz w:val="24"/>
          <w:szCs w:val="24"/>
        </w:rPr>
        <w:t xml:space="preserve"> Metal oxide</w:t>
      </w:r>
      <w:r w:rsidR="00957E63">
        <w:rPr>
          <w:rFonts w:ascii="Times New Roman" w:hAnsi="Times New Roman" w:cs="Times New Roman"/>
          <w:sz w:val="24"/>
          <w:szCs w:val="24"/>
        </w:rPr>
        <w:t>s</w:t>
      </w:r>
      <w:r w:rsidR="00940400" w:rsidRPr="00022471">
        <w:rPr>
          <w:rFonts w:ascii="Times New Roman" w:hAnsi="Times New Roman" w:cs="Times New Roman"/>
          <w:sz w:val="24"/>
          <w:szCs w:val="24"/>
        </w:rPr>
        <w:t xml:space="preserve"> like STO have recently become a focal point of interest for high temperature thermoelectric power generation due to the</w:t>
      </w:r>
      <w:r w:rsidR="00957E63">
        <w:rPr>
          <w:rFonts w:ascii="Times New Roman" w:hAnsi="Times New Roman" w:cs="Times New Roman"/>
          <w:sz w:val="24"/>
          <w:szCs w:val="24"/>
        </w:rPr>
        <w:t>ir</w:t>
      </w:r>
      <w:r w:rsidR="00940400" w:rsidRPr="00022471">
        <w:rPr>
          <w:rFonts w:ascii="Times New Roman" w:hAnsi="Times New Roman" w:cs="Times New Roman"/>
          <w:sz w:val="24"/>
          <w:szCs w:val="24"/>
        </w:rPr>
        <w:t xml:space="preserve"> enhanced chemical and thermal durability compared to heavy metal alloys. Among all other metal oxides, crystalline STO </w:t>
      </w:r>
      <w:r w:rsidR="00E902BF">
        <w:rPr>
          <w:rFonts w:ascii="Times New Roman" w:hAnsi="Times New Roman" w:cs="Times New Roman"/>
          <w:sz w:val="24"/>
          <w:szCs w:val="24"/>
        </w:rPr>
        <w:t>play</w:t>
      </w:r>
      <w:r w:rsidR="00957E63">
        <w:rPr>
          <w:rFonts w:ascii="Times New Roman" w:hAnsi="Times New Roman" w:cs="Times New Roman"/>
          <w:sz w:val="24"/>
          <w:szCs w:val="24"/>
        </w:rPr>
        <w:t>s</w:t>
      </w:r>
      <w:r w:rsidR="00E902BF">
        <w:rPr>
          <w:rFonts w:ascii="Times New Roman" w:hAnsi="Times New Roman" w:cs="Times New Roman"/>
          <w:sz w:val="24"/>
          <w:szCs w:val="24"/>
        </w:rPr>
        <w:t xml:space="preserve"> an important role in </w:t>
      </w:r>
      <w:r w:rsidR="00940400" w:rsidRPr="00022471">
        <w:rPr>
          <w:rFonts w:ascii="Times New Roman" w:hAnsi="Times New Roman" w:cs="Times New Roman"/>
          <w:sz w:val="24"/>
          <w:szCs w:val="24"/>
        </w:rPr>
        <w:t>thermoelectric material</w:t>
      </w:r>
      <w:r w:rsidR="001B3FE0">
        <w:rPr>
          <w:rFonts w:ascii="Times New Roman" w:hAnsi="Times New Roman" w:cs="Times New Roman"/>
          <w:sz w:val="24"/>
          <w:szCs w:val="24"/>
        </w:rPr>
        <w:t>s</w:t>
      </w:r>
      <w:r w:rsidR="007F5E3F" w:rsidRPr="00022471">
        <w:rPr>
          <w:rFonts w:ascii="Times New Roman" w:hAnsi="Times New Roman" w:cs="Times New Roman"/>
          <w:sz w:val="24"/>
          <w:szCs w:val="24"/>
        </w:rPr>
        <w:t>, certainly at</w:t>
      </w:r>
      <w:r w:rsidR="00B64CC4">
        <w:rPr>
          <w:rFonts w:ascii="Times New Roman" w:hAnsi="Times New Roman" w:cs="Times New Roman"/>
          <w:sz w:val="24"/>
          <w:szCs w:val="24"/>
        </w:rPr>
        <w:t xml:space="preserve"> </w:t>
      </w:r>
      <w:r w:rsidR="001B3FE0">
        <w:rPr>
          <w:rFonts w:ascii="Times New Roman" w:hAnsi="Times New Roman" w:cs="Times New Roman"/>
          <w:sz w:val="24"/>
          <w:szCs w:val="24"/>
        </w:rPr>
        <w:t>higher</w:t>
      </w:r>
      <w:r w:rsidR="007F5E3F" w:rsidRPr="00022471">
        <w:rPr>
          <w:rFonts w:ascii="Times New Roman" w:hAnsi="Times New Roman" w:cs="Times New Roman"/>
          <w:sz w:val="24"/>
          <w:szCs w:val="24"/>
        </w:rPr>
        <w:t xml:space="preserve"> temperature</w:t>
      </w:r>
      <w:r w:rsidR="001B3FE0">
        <w:rPr>
          <w:rFonts w:ascii="Times New Roman" w:hAnsi="Times New Roman" w:cs="Times New Roman"/>
          <w:sz w:val="24"/>
          <w:szCs w:val="24"/>
        </w:rPr>
        <w:t>s</w:t>
      </w:r>
      <w:r w:rsidR="007F5E3F" w:rsidRPr="00022471">
        <w:rPr>
          <w:rFonts w:ascii="Times New Roman" w:hAnsi="Times New Roman" w:cs="Times New Roman"/>
          <w:sz w:val="24"/>
          <w:szCs w:val="24"/>
        </w:rPr>
        <w:t xml:space="preserve">. Moreover, </w:t>
      </w:r>
      <w:r w:rsidR="001B3FE0">
        <w:rPr>
          <w:rFonts w:ascii="Times New Roman" w:hAnsi="Times New Roman" w:cs="Times New Roman"/>
          <w:sz w:val="24"/>
          <w:szCs w:val="24"/>
        </w:rPr>
        <w:t xml:space="preserve">the </w:t>
      </w:r>
      <w:r w:rsidR="007F5E3F" w:rsidRPr="00022471">
        <w:rPr>
          <w:rFonts w:ascii="Times New Roman" w:hAnsi="Times New Roman" w:cs="Times New Roman"/>
          <w:sz w:val="24"/>
          <w:szCs w:val="24"/>
        </w:rPr>
        <w:t>electrical conductivity of SrTiO</w:t>
      </w:r>
      <w:r w:rsidR="007F5E3F" w:rsidRPr="00022471">
        <w:rPr>
          <w:rFonts w:ascii="Times New Roman" w:hAnsi="Times New Roman" w:cs="Times New Roman"/>
          <w:sz w:val="24"/>
          <w:szCs w:val="24"/>
          <w:vertAlign w:val="subscript"/>
        </w:rPr>
        <w:t>3</w:t>
      </w:r>
      <w:r w:rsidR="007F5E3F" w:rsidRPr="00022471">
        <w:rPr>
          <w:rFonts w:ascii="Times New Roman" w:hAnsi="Times New Roman" w:cs="Times New Roman"/>
          <w:sz w:val="24"/>
          <w:szCs w:val="24"/>
        </w:rPr>
        <w:t xml:space="preserve"> can be readily adjusted from insulat</w:t>
      </w:r>
      <w:r w:rsidR="00B64CC4">
        <w:rPr>
          <w:rFonts w:ascii="Times New Roman" w:hAnsi="Times New Roman" w:cs="Times New Roman"/>
          <w:sz w:val="24"/>
          <w:szCs w:val="24"/>
        </w:rPr>
        <w:t>or</w:t>
      </w:r>
      <w:r w:rsidR="007F5E3F" w:rsidRPr="00022471">
        <w:rPr>
          <w:rFonts w:ascii="Times New Roman" w:hAnsi="Times New Roman" w:cs="Times New Roman"/>
          <w:sz w:val="24"/>
          <w:szCs w:val="24"/>
        </w:rPr>
        <w:t xml:space="preserve"> to metal by </w:t>
      </w:r>
      <w:r w:rsidR="00E902BF">
        <w:rPr>
          <w:rFonts w:ascii="Times New Roman" w:hAnsi="Times New Roman" w:cs="Times New Roman"/>
          <w:sz w:val="24"/>
          <w:szCs w:val="24"/>
        </w:rPr>
        <w:t>adding</w:t>
      </w:r>
      <w:r w:rsidR="007F5E3F" w:rsidRPr="00022471">
        <w:rPr>
          <w:rFonts w:ascii="Times New Roman" w:hAnsi="Times New Roman" w:cs="Times New Roman"/>
          <w:sz w:val="24"/>
          <w:szCs w:val="24"/>
        </w:rPr>
        <w:t xml:space="preserve"> La</w:t>
      </w:r>
      <w:r w:rsidR="007F5E3F" w:rsidRPr="00022471">
        <w:rPr>
          <w:rFonts w:ascii="Times New Roman" w:hAnsi="Times New Roman" w:cs="Times New Roman"/>
          <w:sz w:val="24"/>
          <w:szCs w:val="24"/>
          <w:vertAlign w:val="superscript"/>
        </w:rPr>
        <w:t>3+</w:t>
      </w:r>
      <w:r w:rsidR="007F5E3F" w:rsidRPr="00022471">
        <w:rPr>
          <w:rFonts w:ascii="Times New Roman" w:hAnsi="Times New Roman" w:cs="Times New Roman"/>
          <w:sz w:val="24"/>
          <w:szCs w:val="24"/>
        </w:rPr>
        <w:t xml:space="preserve"> or Nb</w:t>
      </w:r>
      <w:r w:rsidR="007F5E3F" w:rsidRPr="00022471">
        <w:rPr>
          <w:rFonts w:ascii="Times New Roman" w:hAnsi="Times New Roman" w:cs="Times New Roman"/>
          <w:sz w:val="24"/>
          <w:szCs w:val="24"/>
          <w:vertAlign w:val="superscript"/>
        </w:rPr>
        <w:t>5+</w:t>
      </w:r>
      <w:r w:rsidR="007F5E3F" w:rsidRPr="00022471">
        <w:rPr>
          <w:rFonts w:ascii="Times New Roman" w:hAnsi="Times New Roman" w:cs="Times New Roman"/>
          <w:sz w:val="24"/>
          <w:szCs w:val="24"/>
        </w:rPr>
        <w:t xml:space="preserve">. </w:t>
      </w:r>
      <w:r w:rsidR="00B64CC4">
        <w:rPr>
          <w:rFonts w:ascii="Times New Roman" w:hAnsi="Times New Roman" w:cs="Times New Roman"/>
          <w:sz w:val="24"/>
          <w:szCs w:val="24"/>
        </w:rPr>
        <w:t>At 1050K,</w:t>
      </w:r>
      <w:r w:rsidR="007F5E3F" w:rsidRPr="00022471">
        <w:rPr>
          <w:rFonts w:ascii="Times New Roman" w:hAnsi="Times New Roman" w:cs="Times New Roman"/>
          <w:sz w:val="24"/>
          <w:szCs w:val="24"/>
        </w:rPr>
        <w:t xml:space="preserve"> the</w:t>
      </w:r>
      <w:r w:rsidR="00B64CC4">
        <w:rPr>
          <w:rFonts w:ascii="Times New Roman" w:hAnsi="Times New Roman" w:cs="Times New Roman"/>
          <w:sz w:val="24"/>
          <w:szCs w:val="24"/>
        </w:rPr>
        <w:t xml:space="preserve"> thermoelectric figure of merit</w:t>
      </w:r>
      <w:r w:rsidR="007F5E3F" w:rsidRPr="00022471">
        <w:rPr>
          <w:rFonts w:ascii="Times New Roman" w:hAnsi="Times New Roman" w:cs="Times New Roman"/>
          <w:sz w:val="24"/>
          <w:szCs w:val="24"/>
        </w:rPr>
        <w:t xml:space="preserve"> </w:t>
      </w:r>
      <w:r w:rsidR="00B64CC4">
        <w:rPr>
          <w:rFonts w:ascii="Times New Roman" w:hAnsi="Times New Roman" w:cs="Times New Roman"/>
          <w:sz w:val="24"/>
          <w:szCs w:val="24"/>
        </w:rPr>
        <w:t>(</w:t>
      </w:r>
      <w:r w:rsidR="007F5E3F" w:rsidRPr="00022471">
        <w:rPr>
          <w:rFonts w:ascii="Times New Roman" w:hAnsi="Times New Roman" w:cs="Times New Roman"/>
          <w:sz w:val="24"/>
          <w:szCs w:val="24"/>
        </w:rPr>
        <w:t>ZT value</w:t>
      </w:r>
      <w:r w:rsidR="00B64CC4">
        <w:rPr>
          <w:rFonts w:ascii="Times New Roman" w:hAnsi="Times New Roman" w:cs="Times New Roman"/>
          <w:sz w:val="24"/>
          <w:szCs w:val="24"/>
        </w:rPr>
        <w:t>)</w:t>
      </w:r>
      <w:r w:rsidR="00E902BF">
        <w:rPr>
          <w:rFonts w:ascii="Times New Roman" w:hAnsi="Times New Roman" w:cs="Times New Roman"/>
          <w:sz w:val="24"/>
          <w:szCs w:val="24"/>
        </w:rPr>
        <w:t xml:space="preserve"> reached 1.42 </w:t>
      </w:r>
      <w:r w:rsidR="001B3FE0">
        <w:rPr>
          <w:rFonts w:ascii="Times New Roman" w:hAnsi="Times New Roman" w:cs="Times New Roman"/>
          <w:sz w:val="24"/>
          <w:szCs w:val="24"/>
        </w:rPr>
        <w:t>for</w:t>
      </w:r>
      <w:r w:rsidR="00E902BF">
        <w:rPr>
          <w:rFonts w:ascii="Times New Roman" w:hAnsi="Times New Roman" w:cs="Times New Roman"/>
          <w:sz w:val="24"/>
          <w:szCs w:val="24"/>
        </w:rPr>
        <w:t xml:space="preserve"> </w:t>
      </w:r>
      <w:r w:rsidR="007F5E3F" w:rsidRPr="00022471">
        <w:rPr>
          <w:rFonts w:ascii="Times New Roman" w:hAnsi="Times New Roman" w:cs="Times New Roman"/>
          <w:sz w:val="24"/>
          <w:szCs w:val="24"/>
        </w:rPr>
        <w:t>Nb-doped SrTiO</w:t>
      </w:r>
      <w:r w:rsidR="007F5E3F" w:rsidRPr="00022471">
        <w:rPr>
          <w:rFonts w:ascii="Times New Roman" w:hAnsi="Times New Roman" w:cs="Times New Roman"/>
          <w:sz w:val="24"/>
          <w:szCs w:val="24"/>
          <w:vertAlign w:val="subscript"/>
        </w:rPr>
        <w:t>3</w:t>
      </w:r>
      <w:r w:rsidR="00E902BF">
        <w:rPr>
          <w:rFonts w:ascii="Times New Roman" w:hAnsi="Times New Roman" w:cs="Times New Roman"/>
          <w:sz w:val="24"/>
          <w:szCs w:val="24"/>
          <w:vertAlign w:val="subscript"/>
        </w:rPr>
        <w:t xml:space="preserve"> </w:t>
      </w:r>
      <w:r w:rsidR="007F5E3F" w:rsidRPr="00022471">
        <w:rPr>
          <w:rFonts w:ascii="Times New Roman" w:hAnsi="Times New Roman" w:cs="Times New Roman"/>
          <w:sz w:val="24"/>
          <w:szCs w:val="24"/>
        </w:rPr>
        <w:t>(SrTi</w:t>
      </w:r>
      <w:r w:rsidR="007F5E3F" w:rsidRPr="00022471">
        <w:rPr>
          <w:rFonts w:ascii="Times New Roman" w:hAnsi="Times New Roman" w:cs="Times New Roman"/>
          <w:sz w:val="24"/>
          <w:szCs w:val="24"/>
          <w:vertAlign w:val="subscript"/>
        </w:rPr>
        <w:t>0.85</w:t>
      </w:r>
      <w:r w:rsidR="007F5E3F" w:rsidRPr="00022471">
        <w:rPr>
          <w:rFonts w:ascii="Times New Roman" w:hAnsi="Times New Roman" w:cs="Times New Roman"/>
          <w:sz w:val="24"/>
          <w:szCs w:val="24"/>
        </w:rPr>
        <w:t>Nb</w:t>
      </w:r>
      <w:r w:rsidR="007F5E3F" w:rsidRPr="00022471">
        <w:rPr>
          <w:rFonts w:ascii="Times New Roman" w:hAnsi="Times New Roman" w:cs="Times New Roman"/>
          <w:sz w:val="24"/>
          <w:szCs w:val="24"/>
          <w:vertAlign w:val="subscript"/>
        </w:rPr>
        <w:t>0.15</w:t>
      </w:r>
      <w:r w:rsidR="007F5E3F" w:rsidRPr="00022471">
        <w:rPr>
          <w:rFonts w:ascii="Times New Roman" w:hAnsi="Times New Roman" w:cs="Times New Roman"/>
          <w:sz w:val="24"/>
          <w:szCs w:val="24"/>
        </w:rPr>
        <w:t>O</w:t>
      </w:r>
      <w:r w:rsidR="007F5E3F" w:rsidRPr="00022471">
        <w:rPr>
          <w:rFonts w:ascii="Times New Roman" w:hAnsi="Times New Roman" w:cs="Times New Roman"/>
          <w:sz w:val="24"/>
          <w:szCs w:val="24"/>
          <w:vertAlign w:val="subscript"/>
        </w:rPr>
        <w:t>3</w:t>
      </w:r>
      <w:r w:rsidR="007F5E3F" w:rsidRPr="00022471">
        <w:rPr>
          <w:rFonts w:ascii="Times New Roman" w:hAnsi="Times New Roman" w:cs="Times New Roman"/>
          <w:sz w:val="24"/>
          <w:szCs w:val="24"/>
        </w:rPr>
        <w:t xml:space="preserve">) </w:t>
      </w:r>
      <w:r w:rsidR="00531E03" w:rsidRPr="00022471">
        <w:rPr>
          <w:rFonts w:ascii="Times New Roman" w:hAnsi="Times New Roman" w:cs="Times New Roman"/>
          <w:sz w:val="24"/>
          <w:szCs w:val="24"/>
        </w:rPr>
        <w:t>[2</w:t>
      </w:r>
      <w:r w:rsidR="0037301C" w:rsidRPr="00022471">
        <w:rPr>
          <w:rFonts w:ascii="Times New Roman" w:hAnsi="Times New Roman" w:cs="Times New Roman"/>
          <w:sz w:val="24"/>
          <w:szCs w:val="24"/>
        </w:rPr>
        <w:t>3</w:t>
      </w:r>
      <w:r w:rsidR="00531E03" w:rsidRPr="00022471">
        <w:rPr>
          <w:rFonts w:ascii="Times New Roman" w:hAnsi="Times New Roman" w:cs="Times New Roman"/>
          <w:sz w:val="24"/>
          <w:szCs w:val="24"/>
        </w:rPr>
        <w:t>]</w:t>
      </w:r>
      <w:r w:rsidR="001B3FE0">
        <w:rPr>
          <w:rFonts w:ascii="Times New Roman" w:hAnsi="Times New Roman" w:cs="Times New Roman"/>
          <w:sz w:val="24"/>
          <w:szCs w:val="24"/>
        </w:rPr>
        <w:t>,</w:t>
      </w:r>
      <w:r w:rsidR="00531E03" w:rsidRPr="00022471">
        <w:rPr>
          <w:rFonts w:ascii="Times New Roman" w:hAnsi="Times New Roman" w:cs="Times New Roman"/>
          <w:sz w:val="24"/>
          <w:szCs w:val="24"/>
        </w:rPr>
        <w:t xml:space="preserve"> which is currently smaller than that of materials based on heavy metals. To enhance the ZT of STO, it’s crucial to decrease its thermal conductivity</w:t>
      </w:r>
      <w:r w:rsidR="001B3FE0">
        <w:rPr>
          <w:rFonts w:ascii="Times New Roman" w:hAnsi="Times New Roman" w:cs="Times New Roman"/>
          <w:sz w:val="24"/>
          <w:szCs w:val="24"/>
        </w:rPr>
        <w:t xml:space="preserve"> </w:t>
      </w:r>
      <w:r w:rsidR="00531E03" w:rsidRPr="00022471">
        <w:rPr>
          <w:rFonts w:ascii="Times New Roman" w:hAnsi="Times New Roman" w:cs="Times New Roman"/>
          <w:sz w:val="24"/>
          <w:szCs w:val="24"/>
        </w:rPr>
        <w:t>(κ) without compromising its electrical conductivity</w:t>
      </w:r>
      <w:r w:rsidR="001B3FE0">
        <w:rPr>
          <w:rFonts w:ascii="Times New Roman" w:hAnsi="Times New Roman" w:cs="Times New Roman"/>
          <w:sz w:val="24"/>
          <w:szCs w:val="24"/>
        </w:rPr>
        <w:t xml:space="preserve"> </w:t>
      </w:r>
      <w:r w:rsidR="00531E03" w:rsidRPr="00022471">
        <w:rPr>
          <w:rFonts w:ascii="Times New Roman" w:hAnsi="Times New Roman" w:cs="Times New Roman"/>
          <w:sz w:val="24"/>
          <w:szCs w:val="24"/>
        </w:rPr>
        <w:t>(σ). Muta et al. suggested that substit</w:t>
      </w:r>
      <w:r w:rsidR="00AF6454" w:rsidRPr="00022471">
        <w:rPr>
          <w:rFonts w:ascii="Times New Roman" w:hAnsi="Times New Roman" w:cs="Times New Roman"/>
          <w:sz w:val="24"/>
          <w:szCs w:val="24"/>
        </w:rPr>
        <w:t>u</w:t>
      </w:r>
      <w:r w:rsidR="00531E03" w:rsidRPr="00022471">
        <w:rPr>
          <w:rFonts w:ascii="Times New Roman" w:hAnsi="Times New Roman" w:cs="Times New Roman"/>
          <w:sz w:val="24"/>
          <w:szCs w:val="24"/>
        </w:rPr>
        <w:t>ting</w:t>
      </w:r>
      <w:r w:rsidR="00AF6454" w:rsidRPr="00022471">
        <w:rPr>
          <w:rFonts w:ascii="Times New Roman" w:hAnsi="Times New Roman" w:cs="Times New Roman"/>
          <w:sz w:val="24"/>
          <w:szCs w:val="24"/>
        </w:rPr>
        <w:t xml:space="preserve"> sites in SrTiO</w:t>
      </w:r>
      <w:r w:rsidR="00AF6454" w:rsidRPr="00022471">
        <w:rPr>
          <w:rFonts w:ascii="Times New Roman" w:hAnsi="Times New Roman" w:cs="Times New Roman"/>
          <w:sz w:val="24"/>
          <w:szCs w:val="24"/>
          <w:vertAlign w:val="subscript"/>
        </w:rPr>
        <w:t>3</w:t>
      </w:r>
      <w:r w:rsidR="00AF6454" w:rsidRPr="00022471">
        <w:rPr>
          <w:rFonts w:ascii="Times New Roman" w:hAnsi="Times New Roman" w:cs="Times New Roman"/>
          <w:sz w:val="24"/>
          <w:szCs w:val="24"/>
        </w:rPr>
        <w:t xml:space="preserve"> with Ca</w:t>
      </w:r>
      <w:r w:rsidR="00AF6454" w:rsidRPr="00022471">
        <w:rPr>
          <w:rFonts w:ascii="Times New Roman" w:hAnsi="Times New Roman" w:cs="Times New Roman"/>
          <w:sz w:val="24"/>
          <w:szCs w:val="24"/>
          <w:vertAlign w:val="superscript"/>
        </w:rPr>
        <w:t>2+</w:t>
      </w:r>
      <w:r w:rsidR="00AF6454" w:rsidRPr="00022471">
        <w:rPr>
          <w:rFonts w:ascii="Times New Roman" w:hAnsi="Times New Roman" w:cs="Times New Roman"/>
          <w:sz w:val="24"/>
          <w:szCs w:val="24"/>
        </w:rPr>
        <w:t>or Ba</w:t>
      </w:r>
      <w:r w:rsidR="00AF6454" w:rsidRPr="00022471">
        <w:rPr>
          <w:rFonts w:ascii="Times New Roman" w:hAnsi="Times New Roman" w:cs="Times New Roman"/>
          <w:sz w:val="24"/>
          <w:szCs w:val="24"/>
          <w:vertAlign w:val="superscript"/>
        </w:rPr>
        <w:t>2+</w:t>
      </w:r>
      <w:r w:rsidR="00AF6454" w:rsidRPr="00022471">
        <w:rPr>
          <w:rFonts w:ascii="Times New Roman" w:hAnsi="Times New Roman" w:cs="Times New Roman"/>
          <w:sz w:val="24"/>
          <w:szCs w:val="24"/>
        </w:rPr>
        <w:t xml:space="preserve"> </w:t>
      </w:r>
      <w:r w:rsidR="006E20C0">
        <w:rPr>
          <w:rFonts w:ascii="Times New Roman" w:hAnsi="Times New Roman" w:cs="Times New Roman"/>
          <w:sz w:val="24"/>
          <w:szCs w:val="24"/>
        </w:rPr>
        <w:t>might</w:t>
      </w:r>
      <w:r w:rsidR="00AF6454" w:rsidRPr="00022471">
        <w:rPr>
          <w:rFonts w:ascii="Times New Roman" w:hAnsi="Times New Roman" w:cs="Times New Roman"/>
          <w:sz w:val="24"/>
          <w:szCs w:val="24"/>
        </w:rPr>
        <w:t xml:space="preserve"> be an effective method to </w:t>
      </w:r>
      <w:r w:rsidR="006E20C0">
        <w:rPr>
          <w:rFonts w:ascii="Times New Roman" w:hAnsi="Times New Roman" w:cs="Times New Roman"/>
          <w:sz w:val="24"/>
          <w:szCs w:val="24"/>
        </w:rPr>
        <w:t>de</w:t>
      </w:r>
      <w:r w:rsidR="00E902BF">
        <w:rPr>
          <w:rFonts w:ascii="Times New Roman" w:hAnsi="Times New Roman" w:cs="Times New Roman"/>
          <w:sz w:val="24"/>
          <w:szCs w:val="24"/>
        </w:rPr>
        <w:t>crease</w:t>
      </w:r>
      <w:r w:rsidR="00AF6454" w:rsidRPr="00022471">
        <w:rPr>
          <w:rFonts w:ascii="Times New Roman" w:hAnsi="Times New Roman" w:cs="Times New Roman"/>
          <w:sz w:val="24"/>
          <w:szCs w:val="24"/>
        </w:rPr>
        <w:t xml:space="preserve"> the thermal conductivity. This is likely</w:t>
      </w:r>
      <w:r w:rsidR="00E902BF">
        <w:rPr>
          <w:rFonts w:ascii="Times New Roman" w:hAnsi="Times New Roman" w:cs="Times New Roman"/>
          <w:sz w:val="24"/>
          <w:szCs w:val="24"/>
        </w:rPr>
        <w:t xml:space="preserve"> </w:t>
      </w:r>
      <w:r w:rsidR="00AF6454" w:rsidRPr="00022471">
        <w:rPr>
          <w:rFonts w:ascii="Times New Roman" w:hAnsi="Times New Roman" w:cs="Times New Roman"/>
          <w:sz w:val="24"/>
          <w:szCs w:val="24"/>
        </w:rPr>
        <w:t>due to introd</w:t>
      </w:r>
      <w:r w:rsidR="00E902BF">
        <w:rPr>
          <w:rFonts w:ascii="Times New Roman" w:hAnsi="Times New Roman" w:cs="Times New Roman"/>
          <w:sz w:val="24"/>
          <w:szCs w:val="24"/>
        </w:rPr>
        <w:t>uc</w:t>
      </w:r>
      <w:r w:rsidR="00AF6454" w:rsidRPr="00022471">
        <w:rPr>
          <w:rFonts w:ascii="Times New Roman" w:hAnsi="Times New Roman" w:cs="Times New Roman"/>
          <w:sz w:val="24"/>
          <w:szCs w:val="24"/>
        </w:rPr>
        <w:t>in</w:t>
      </w:r>
      <w:r w:rsidR="00E902BF">
        <w:rPr>
          <w:rFonts w:ascii="Times New Roman" w:hAnsi="Times New Roman" w:cs="Times New Roman"/>
          <w:sz w:val="24"/>
          <w:szCs w:val="24"/>
        </w:rPr>
        <w:t>g</w:t>
      </w:r>
      <w:r w:rsidR="00AF6454" w:rsidRPr="00022471">
        <w:rPr>
          <w:rFonts w:ascii="Times New Roman" w:hAnsi="Times New Roman" w:cs="Times New Roman"/>
          <w:sz w:val="24"/>
          <w:szCs w:val="24"/>
        </w:rPr>
        <w:t xml:space="preserve"> defects, such as site substitution </w:t>
      </w:r>
      <w:r w:rsidR="00E902BF">
        <w:rPr>
          <w:rFonts w:ascii="Times New Roman" w:hAnsi="Times New Roman" w:cs="Times New Roman"/>
          <w:sz w:val="24"/>
          <w:szCs w:val="24"/>
        </w:rPr>
        <w:t xml:space="preserve">in </w:t>
      </w:r>
      <w:r w:rsidR="001B3FE0">
        <w:rPr>
          <w:rFonts w:ascii="Times New Roman" w:hAnsi="Times New Roman" w:cs="Times New Roman"/>
          <w:sz w:val="24"/>
          <w:szCs w:val="24"/>
        </w:rPr>
        <w:t xml:space="preserve">the </w:t>
      </w:r>
      <w:r w:rsidR="00E902BF">
        <w:rPr>
          <w:rFonts w:ascii="Times New Roman" w:hAnsi="Times New Roman" w:cs="Times New Roman"/>
          <w:sz w:val="24"/>
          <w:szCs w:val="24"/>
        </w:rPr>
        <w:t xml:space="preserve">layered </w:t>
      </w:r>
      <w:r w:rsidR="00CE72C7">
        <w:rPr>
          <w:rFonts w:ascii="Times New Roman" w:hAnsi="Times New Roman" w:cs="Times New Roman"/>
          <w:sz w:val="24"/>
          <w:szCs w:val="24"/>
        </w:rPr>
        <w:t>structure</w:t>
      </w:r>
      <w:r w:rsidR="00AF6454" w:rsidRPr="00022471">
        <w:rPr>
          <w:rFonts w:ascii="Times New Roman" w:hAnsi="Times New Roman" w:cs="Times New Roman"/>
          <w:sz w:val="24"/>
          <w:szCs w:val="24"/>
        </w:rPr>
        <w:t>, which minimiz</w:t>
      </w:r>
      <w:r w:rsidR="001B3FE0">
        <w:rPr>
          <w:rFonts w:ascii="Times New Roman" w:hAnsi="Times New Roman" w:cs="Times New Roman"/>
          <w:sz w:val="24"/>
          <w:szCs w:val="24"/>
        </w:rPr>
        <w:t>es</w:t>
      </w:r>
      <w:r w:rsidR="00AF6454" w:rsidRPr="00022471">
        <w:rPr>
          <w:rFonts w:ascii="Times New Roman" w:hAnsi="Times New Roman" w:cs="Times New Roman"/>
          <w:sz w:val="24"/>
          <w:szCs w:val="24"/>
        </w:rPr>
        <w:t xml:space="preserve"> the thermal conductivity of SrTiO</w:t>
      </w:r>
      <w:r w:rsidR="00AF6454" w:rsidRPr="00022471">
        <w:rPr>
          <w:rFonts w:ascii="Times New Roman" w:hAnsi="Times New Roman" w:cs="Times New Roman"/>
          <w:sz w:val="24"/>
          <w:szCs w:val="24"/>
          <w:vertAlign w:val="subscript"/>
        </w:rPr>
        <w:t>3</w:t>
      </w:r>
      <w:r w:rsidR="00AF6454" w:rsidRPr="00022471">
        <w:rPr>
          <w:rFonts w:ascii="Times New Roman" w:hAnsi="Times New Roman" w:cs="Times New Roman"/>
          <w:sz w:val="24"/>
          <w:szCs w:val="24"/>
        </w:rPr>
        <w:t>.</w:t>
      </w:r>
      <w:r w:rsidR="007C40BE" w:rsidRPr="00022471">
        <w:rPr>
          <w:rFonts w:ascii="Times New Roman" w:hAnsi="Times New Roman" w:cs="Times New Roman"/>
          <w:sz w:val="24"/>
          <w:szCs w:val="24"/>
        </w:rPr>
        <w:t xml:space="preserve"> Alternatively, </w:t>
      </w:r>
      <w:r w:rsidR="001B3FE0">
        <w:rPr>
          <w:rFonts w:ascii="Times New Roman" w:hAnsi="Times New Roman" w:cs="Times New Roman"/>
          <w:sz w:val="24"/>
          <w:szCs w:val="24"/>
        </w:rPr>
        <w:t xml:space="preserve">the </w:t>
      </w:r>
      <w:r w:rsidR="007C40BE" w:rsidRPr="00022471">
        <w:rPr>
          <w:rFonts w:ascii="Times New Roman" w:hAnsi="Times New Roman" w:cs="Times New Roman"/>
          <w:sz w:val="24"/>
          <w:szCs w:val="24"/>
        </w:rPr>
        <w:t>electrical conductivity of S</w:t>
      </w:r>
      <w:r w:rsidR="00CE72C7">
        <w:rPr>
          <w:rFonts w:ascii="Times New Roman" w:hAnsi="Times New Roman" w:cs="Times New Roman"/>
          <w:sz w:val="24"/>
          <w:szCs w:val="24"/>
        </w:rPr>
        <w:t>TO</w:t>
      </w:r>
      <w:r w:rsidR="007C40BE" w:rsidRPr="00022471">
        <w:rPr>
          <w:rFonts w:ascii="Times New Roman" w:hAnsi="Times New Roman" w:cs="Times New Roman"/>
          <w:sz w:val="24"/>
          <w:szCs w:val="24"/>
        </w:rPr>
        <w:t xml:space="preserve"> can be heightened, thereby improving its thermoelectric performance. This enhancement is achieved through a process known as donor-doping, involving the introduction of higher valence ions either</w:t>
      </w:r>
      <w:r w:rsidR="00CE72C7">
        <w:rPr>
          <w:rFonts w:ascii="Times New Roman" w:hAnsi="Times New Roman" w:cs="Times New Roman"/>
          <w:sz w:val="24"/>
          <w:szCs w:val="24"/>
        </w:rPr>
        <w:t xml:space="preserve"> on </w:t>
      </w:r>
      <w:r w:rsidR="00CE72C7" w:rsidRPr="00022471">
        <w:rPr>
          <w:rFonts w:ascii="Times New Roman" w:hAnsi="Times New Roman" w:cs="Times New Roman"/>
          <w:sz w:val="24"/>
          <w:szCs w:val="24"/>
        </w:rPr>
        <w:t>the</w:t>
      </w:r>
      <w:r w:rsidR="007C40BE" w:rsidRPr="00022471">
        <w:rPr>
          <w:rFonts w:ascii="Times New Roman" w:hAnsi="Times New Roman" w:cs="Times New Roman"/>
          <w:sz w:val="24"/>
          <w:szCs w:val="24"/>
        </w:rPr>
        <w:t xml:space="preserve"> </w:t>
      </w:r>
      <w:r w:rsidR="00CE72C7">
        <w:rPr>
          <w:rFonts w:ascii="Times New Roman" w:hAnsi="Times New Roman" w:cs="Times New Roman"/>
          <w:sz w:val="24"/>
          <w:szCs w:val="24"/>
        </w:rPr>
        <w:t xml:space="preserve">site of </w:t>
      </w:r>
      <w:r w:rsidR="007C40BE" w:rsidRPr="00022471">
        <w:rPr>
          <w:rFonts w:ascii="Times New Roman" w:hAnsi="Times New Roman" w:cs="Times New Roman"/>
          <w:sz w:val="24"/>
          <w:szCs w:val="24"/>
        </w:rPr>
        <w:t xml:space="preserve">A or B </w:t>
      </w:r>
      <w:r w:rsidR="00CE72C7">
        <w:rPr>
          <w:rFonts w:ascii="Times New Roman" w:hAnsi="Times New Roman" w:cs="Times New Roman"/>
          <w:sz w:val="24"/>
          <w:szCs w:val="24"/>
        </w:rPr>
        <w:t xml:space="preserve">in </w:t>
      </w:r>
      <w:r w:rsidR="001B3FE0">
        <w:rPr>
          <w:rFonts w:ascii="Times New Roman" w:hAnsi="Times New Roman" w:cs="Times New Roman"/>
          <w:sz w:val="24"/>
          <w:szCs w:val="24"/>
        </w:rPr>
        <w:t xml:space="preserve">the </w:t>
      </w:r>
      <w:r w:rsidR="007C40BE" w:rsidRPr="00022471">
        <w:rPr>
          <w:rFonts w:ascii="Times New Roman" w:hAnsi="Times New Roman" w:cs="Times New Roman"/>
          <w:sz w:val="24"/>
          <w:szCs w:val="24"/>
        </w:rPr>
        <w:t xml:space="preserve">perovskite structure. Additionally, another approach involves reduction, leading to the creation of oxygen vacancies. These strategies aim to increase the availability of charge carriers in STO, positively influencing its electrical conductivity and, consequently, its thermoelectric efficiency. </w:t>
      </w:r>
      <w:r w:rsidR="00541D02" w:rsidRPr="00022471">
        <w:rPr>
          <w:rFonts w:ascii="Times New Roman" w:hAnsi="Times New Roman" w:cs="Times New Roman"/>
          <w:sz w:val="24"/>
          <w:szCs w:val="24"/>
        </w:rPr>
        <w:t xml:space="preserve">STO is intriguing for researchers due to its distinctive qualities. </w:t>
      </w:r>
      <w:r w:rsidR="001B3FE0" w:rsidRPr="001B3FE0">
        <w:rPr>
          <w:rFonts w:ascii="Times New Roman" w:hAnsi="Times New Roman" w:cs="Times New Roman"/>
          <w:sz w:val="24"/>
          <w:szCs w:val="24"/>
        </w:rPr>
        <w:t>It functions as a quantum para-electric, exhibiting a constant increase in dielectric permittivity as it gets closer to 0k. Notably, ferroelectric anomalies are absent because of the impact of quantum fluctuation.</w:t>
      </w:r>
    </w:p>
    <w:p w14:paraId="015C76C1" w14:textId="18321F43" w:rsidR="00B62D08" w:rsidRPr="00823FC7" w:rsidRDefault="00CE72C7" w:rsidP="001B3FE0">
      <w:pPr>
        <w:pStyle w:val="ListParagraph"/>
        <w:numPr>
          <w:ilvl w:val="0"/>
          <w:numId w:val="6"/>
        </w:numPr>
        <w:tabs>
          <w:tab w:val="left" w:pos="2088"/>
        </w:tabs>
        <w:spacing w:line="360" w:lineRule="auto"/>
        <w:jc w:val="both"/>
        <w:rPr>
          <w:rFonts w:ascii="Times New Roman" w:hAnsi="Times New Roman" w:cs="Times New Roman"/>
          <w:b/>
          <w:bCs/>
          <w:sz w:val="24"/>
          <w:szCs w:val="24"/>
        </w:rPr>
      </w:pPr>
      <w:r w:rsidRPr="00823FC7">
        <w:rPr>
          <w:rFonts w:ascii="Times New Roman" w:hAnsi="Times New Roman" w:cs="Times New Roman"/>
          <w:b/>
          <w:bCs/>
          <w:sz w:val="24"/>
          <w:szCs w:val="24"/>
        </w:rPr>
        <w:t>Fabrication techniques for</w:t>
      </w:r>
      <w:r w:rsidR="007D212D" w:rsidRPr="00823FC7">
        <w:rPr>
          <w:rFonts w:ascii="Times New Roman" w:hAnsi="Times New Roman" w:cs="Times New Roman"/>
          <w:b/>
          <w:bCs/>
          <w:sz w:val="24"/>
          <w:szCs w:val="24"/>
        </w:rPr>
        <w:t xml:space="preserve"> SrTiO</w:t>
      </w:r>
      <w:r w:rsidR="007D212D" w:rsidRPr="00823FC7">
        <w:rPr>
          <w:rFonts w:ascii="Times New Roman" w:hAnsi="Times New Roman" w:cs="Times New Roman"/>
          <w:b/>
          <w:bCs/>
          <w:sz w:val="24"/>
          <w:szCs w:val="24"/>
          <w:vertAlign w:val="subscript"/>
        </w:rPr>
        <w:t>3</w:t>
      </w:r>
    </w:p>
    <w:p w14:paraId="46D47309" w14:textId="6A653464" w:rsidR="007503D9" w:rsidRPr="00022471" w:rsidRDefault="001D3CF2" w:rsidP="00022471">
      <w:pPr>
        <w:tabs>
          <w:tab w:val="left" w:pos="2088"/>
        </w:tabs>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w:t>
      </w:r>
      <w:r w:rsidR="00CA7C18" w:rsidRPr="00CA7C18">
        <w:rPr>
          <w:rFonts w:ascii="Times New Roman" w:hAnsi="Times New Roman" w:cs="Times New Roman"/>
          <w:sz w:val="24"/>
          <w:szCs w:val="24"/>
        </w:rPr>
        <w:t xml:space="preserve">Selecting the right starting materials for the creation of heterogenous catalysts, such as SrTiO3, affects how successful they are. </w:t>
      </w:r>
      <w:r w:rsidRPr="00022471">
        <w:rPr>
          <w:rFonts w:ascii="Times New Roman" w:hAnsi="Times New Roman" w:cs="Times New Roman"/>
          <w:sz w:val="24"/>
          <w:szCs w:val="24"/>
        </w:rPr>
        <w:t>Factor</w:t>
      </w:r>
      <w:r w:rsidR="006E49B5">
        <w:rPr>
          <w:rFonts w:ascii="Times New Roman" w:hAnsi="Times New Roman" w:cs="Times New Roman"/>
          <w:sz w:val="24"/>
          <w:szCs w:val="24"/>
        </w:rPr>
        <w:t>s</w:t>
      </w:r>
      <w:r w:rsidRPr="00022471">
        <w:rPr>
          <w:rFonts w:ascii="Times New Roman" w:hAnsi="Times New Roman" w:cs="Times New Roman"/>
          <w:sz w:val="24"/>
          <w:szCs w:val="24"/>
        </w:rPr>
        <w:t xml:space="preserve"> such as crystallin</w:t>
      </w:r>
      <w:r w:rsidR="00CE72C7">
        <w:rPr>
          <w:rFonts w:ascii="Times New Roman" w:hAnsi="Times New Roman" w:cs="Times New Roman"/>
          <w:sz w:val="24"/>
          <w:szCs w:val="24"/>
        </w:rPr>
        <w:t>e structure</w:t>
      </w:r>
      <w:r w:rsidRPr="00022471">
        <w:rPr>
          <w:rFonts w:ascii="Times New Roman" w:hAnsi="Times New Roman" w:cs="Times New Roman"/>
          <w:sz w:val="24"/>
          <w:szCs w:val="24"/>
        </w:rPr>
        <w:t xml:space="preserve">, particle size, surface area, and crystal phase </w:t>
      </w:r>
      <w:r w:rsidR="005B6802" w:rsidRPr="00022471">
        <w:rPr>
          <w:rFonts w:ascii="Times New Roman" w:hAnsi="Times New Roman" w:cs="Times New Roman"/>
          <w:sz w:val="24"/>
          <w:szCs w:val="24"/>
        </w:rPr>
        <w:t>play</w:t>
      </w:r>
      <w:r w:rsidR="006E20C0">
        <w:rPr>
          <w:rFonts w:ascii="Times New Roman" w:hAnsi="Times New Roman" w:cs="Times New Roman"/>
          <w:sz w:val="24"/>
          <w:szCs w:val="24"/>
        </w:rPr>
        <w:t xml:space="preserve"> important </w:t>
      </w:r>
      <w:r w:rsidRPr="00022471">
        <w:rPr>
          <w:rFonts w:ascii="Times New Roman" w:hAnsi="Times New Roman" w:cs="Times New Roman"/>
          <w:sz w:val="24"/>
          <w:szCs w:val="24"/>
        </w:rPr>
        <w:t xml:space="preserve">roles in </w:t>
      </w:r>
      <w:r w:rsidR="005B6802" w:rsidRPr="00022471">
        <w:rPr>
          <w:rFonts w:ascii="Times New Roman" w:hAnsi="Times New Roman" w:cs="Times New Roman"/>
          <w:sz w:val="24"/>
          <w:szCs w:val="24"/>
        </w:rPr>
        <w:t xml:space="preserve">determining </w:t>
      </w:r>
      <w:r w:rsidR="000522DD">
        <w:rPr>
          <w:rFonts w:ascii="Times New Roman" w:hAnsi="Times New Roman" w:cs="Times New Roman"/>
          <w:sz w:val="24"/>
          <w:szCs w:val="24"/>
        </w:rPr>
        <w:t xml:space="preserve">the </w:t>
      </w:r>
      <w:r w:rsidR="005B6802" w:rsidRPr="00022471">
        <w:rPr>
          <w:rFonts w:ascii="Times New Roman" w:hAnsi="Times New Roman" w:cs="Times New Roman"/>
          <w:sz w:val="24"/>
          <w:szCs w:val="24"/>
        </w:rPr>
        <w:t>catalyst’s</w:t>
      </w:r>
      <w:r w:rsidRPr="00022471">
        <w:rPr>
          <w:rFonts w:ascii="Times New Roman" w:hAnsi="Times New Roman" w:cs="Times New Roman"/>
          <w:sz w:val="24"/>
          <w:szCs w:val="24"/>
        </w:rPr>
        <w:t xml:space="preserve"> effectiveness. </w:t>
      </w:r>
      <w:r w:rsidR="00740E5C" w:rsidRPr="00740E5C">
        <w:rPr>
          <w:rFonts w:ascii="Times New Roman" w:hAnsi="Times New Roman" w:cs="Times New Roman"/>
          <w:sz w:val="24"/>
          <w:szCs w:val="24"/>
        </w:rPr>
        <w:t>Put more simply, how the catalyst is made and assembled can have a big impact on how well it fulfills its function.</w:t>
      </w:r>
    </w:p>
    <w:p w14:paraId="7C979C31" w14:textId="4D587177" w:rsidR="00615D7A" w:rsidRPr="00022471" w:rsidRDefault="002245EF" w:rsidP="002245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15D7A" w:rsidRPr="00022471">
        <w:rPr>
          <w:rFonts w:ascii="Times New Roman" w:hAnsi="Times New Roman" w:cs="Times New Roman"/>
          <w:sz w:val="24"/>
          <w:szCs w:val="24"/>
        </w:rPr>
        <w:t xml:space="preserve">In </w:t>
      </w:r>
      <w:r w:rsidR="000522DD">
        <w:rPr>
          <w:rFonts w:ascii="Times New Roman" w:hAnsi="Times New Roman" w:cs="Times New Roman"/>
          <w:sz w:val="24"/>
          <w:szCs w:val="24"/>
        </w:rPr>
        <w:t xml:space="preserve">the </w:t>
      </w:r>
      <w:r w:rsidR="00615D7A" w:rsidRPr="00022471">
        <w:rPr>
          <w:rFonts w:ascii="Times New Roman" w:hAnsi="Times New Roman" w:cs="Times New Roman"/>
          <w:sz w:val="24"/>
          <w:szCs w:val="24"/>
        </w:rPr>
        <w:t>2008-20</w:t>
      </w:r>
      <w:r w:rsidR="00A84DB1" w:rsidRPr="00022471">
        <w:rPr>
          <w:rFonts w:ascii="Times New Roman" w:hAnsi="Times New Roman" w:cs="Times New Roman"/>
          <w:sz w:val="24"/>
          <w:szCs w:val="24"/>
        </w:rPr>
        <w:t>23</w:t>
      </w:r>
      <w:r w:rsidR="00823FC7">
        <w:rPr>
          <w:rFonts w:ascii="Times New Roman" w:hAnsi="Times New Roman" w:cs="Times New Roman"/>
          <w:sz w:val="24"/>
          <w:szCs w:val="24"/>
        </w:rPr>
        <w:t xml:space="preserve"> </w:t>
      </w:r>
      <w:r w:rsidR="00C42319">
        <w:rPr>
          <w:rFonts w:ascii="Times New Roman" w:hAnsi="Times New Roman" w:cs="Times New Roman"/>
          <w:sz w:val="24"/>
          <w:szCs w:val="24"/>
        </w:rPr>
        <w:t>research paper</w:t>
      </w:r>
      <w:r w:rsidR="00823FC7">
        <w:rPr>
          <w:rFonts w:ascii="Times New Roman" w:hAnsi="Times New Roman" w:cs="Times New Roman"/>
          <w:sz w:val="24"/>
          <w:szCs w:val="24"/>
        </w:rPr>
        <w:t>s</w:t>
      </w:r>
      <w:r w:rsidR="00C42319">
        <w:rPr>
          <w:rFonts w:ascii="Times New Roman" w:hAnsi="Times New Roman" w:cs="Times New Roman"/>
          <w:sz w:val="24"/>
          <w:szCs w:val="24"/>
        </w:rPr>
        <w:t>, the</w:t>
      </w:r>
      <w:r w:rsidR="00615D7A" w:rsidRPr="00022471">
        <w:rPr>
          <w:rFonts w:ascii="Times New Roman" w:hAnsi="Times New Roman" w:cs="Times New Roman"/>
          <w:sz w:val="24"/>
          <w:szCs w:val="24"/>
        </w:rPr>
        <w:t xml:space="preserve"> method</w:t>
      </w:r>
      <w:r w:rsidR="00C42319">
        <w:rPr>
          <w:rFonts w:ascii="Times New Roman" w:hAnsi="Times New Roman" w:cs="Times New Roman"/>
          <w:sz w:val="24"/>
          <w:szCs w:val="24"/>
        </w:rPr>
        <w:t>ologies</w:t>
      </w:r>
      <w:r w:rsidR="00615D7A" w:rsidRPr="00022471">
        <w:rPr>
          <w:rFonts w:ascii="Times New Roman" w:hAnsi="Times New Roman" w:cs="Times New Roman"/>
          <w:sz w:val="24"/>
          <w:szCs w:val="24"/>
        </w:rPr>
        <w:t xml:space="preserve"> </w:t>
      </w:r>
      <w:r w:rsidR="00C42319">
        <w:rPr>
          <w:rFonts w:ascii="Times New Roman" w:hAnsi="Times New Roman" w:cs="Times New Roman"/>
          <w:sz w:val="24"/>
          <w:szCs w:val="24"/>
        </w:rPr>
        <w:t>for producing</w:t>
      </w:r>
      <w:r w:rsidR="00615D7A" w:rsidRPr="00022471">
        <w:rPr>
          <w:rFonts w:ascii="Times New Roman" w:hAnsi="Times New Roman" w:cs="Times New Roman"/>
          <w:sz w:val="24"/>
          <w:szCs w:val="24"/>
        </w:rPr>
        <w:t xml:space="preserve"> SrTiO</w:t>
      </w:r>
      <w:r w:rsidR="00615D7A" w:rsidRPr="00022471">
        <w:rPr>
          <w:rFonts w:ascii="Times New Roman" w:hAnsi="Times New Roman" w:cs="Times New Roman"/>
          <w:sz w:val="24"/>
          <w:szCs w:val="24"/>
          <w:vertAlign w:val="subscript"/>
        </w:rPr>
        <w:t>3</w:t>
      </w:r>
      <w:r w:rsidR="00615D7A" w:rsidRPr="00022471">
        <w:rPr>
          <w:rFonts w:ascii="Times New Roman" w:hAnsi="Times New Roman" w:cs="Times New Roman"/>
          <w:sz w:val="24"/>
          <w:szCs w:val="24"/>
        </w:rPr>
        <w:t xml:space="preserve"> nanomaterials </w:t>
      </w:r>
      <w:r w:rsidR="00C42319">
        <w:rPr>
          <w:rFonts w:ascii="Times New Roman" w:hAnsi="Times New Roman" w:cs="Times New Roman"/>
          <w:sz w:val="24"/>
          <w:szCs w:val="24"/>
        </w:rPr>
        <w:t>were</w:t>
      </w:r>
      <w:r w:rsidR="00936814" w:rsidRPr="00022471">
        <w:rPr>
          <w:rFonts w:ascii="Times New Roman" w:hAnsi="Times New Roman" w:cs="Times New Roman"/>
          <w:sz w:val="24"/>
          <w:szCs w:val="24"/>
        </w:rPr>
        <w:t xml:space="preserve"> introduced. Before delving into various synthesis methods for SrTiO</w:t>
      </w:r>
      <w:r w:rsidR="00936814" w:rsidRPr="00022471">
        <w:rPr>
          <w:rFonts w:ascii="Times New Roman" w:hAnsi="Times New Roman" w:cs="Times New Roman"/>
          <w:sz w:val="24"/>
          <w:szCs w:val="24"/>
          <w:vertAlign w:val="subscript"/>
        </w:rPr>
        <w:t>3</w:t>
      </w:r>
      <w:r w:rsidR="00936814" w:rsidRPr="00022471">
        <w:rPr>
          <w:rFonts w:ascii="Times New Roman" w:hAnsi="Times New Roman" w:cs="Times New Roman"/>
          <w:sz w:val="24"/>
          <w:szCs w:val="24"/>
        </w:rPr>
        <w:t xml:space="preserve"> nano materials, it’s essential to note that the choice of method significantly influences the structural properties and particle size of the resulting nanoparticles. E</w:t>
      </w:r>
      <w:r w:rsidR="00CE72C7">
        <w:rPr>
          <w:rFonts w:ascii="Times New Roman" w:hAnsi="Times New Roman" w:cs="Times New Roman"/>
          <w:sz w:val="24"/>
          <w:szCs w:val="24"/>
        </w:rPr>
        <w:t>very</w:t>
      </w:r>
      <w:r w:rsidR="00936814" w:rsidRPr="00022471">
        <w:rPr>
          <w:rFonts w:ascii="Times New Roman" w:hAnsi="Times New Roman" w:cs="Times New Roman"/>
          <w:sz w:val="24"/>
          <w:szCs w:val="24"/>
        </w:rPr>
        <w:t xml:space="preserve"> </w:t>
      </w:r>
      <w:r w:rsidR="00C42319" w:rsidRPr="00022471">
        <w:rPr>
          <w:rFonts w:ascii="Times New Roman" w:hAnsi="Times New Roman" w:cs="Times New Roman"/>
          <w:sz w:val="24"/>
          <w:szCs w:val="24"/>
        </w:rPr>
        <w:t>method</w:t>
      </w:r>
      <w:r w:rsidR="00936814" w:rsidRPr="00022471">
        <w:rPr>
          <w:rFonts w:ascii="Times New Roman" w:hAnsi="Times New Roman" w:cs="Times New Roman"/>
          <w:sz w:val="24"/>
          <w:szCs w:val="24"/>
        </w:rPr>
        <w:t xml:space="preserve"> employs distinct principles and conditions, offering researchers a range of options to tailor the characteristics of SrTiO</w:t>
      </w:r>
      <w:r w:rsidR="00936814" w:rsidRPr="00022471">
        <w:rPr>
          <w:rFonts w:ascii="Times New Roman" w:hAnsi="Times New Roman" w:cs="Times New Roman"/>
          <w:sz w:val="24"/>
          <w:szCs w:val="24"/>
          <w:vertAlign w:val="subscript"/>
        </w:rPr>
        <w:t>3</w:t>
      </w:r>
      <w:r w:rsidR="00936814" w:rsidRPr="00022471">
        <w:rPr>
          <w:rFonts w:ascii="Times New Roman" w:hAnsi="Times New Roman" w:cs="Times New Roman"/>
          <w:sz w:val="24"/>
          <w:szCs w:val="24"/>
        </w:rPr>
        <w:t xml:space="preserve"> particles for specific applications. Whether utilizing sol-gel techniques, hydrothermal synthesis, solid-state reactions, or other approaches, researchers carefully control parameters to achieve desired outcomes. From the controlled growth in solvents to the high-energy processes like microwave-assisted synthesis, the methodologies aim to produce SrTiO</w:t>
      </w:r>
      <w:r w:rsidR="00936814" w:rsidRPr="00022471">
        <w:rPr>
          <w:rFonts w:ascii="Times New Roman" w:hAnsi="Times New Roman" w:cs="Times New Roman"/>
          <w:sz w:val="24"/>
          <w:szCs w:val="24"/>
          <w:vertAlign w:val="subscript"/>
        </w:rPr>
        <w:t>3</w:t>
      </w:r>
      <w:r w:rsidR="00936814" w:rsidRPr="00022471">
        <w:rPr>
          <w:rFonts w:ascii="Times New Roman" w:hAnsi="Times New Roman" w:cs="Times New Roman"/>
          <w:sz w:val="24"/>
          <w:szCs w:val="24"/>
        </w:rPr>
        <w:t xml:space="preserve"> nanoparticles with finely tuned structures and sizes. Understanding these diverse synthesis techniques provides insight</w:t>
      </w:r>
      <w:r w:rsidR="00EE4084" w:rsidRPr="00022471">
        <w:rPr>
          <w:rFonts w:ascii="Times New Roman" w:hAnsi="Times New Roman" w:cs="Times New Roman"/>
          <w:sz w:val="24"/>
          <w:szCs w:val="24"/>
        </w:rPr>
        <w:t>s into optimizing the fabrication process and harnessing the unique properties of SrTiO</w:t>
      </w:r>
      <w:r w:rsidR="00EE4084" w:rsidRPr="00022471">
        <w:rPr>
          <w:rFonts w:ascii="Times New Roman" w:hAnsi="Times New Roman" w:cs="Times New Roman"/>
          <w:sz w:val="24"/>
          <w:szCs w:val="24"/>
          <w:vertAlign w:val="subscript"/>
        </w:rPr>
        <w:t>3</w:t>
      </w:r>
      <w:r w:rsidR="00EE4084" w:rsidRPr="00022471">
        <w:rPr>
          <w:rFonts w:ascii="Times New Roman" w:hAnsi="Times New Roman" w:cs="Times New Roman"/>
          <w:sz w:val="24"/>
          <w:szCs w:val="24"/>
        </w:rPr>
        <w:t xml:space="preserve"> nano materials for various technological advancements.</w:t>
      </w:r>
    </w:p>
    <w:p w14:paraId="36B4B792" w14:textId="7C3F983B" w:rsidR="006D44F6" w:rsidRPr="00022471" w:rsidRDefault="00697ADE" w:rsidP="00697AD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30491" w:rsidRPr="002245EF">
        <w:rPr>
          <w:rFonts w:ascii="Times New Roman" w:hAnsi="Times New Roman" w:cs="Times New Roman"/>
          <w:sz w:val="24"/>
          <w:szCs w:val="24"/>
        </w:rPr>
        <w:t xml:space="preserve">Various methods </w:t>
      </w:r>
      <w:r w:rsidR="00B30491" w:rsidRPr="00022471">
        <w:rPr>
          <w:rFonts w:ascii="Times New Roman" w:hAnsi="Times New Roman" w:cs="Times New Roman"/>
          <w:sz w:val="24"/>
          <w:szCs w:val="24"/>
        </w:rPr>
        <w:t xml:space="preserve">have been employed for the preparation of nanomaterials with distinct structures and particle sizes. In sol-precipitation </w:t>
      </w:r>
      <w:r w:rsidR="00BC2CD2" w:rsidRPr="00022471">
        <w:rPr>
          <w:rFonts w:ascii="Times New Roman" w:hAnsi="Times New Roman" w:cs="Times New Roman"/>
          <w:sz w:val="24"/>
          <w:szCs w:val="24"/>
        </w:rPr>
        <w:t>coupled with hydrothermal synthesis conducted in 2008 [2</w:t>
      </w:r>
      <w:r w:rsidR="0037301C" w:rsidRPr="00022471">
        <w:rPr>
          <w:rFonts w:ascii="Times New Roman" w:hAnsi="Times New Roman" w:cs="Times New Roman"/>
          <w:sz w:val="24"/>
          <w:szCs w:val="24"/>
        </w:rPr>
        <w:t>4</w:t>
      </w:r>
      <w:r w:rsidR="00BC2CD2" w:rsidRPr="00022471">
        <w:rPr>
          <w:rFonts w:ascii="Times New Roman" w:hAnsi="Times New Roman" w:cs="Times New Roman"/>
          <w:sz w:val="24"/>
          <w:szCs w:val="24"/>
        </w:rPr>
        <w:t xml:space="preserve">], </w:t>
      </w:r>
      <w:proofErr w:type="spellStart"/>
      <w:r w:rsidR="00C42319" w:rsidRPr="00022471">
        <w:rPr>
          <w:rFonts w:ascii="Times New Roman" w:hAnsi="Times New Roman" w:cs="Times New Roman"/>
          <w:sz w:val="24"/>
          <w:szCs w:val="24"/>
        </w:rPr>
        <w:t>nano</w:t>
      </w:r>
      <w:r w:rsidR="00C42319">
        <w:rPr>
          <w:rFonts w:ascii="Times New Roman" w:hAnsi="Times New Roman" w:cs="Times New Roman"/>
          <w:sz w:val="24"/>
          <w:szCs w:val="24"/>
        </w:rPr>
        <w:t>c</w:t>
      </w:r>
      <w:r w:rsidR="00C42319" w:rsidRPr="00022471">
        <w:rPr>
          <w:rFonts w:ascii="Times New Roman" w:hAnsi="Times New Roman" w:cs="Times New Roman"/>
          <w:sz w:val="24"/>
          <w:szCs w:val="24"/>
        </w:rPr>
        <w:t>ubes</w:t>
      </w:r>
      <w:proofErr w:type="spellEnd"/>
      <w:r w:rsidR="00BC2CD2" w:rsidRPr="00022471">
        <w:rPr>
          <w:rFonts w:ascii="Times New Roman" w:hAnsi="Times New Roman" w:cs="Times New Roman"/>
          <w:sz w:val="24"/>
          <w:szCs w:val="24"/>
        </w:rPr>
        <w:t xml:space="preserve"> with a particle size rang</w:t>
      </w:r>
      <w:r w:rsidR="005B6802">
        <w:rPr>
          <w:rFonts w:ascii="Times New Roman" w:hAnsi="Times New Roman" w:cs="Times New Roman"/>
          <w:sz w:val="24"/>
          <w:szCs w:val="24"/>
        </w:rPr>
        <w:t xml:space="preserve">e </w:t>
      </w:r>
      <w:r w:rsidR="007616E1">
        <w:rPr>
          <w:rFonts w:ascii="Times New Roman" w:hAnsi="Times New Roman" w:cs="Times New Roman"/>
          <w:sz w:val="24"/>
          <w:szCs w:val="24"/>
        </w:rPr>
        <w:t>of</w:t>
      </w:r>
      <w:r w:rsidR="005B6802">
        <w:rPr>
          <w:rFonts w:ascii="Times New Roman" w:hAnsi="Times New Roman" w:cs="Times New Roman"/>
          <w:sz w:val="24"/>
          <w:szCs w:val="24"/>
        </w:rPr>
        <w:t xml:space="preserve"> </w:t>
      </w:r>
      <w:r w:rsidR="00BC2CD2" w:rsidRPr="00022471">
        <w:rPr>
          <w:rFonts w:ascii="Times New Roman" w:hAnsi="Times New Roman" w:cs="Times New Roman"/>
          <w:sz w:val="24"/>
          <w:szCs w:val="24"/>
        </w:rPr>
        <w:t>60 to 120</w:t>
      </w:r>
      <w:r w:rsidR="007616E1">
        <w:rPr>
          <w:rFonts w:ascii="Times New Roman" w:hAnsi="Times New Roman" w:cs="Times New Roman"/>
          <w:sz w:val="24"/>
          <w:szCs w:val="24"/>
        </w:rPr>
        <w:t xml:space="preserve"> </w:t>
      </w:r>
      <w:r w:rsidR="00BC2CD2" w:rsidRPr="00022471">
        <w:rPr>
          <w:rFonts w:ascii="Times New Roman" w:hAnsi="Times New Roman" w:cs="Times New Roman"/>
          <w:sz w:val="24"/>
          <w:szCs w:val="24"/>
        </w:rPr>
        <w:t>nm were successfully obtained. Another approach involved polymerized complex formation in 2008 [2</w:t>
      </w:r>
      <w:r w:rsidR="0037301C" w:rsidRPr="00022471">
        <w:rPr>
          <w:rFonts w:ascii="Times New Roman" w:hAnsi="Times New Roman" w:cs="Times New Roman"/>
          <w:sz w:val="24"/>
          <w:szCs w:val="24"/>
        </w:rPr>
        <w:t>5</w:t>
      </w:r>
      <w:r w:rsidR="00BC2CD2" w:rsidRPr="00022471">
        <w:rPr>
          <w:rFonts w:ascii="Times New Roman" w:hAnsi="Times New Roman" w:cs="Times New Roman"/>
          <w:sz w:val="24"/>
          <w:szCs w:val="24"/>
        </w:rPr>
        <w:t>], resulting in nanoparticles sized between 25 and 100</w:t>
      </w:r>
      <w:r w:rsidR="001039AD">
        <w:rPr>
          <w:rFonts w:ascii="Times New Roman" w:hAnsi="Times New Roman" w:cs="Times New Roman"/>
          <w:sz w:val="24"/>
          <w:szCs w:val="24"/>
        </w:rPr>
        <w:t xml:space="preserve"> </w:t>
      </w:r>
      <w:r w:rsidR="00BC2CD2" w:rsidRPr="00022471">
        <w:rPr>
          <w:rFonts w:ascii="Times New Roman" w:hAnsi="Times New Roman" w:cs="Times New Roman"/>
          <w:sz w:val="24"/>
          <w:szCs w:val="24"/>
        </w:rPr>
        <w:t>nm, while a solid- state reaction in the same year yielded nanoparticles with a size of 110-150</w:t>
      </w:r>
      <w:r w:rsidR="009B61E7">
        <w:rPr>
          <w:rFonts w:ascii="Times New Roman" w:hAnsi="Times New Roman" w:cs="Times New Roman"/>
          <w:sz w:val="24"/>
          <w:szCs w:val="24"/>
        </w:rPr>
        <w:t xml:space="preserve"> </w:t>
      </w:r>
      <w:r w:rsidR="00BC2CD2" w:rsidRPr="00022471">
        <w:rPr>
          <w:rFonts w:ascii="Times New Roman" w:hAnsi="Times New Roman" w:cs="Times New Roman"/>
          <w:sz w:val="24"/>
          <w:szCs w:val="24"/>
        </w:rPr>
        <w:t>nm [2</w:t>
      </w:r>
      <w:r w:rsidR="0037301C" w:rsidRPr="00022471">
        <w:rPr>
          <w:rFonts w:ascii="Times New Roman" w:hAnsi="Times New Roman" w:cs="Times New Roman"/>
          <w:sz w:val="24"/>
          <w:szCs w:val="24"/>
        </w:rPr>
        <w:t>5</w:t>
      </w:r>
      <w:r w:rsidR="00BC2CD2" w:rsidRPr="00022471">
        <w:rPr>
          <w:rFonts w:ascii="Times New Roman" w:hAnsi="Times New Roman" w:cs="Times New Roman"/>
          <w:sz w:val="24"/>
          <w:szCs w:val="24"/>
        </w:rPr>
        <w:t>]. Ball milling-assisted solid-state reaction in 2008 [2</w:t>
      </w:r>
      <w:r w:rsidR="0037301C" w:rsidRPr="00022471">
        <w:rPr>
          <w:rFonts w:ascii="Times New Roman" w:hAnsi="Times New Roman" w:cs="Times New Roman"/>
          <w:sz w:val="24"/>
          <w:szCs w:val="24"/>
        </w:rPr>
        <w:t>5</w:t>
      </w:r>
      <w:r w:rsidR="00BC2CD2" w:rsidRPr="00022471">
        <w:rPr>
          <w:rFonts w:ascii="Times New Roman" w:hAnsi="Times New Roman" w:cs="Times New Roman"/>
          <w:sz w:val="24"/>
          <w:szCs w:val="24"/>
        </w:rPr>
        <w:t xml:space="preserve">] led to the production of nanoparticles with size </w:t>
      </w:r>
      <w:r w:rsidR="005B6802">
        <w:rPr>
          <w:rFonts w:ascii="Times New Roman" w:hAnsi="Times New Roman" w:cs="Times New Roman"/>
          <w:sz w:val="24"/>
          <w:szCs w:val="24"/>
        </w:rPr>
        <w:t xml:space="preserve">range </w:t>
      </w:r>
      <w:r w:rsidR="00BC2CD2" w:rsidRPr="00022471">
        <w:rPr>
          <w:rFonts w:ascii="Times New Roman" w:hAnsi="Times New Roman" w:cs="Times New Roman"/>
          <w:sz w:val="24"/>
          <w:szCs w:val="24"/>
        </w:rPr>
        <w:t>of 30 nm. Sol-gel combustion in 2008 [2</w:t>
      </w:r>
      <w:r w:rsidR="0037301C" w:rsidRPr="00022471">
        <w:rPr>
          <w:rFonts w:ascii="Times New Roman" w:hAnsi="Times New Roman" w:cs="Times New Roman"/>
          <w:sz w:val="24"/>
          <w:szCs w:val="24"/>
        </w:rPr>
        <w:t>6</w:t>
      </w:r>
      <w:r w:rsidR="00BC2CD2" w:rsidRPr="00022471">
        <w:rPr>
          <w:rFonts w:ascii="Times New Roman" w:hAnsi="Times New Roman" w:cs="Times New Roman"/>
          <w:sz w:val="24"/>
          <w:szCs w:val="24"/>
        </w:rPr>
        <w:t xml:space="preserve">] and </w:t>
      </w:r>
      <w:r w:rsidR="00386FA4">
        <w:rPr>
          <w:rFonts w:ascii="Times New Roman" w:hAnsi="Times New Roman" w:cs="Times New Roman"/>
          <w:sz w:val="24"/>
          <w:szCs w:val="24"/>
        </w:rPr>
        <w:t xml:space="preserve">the </w:t>
      </w:r>
      <w:r w:rsidR="00924AE9">
        <w:rPr>
          <w:rFonts w:ascii="Times New Roman" w:hAnsi="Times New Roman" w:cs="Times New Roman"/>
          <w:sz w:val="24"/>
          <w:szCs w:val="24"/>
        </w:rPr>
        <w:t>s</w:t>
      </w:r>
      <w:r w:rsidR="00BC2CD2" w:rsidRPr="00022471">
        <w:rPr>
          <w:rFonts w:ascii="Times New Roman" w:hAnsi="Times New Roman" w:cs="Times New Roman"/>
          <w:sz w:val="24"/>
          <w:szCs w:val="24"/>
        </w:rPr>
        <w:t>ol-gel method in 2009 [2</w:t>
      </w:r>
      <w:r w:rsidR="0037301C" w:rsidRPr="00022471">
        <w:rPr>
          <w:rFonts w:ascii="Times New Roman" w:hAnsi="Times New Roman" w:cs="Times New Roman"/>
          <w:sz w:val="24"/>
          <w:szCs w:val="24"/>
        </w:rPr>
        <w:t>7</w:t>
      </w:r>
      <w:r w:rsidR="00BC2CD2" w:rsidRPr="00022471">
        <w:rPr>
          <w:rFonts w:ascii="Times New Roman" w:hAnsi="Times New Roman" w:cs="Times New Roman"/>
          <w:sz w:val="24"/>
          <w:szCs w:val="24"/>
        </w:rPr>
        <w:t xml:space="preserve">] resulted in </w:t>
      </w:r>
      <w:proofErr w:type="spellStart"/>
      <w:r w:rsidR="002A01B2" w:rsidRPr="00022471">
        <w:rPr>
          <w:rFonts w:ascii="Times New Roman" w:hAnsi="Times New Roman" w:cs="Times New Roman"/>
          <w:sz w:val="24"/>
          <w:szCs w:val="24"/>
        </w:rPr>
        <w:t>nanopowders</w:t>
      </w:r>
      <w:proofErr w:type="spellEnd"/>
      <w:r w:rsidR="002A01B2" w:rsidRPr="00022471">
        <w:rPr>
          <w:rFonts w:ascii="Times New Roman" w:hAnsi="Times New Roman" w:cs="Times New Roman"/>
          <w:sz w:val="24"/>
          <w:szCs w:val="24"/>
        </w:rPr>
        <w:t xml:space="preserve"> with particle sizes of 20-30</w:t>
      </w:r>
      <w:r w:rsidR="00737F4B">
        <w:rPr>
          <w:rFonts w:ascii="Times New Roman" w:hAnsi="Times New Roman" w:cs="Times New Roman"/>
          <w:sz w:val="24"/>
          <w:szCs w:val="24"/>
        </w:rPr>
        <w:t xml:space="preserve"> </w:t>
      </w:r>
      <w:r w:rsidR="002A01B2" w:rsidRPr="00022471">
        <w:rPr>
          <w:rFonts w:ascii="Times New Roman" w:hAnsi="Times New Roman" w:cs="Times New Roman"/>
          <w:sz w:val="24"/>
          <w:szCs w:val="24"/>
        </w:rPr>
        <w:t>nm and unspecified, respectively. In 2010, a molten salt reaction generated submicron crystallites ranging from 20 to 184nm [2</w:t>
      </w:r>
      <w:r w:rsidR="0037301C" w:rsidRPr="00022471">
        <w:rPr>
          <w:rFonts w:ascii="Times New Roman" w:hAnsi="Times New Roman" w:cs="Times New Roman"/>
          <w:sz w:val="24"/>
          <w:szCs w:val="24"/>
        </w:rPr>
        <w:t>8</w:t>
      </w:r>
      <w:r w:rsidR="002A01B2" w:rsidRPr="00022471">
        <w:rPr>
          <w:rFonts w:ascii="Times New Roman" w:hAnsi="Times New Roman" w:cs="Times New Roman"/>
          <w:sz w:val="24"/>
          <w:szCs w:val="24"/>
        </w:rPr>
        <w:t xml:space="preserve">], and </w:t>
      </w:r>
      <w:r w:rsidR="007E5C91">
        <w:rPr>
          <w:rFonts w:ascii="Times New Roman" w:hAnsi="Times New Roman" w:cs="Times New Roman"/>
          <w:sz w:val="24"/>
          <w:szCs w:val="24"/>
        </w:rPr>
        <w:t>s</w:t>
      </w:r>
      <w:r w:rsidR="002A01B2" w:rsidRPr="00022471">
        <w:rPr>
          <w:rFonts w:ascii="Times New Roman" w:hAnsi="Times New Roman" w:cs="Times New Roman"/>
          <w:sz w:val="24"/>
          <w:szCs w:val="24"/>
        </w:rPr>
        <w:t>olvothermal synthesis in the same year produced nanoparticles sized between 50 and 80nm [</w:t>
      </w:r>
      <w:r w:rsidR="0037301C" w:rsidRPr="00022471">
        <w:rPr>
          <w:rFonts w:ascii="Times New Roman" w:hAnsi="Times New Roman" w:cs="Times New Roman"/>
          <w:sz w:val="24"/>
          <w:szCs w:val="24"/>
        </w:rPr>
        <w:t>29</w:t>
      </w:r>
      <w:r w:rsidR="002A01B2" w:rsidRPr="00022471">
        <w:rPr>
          <w:rFonts w:ascii="Times New Roman" w:hAnsi="Times New Roman" w:cs="Times New Roman"/>
          <w:sz w:val="24"/>
          <w:szCs w:val="24"/>
        </w:rPr>
        <w:t>]. Continuing into 2011 [3</w:t>
      </w:r>
      <w:r w:rsidR="0037301C" w:rsidRPr="00022471">
        <w:rPr>
          <w:rFonts w:ascii="Times New Roman" w:hAnsi="Times New Roman" w:cs="Times New Roman"/>
          <w:sz w:val="24"/>
          <w:szCs w:val="24"/>
        </w:rPr>
        <w:t>0</w:t>
      </w:r>
      <w:r w:rsidR="002A01B2" w:rsidRPr="00022471">
        <w:rPr>
          <w:rFonts w:ascii="Times New Roman" w:hAnsi="Times New Roman" w:cs="Times New Roman"/>
          <w:sz w:val="24"/>
          <w:szCs w:val="24"/>
        </w:rPr>
        <w:t xml:space="preserve">], a molten salt reaction gave rise to </w:t>
      </w:r>
      <w:proofErr w:type="spellStart"/>
      <w:r w:rsidR="002A01B2" w:rsidRPr="00022471">
        <w:rPr>
          <w:rFonts w:ascii="Times New Roman" w:hAnsi="Times New Roman" w:cs="Times New Roman"/>
          <w:sz w:val="24"/>
          <w:szCs w:val="24"/>
        </w:rPr>
        <w:t>nanocubes</w:t>
      </w:r>
      <w:proofErr w:type="spellEnd"/>
      <w:r w:rsidR="002A01B2" w:rsidRPr="00022471">
        <w:rPr>
          <w:rFonts w:ascii="Times New Roman" w:hAnsi="Times New Roman" w:cs="Times New Roman"/>
          <w:sz w:val="24"/>
          <w:szCs w:val="24"/>
        </w:rPr>
        <w:t xml:space="preserve"> with a particle size of 64-182 nm. </w:t>
      </w:r>
      <w:r w:rsidR="00B31882" w:rsidRPr="00022471">
        <w:rPr>
          <w:rFonts w:ascii="Times New Roman" w:hAnsi="Times New Roman" w:cs="Times New Roman"/>
          <w:sz w:val="24"/>
          <w:szCs w:val="24"/>
        </w:rPr>
        <w:t>M</w:t>
      </w:r>
      <w:r w:rsidR="002A01B2" w:rsidRPr="00022471">
        <w:rPr>
          <w:rFonts w:ascii="Times New Roman" w:hAnsi="Times New Roman" w:cs="Times New Roman"/>
          <w:sz w:val="24"/>
          <w:szCs w:val="24"/>
        </w:rPr>
        <w:t>icrowaving</w:t>
      </w:r>
      <w:r w:rsidR="00B31882" w:rsidRPr="00022471">
        <w:rPr>
          <w:rFonts w:ascii="Times New Roman" w:hAnsi="Times New Roman" w:cs="Times New Roman"/>
          <w:sz w:val="24"/>
          <w:szCs w:val="24"/>
        </w:rPr>
        <w:t>-assisted hydrothermal synthesis in 2012 [3</w:t>
      </w:r>
      <w:r w:rsidR="0037301C" w:rsidRPr="00022471">
        <w:rPr>
          <w:rFonts w:ascii="Times New Roman" w:hAnsi="Times New Roman" w:cs="Times New Roman"/>
          <w:sz w:val="24"/>
          <w:szCs w:val="24"/>
        </w:rPr>
        <w:t>1</w:t>
      </w:r>
      <w:r w:rsidR="00B31882" w:rsidRPr="00022471">
        <w:rPr>
          <w:rFonts w:ascii="Times New Roman" w:hAnsi="Times New Roman" w:cs="Times New Roman"/>
          <w:sz w:val="24"/>
          <w:szCs w:val="24"/>
        </w:rPr>
        <w:t>] and 2012 [3</w:t>
      </w:r>
      <w:r w:rsidR="0037301C" w:rsidRPr="00022471">
        <w:rPr>
          <w:rFonts w:ascii="Times New Roman" w:hAnsi="Times New Roman" w:cs="Times New Roman"/>
          <w:sz w:val="24"/>
          <w:szCs w:val="24"/>
        </w:rPr>
        <w:t>2</w:t>
      </w:r>
      <w:r w:rsidR="00B31882" w:rsidRPr="00022471">
        <w:rPr>
          <w:rFonts w:ascii="Times New Roman" w:hAnsi="Times New Roman" w:cs="Times New Roman"/>
          <w:sz w:val="24"/>
          <w:szCs w:val="24"/>
        </w:rPr>
        <w:t xml:space="preserve">] separately produced nanospheres and </w:t>
      </w:r>
      <w:proofErr w:type="spellStart"/>
      <w:r w:rsidR="00B31882" w:rsidRPr="00022471">
        <w:rPr>
          <w:rFonts w:ascii="Times New Roman" w:hAnsi="Times New Roman" w:cs="Times New Roman"/>
          <w:sz w:val="24"/>
          <w:szCs w:val="24"/>
        </w:rPr>
        <w:t>nanocubes</w:t>
      </w:r>
      <w:proofErr w:type="spellEnd"/>
      <w:r w:rsidR="00B31882" w:rsidRPr="00022471">
        <w:rPr>
          <w:rFonts w:ascii="Times New Roman" w:hAnsi="Times New Roman" w:cs="Times New Roman"/>
          <w:sz w:val="24"/>
          <w:szCs w:val="24"/>
        </w:rPr>
        <w:t>. A sol-gel hydrothermal approach in 2012 [3</w:t>
      </w:r>
      <w:r w:rsidR="0037301C" w:rsidRPr="00022471">
        <w:rPr>
          <w:rFonts w:ascii="Times New Roman" w:hAnsi="Times New Roman" w:cs="Times New Roman"/>
          <w:sz w:val="24"/>
          <w:szCs w:val="24"/>
        </w:rPr>
        <w:t>3</w:t>
      </w:r>
      <w:r w:rsidR="00B31882" w:rsidRPr="00022471">
        <w:rPr>
          <w:rFonts w:ascii="Times New Roman" w:hAnsi="Times New Roman" w:cs="Times New Roman"/>
          <w:sz w:val="24"/>
          <w:szCs w:val="24"/>
        </w:rPr>
        <w:t xml:space="preserve">] resulted in nanoparticles with a size range of 30-150 nm, while </w:t>
      </w:r>
      <w:proofErr w:type="spellStart"/>
      <w:r w:rsidR="00B31882" w:rsidRPr="00022471">
        <w:rPr>
          <w:rFonts w:ascii="Times New Roman" w:hAnsi="Times New Roman" w:cs="Times New Roman"/>
          <w:sz w:val="24"/>
          <w:szCs w:val="24"/>
        </w:rPr>
        <w:t>mesocrystals</w:t>
      </w:r>
      <w:proofErr w:type="spellEnd"/>
      <w:r w:rsidR="00B31882" w:rsidRPr="00022471">
        <w:rPr>
          <w:rFonts w:ascii="Times New Roman" w:hAnsi="Times New Roman" w:cs="Times New Roman"/>
          <w:sz w:val="24"/>
          <w:szCs w:val="24"/>
        </w:rPr>
        <w:t xml:space="preserve"> ranging from 100 to 200 nm were obtained in 2012 [3</w:t>
      </w:r>
      <w:r w:rsidR="0037301C" w:rsidRPr="00022471">
        <w:rPr>
          <w:rFonts w:ascii="Times New Roman" w:hAnsi="Times New Roman" w:cs="Times New Roman"/>
          <w:sz w:val="24"/>
          <w:szCs w:val="24"/>
        </w:rPr>
        <w:t>4</w:t>
      </w:r>
      <w:r w:rsidR="00B31882" w:rsidRPr="00022471">
        <w:rPr>
          <w:rFonts w:ascii="Times New Roman" w:hAnsi="Times New Roman" w:cs="Times New Roman"/>
          <w:sz w:val="24"/>
          <w:szCs w:val="24"/>
        </w:rPr>
        <w:t>]</w:t>
      </w:r>
      <w:r w:rsidR="00F76B2C" w:rsidRPr="00022471">
        <w:rPr>
          <w:rFonts w:ascii="Times New Roman" w:hAnsi="Times New Roman" w:cs="Times New Roman"/>
          <w:sz w:val="24"/>
          <w:szCs w:val="24"/>
        </w:rPr>
        <w:t>. In 2013 [3</w:t>
      </w:r>
      <w:r w:rsidR="0037301C" w:rsidRPr="00022471">
        <w:rPr>
          <w:rFonts w:ascii="Times New Roman" w:hAnsi="Times New Roman" w:cs="Times New Roman"/>
          <w:sz w:val="24"/>
          <w:szCs w:val="24"/>
        </w:rPr>
        <w:t>5</w:t>
      </w:r>
      <w:r w:rsidR="00F76B2C" w:rsidRPr="00022471">
        <w:rPr>
          <w:rFonts w:ascii="Times New Roman" w:hAnsi="Times New Roman" w:cs="Times New Roman"/>
          <w:sz w:val="24"/>
          <w:szCs w:val="24"/>
        </w:rPr>
        <w:t xml:space="preserve">], </w:t>
      </w:r>
      <w:r w:rsidR="002046D1">
        <w:rPr>
          <w:rFonts w:ascii="Times New Roman" w:hAnsi="Times New Roman" w:cs="Times New Roman"/>
          <w:sz w:val="24"/>
          <w:szCs w:val="24"/>
        </w:rPr>
        <w:t>s</w:t>
      </w:r>
      <w:r w:rsidR="00F76B2C" w:rsidRPr="00022471">
        <w:rPr>
          <w:rFonts w:ascii="Times New Roman" w:hAnsi="Times New Roman" w:cs="Times New Roman"/>
          <w:sz w:val="24"/>
          <w:szCs w:val="24"/>
        </w:rPr>
        <w:t xml:space="preserve">olvothermal and </w:t>
      </w:r>
      <w:r w:rsidR="002046D1">
        <w:rPr>
          <w:rFonts w:ascii="Times New Roman" w:hAnsi="Times New Roman" w:cs="Times New Roman"/>
          <w:sz w:val="24"/>
          <w:szCs w:val="24"/>
        </w:rPr>
        <w:t>s</w:t>
      </w:r>
      <w:r w:rsidR="00F76B2C" w:rsidRPr="00022471">
        <w:rPr>
          <w:rFonts w:ascii="Times New Roman" w:hAnsi="Times New Roman" w:cs="Times New Roman"/>
          <w:sz w:val="24"/>
          <w:szCs w:val="24"/>
        </w:rPr>
        <w:t>ol-gel combustion methods [3</w:t>
      </w:r>
      <w:r w:rsidR="0037301C" w:rsidRPr="00022471">
        <w:rPr>
          <w:rFonts w:ascii="Times New Roman" w:hAnsi="Times New Roman" w:cs="Times New Roman"/>
          <w:sz w:val="24"/>
          <w:szCs w:val="24"/>
        </w:rPr>
        <w:t>6</w:t>
      </w:r>
      <w:r w:rsidR="00F76B2C" w:rsidRPr="00022471">
        <w:rPr>
          <w:rFonts w:ascii="Times New Roman" w:hAnsi="Times New Roman" w:cs="Times New Roman"/>
          <w:sz w:val="24"/>
          <w:szCs w:val="24"/>
        </w:rPr>
        <w:t xml:space="preserve">] produced </w:t>
      </w:r>
      <w:proofErr w:type="spellStart"/>
      <w:r w:rsidR="00F76B2C" w:rsidRPr="00022471">
        <w:rPr>
          <w:rFonts w:ascii="Times New Roman" w:hAnsi="Times New Roman" w:cs="Times New Roman"/>
          <w:sz w:val="24"/>
          <w:szCs w:val="24"/>
        </w:rPr>
        <w:t>nanocubes</w:t>
      </w:r>
      <w:proofErr w:type="spellEnd"/>
      <w:r w:rsidR="00F76B2C" w:rsidRPr="00022471">
        <w:rPr>
          <w:rFonts w:ascii="Times New Roman" w:hAnsi="Times New Roman" w:cs="Times New Roman"/>
          <w:sz w:val="24"/>
          <w:szCs w:val="24"/>
        </w:rPr>
        <w:t xml:space="preserve"> and nanoparticles with approximate sizes of 20 and 45-56 nm, respectively. Hydrothermal synthesis in 2014 [3</w:t>
      </w:r>
      <w:r w:rsidR="0037301C" w:rsidRPr="00022471">
        <w:rPr>
          <w:rFonts w:ascii="Times New Roman" w:hAnsi="Times New Roman" w:cs="Times New Roman"/>
          <w:sz w:val="24"/>
          <w:szCs w:val="24"/>
        </w:rPr>
        <w:t>7</w:t>
      </w:r>
      <w:r w:rsidR="00F76B2C" w:rsidRPr="00022471">
        <w:rPr>
          <w:rFonts w:ascii="Times New Roman" w:hAnsi="Times New Roman" w:cs="Times New Roman"/>
          <w:sz w:val="24"/>
          <w:szCs w:val="24"/>
        </w:rPr>
        <w:t xml:space="preserve">] generated </w:t>
      </w:r>
      <w:proofErr w:type="spellStart"/>
      <w:r w:rsidR="00F76B2C" w:rsidRPr="00022471">
        <w:rPr>
          <w:rFonts w:ascii="Times New Roman" w:hAnsi="Times New Roman" w:cs="Times New Roman"/>
          <w:sz w:val="24"/>
          <w:szCs w:val="24"/>
        </w:rPr>
        <w:t>nanocubes</w:t>
      </w:r>
      <w:proofErr w:type="spellEnd"/>
      <w:r w:rsidR="00F76B2C" w:rsidRPr="00022471">
        <w:rPr>
          <w:rFonts w:ascii="Times New Roman" w:hAnsi="Times New Roman" w:cs="Times New Roman"/>
          <w:sz w:val="24"/>
          <w:szCs w:val="24"/>
        </w:rPr>
        <w:t xml:space="preserve"> with a size range of 20- 200 nm. Rapid Sol-precipitation, hydrothermal, in 2014 [3</w:t>
      </w:r>
      <w:r w:rsidR="0037301C" w:rsidRPr="00022471">
        <w:rPr>
          <w:rFonts w:ascii="Times New Roman" w:hAnsi="Times New Roman" w:cs="Times New Roman"/>
          <w:sz w:val="24"/>
          <w:szCs w:val="24"/>
        </w:rPr>
        <w:t>8</w:t>
      </w:r>
      <w:r w:rsidR="00F76B2C" w:rsidRPr="00022471">
        <w:rPr>
          <w:rFonts w:ascii="Times New Roman" w:hAnsi="Times New Roman" w:cs="Times New Roman"/>
          <w:sz w:val="24"/>
          <w:szCs w:val="24"/>
        </w:rPr>
        <w:t>]</w:t>
      </w:r>
      <w:r w:rsidR="00AA4948">
        <w:rPr>
          <w:rFonts w:ascii="Times New Roman" w:hAnsi="Times New Roman" w:cs="Times New Roman"/>
          <w:sz w:val="24"/>
          <w:szCs w:val="24"/>
        </w:rPr>
        <w:t>,</w:t>
      </w:r>
      <w:r w:rsidR="00686BC2" w:rsidRPr="00022471">
        <w:rPr>
          <w:rFonts w:ascii="Times New Roman" w:hAnsi="Times New Roman" w:cs="Times New Roman"/>
          <w:sz w:val="24"/>
          <w:szCs w:val="24"/>
        </w:rPr>
        <w:t>[4</w:t>
      </w:r>
      <w:r w:rsidR="0037301C" w:rsidRPr="00022471">
        <w:rPr>
          <w:rFonts w:ascii="Times New Roman" w:hAnsi="Times New Roman" w:cs="Times New Roman"/>
          <w:sz w:val="24"/>
          <w:szCs w:val="24"/>
        </w:rPr>
        <w:t>9</w:t>
      </w:r>
      <w:r w:rsidR="00686BC2" w:rsidRPr="00022471">
        <w:rPr>
          <w:rFonts w:ascii="Times New Roman" w:hAnsi="Times New Roman" w:cs="Times New Roman"/>
          <w:sz w:val="24"/>
          <w:szCs w:val="24"/>
        </w:rPr>
        <w:t>],</w:t>
      </w:r>
      <w:r w:rsidR="00F76B2C" w:rsidRPr="00022471">
        <w:rPr>
          <w:rFonts w:ascii="Times New Roman" w:hAnsi="Times New Roman" w:cs="Times New Roman"/>
          <w:sz w:val="24"/>
          <w:szCs w:val="24"/>
        </w:rPr>
        <w:t xml:space="preserve"> produced </w:t>
      </w:r>
      <w:proofErr w:type="spellStart"/>
      <w:r w:rsidR="00F76B2C" w:rsidRPr="00022471">
        <w:rPr>
          <w:rFonts w:ascii="Times New Roman" w:hAnsi="Times New Roman" w:cs="Times New Roman"/>
          <w:sz w:val="24"/>
          <w:szCs w:val="24"/>
        </w:rPr>
        <w:t>nanocubes</w:t>
      </w:r>
      <w:proofErr w:type="spellEnd"/>
      <w:r w:rsidR="000E16F0" w:rsidRPr="00022471">
        <w:rPr>
          <w:rFonts w:ascii="Times New Roman" w:hAnsi="Times New Roman" w:cs="Times New Roman"/>
          <w:sz w:val="24"/>
          <w:szCs w:val="24"/>
        </w:rPr>
        <w:t xml:space="preserve"> and nanospheres with sizes ranging from 24-43 nm and 4</w:t>
      </w:r>
      <w:r w:rsidR="00686BC2" w:rsidRPr="00022471">
        <w:rPr>
          <w:rFonts w:ascii="Times New Roman" w:hAnsi="Times New Roman" w:cs="Times New Roman"/>
          <w:sz w:val="24"/>
          <w:szCs w:val="24"/>
        </w:rPr>
        <w:t>-</w:t>
      </w:r>
      <w:r w:rsidR="000E16F0" w:rsidRPr="00022471">
        <w:rPr>
          <w:rFonts w:ascii="Times New Roman" w:hAnsi="Times New Roman" w:cs="Times New Roman"/>
          <w:sz w:val="24"/>
          <w:szCs w:val="24"/>
        </w:rPr>
        <w:t xml:space="preserve">13 </w:t>
      </w:r>
      <w:r w:rsidR="000E16F0" w:rsidRPr="00022471">
        <w:rPr>
          <w:rFonts w:ascii="Times New Roman" w:hAnsi="Times New Roman" w:cs="Times New Roman"/>
          <w:sz w:val="24"/>
          <w:szCs w:val="24"/>
        </w:rPr>
        <w:lastRenderedPageBreak/>
        <w:t>nm, respectively. In 2015,</w:t>
      </w:r>
      <w:r w:rsidR="00686BC2" w:rsidRPr="00022471">
        <w:rPr>
          <w:rFonts w:ascii="Times New Roman" w:hAnsi="Times New Roman" w:cs="Times New Roman"/>
          <w:sz w:val="24"/>
          <w:szCs w:val="24"/>
        </w:rPr>
        <w:t xml:space="preserve"> Hydrothermal produced microspheres with particle size from 30-46 nm [4</w:t>
      </w:r>
      <w:r w:rsidR="0037301C" w:rsidRPr="00022471">
        <w:rPr>
          <w:rFonts w:ascii="Times New Roman" w:hAnsi="Times New Roman" w:cs="Times New Roman"/>
          <w:sz w:val="24"/>
          <w:szCs w:val="24"/>
        </w:rPr>
        <w:t>0</w:t>
      </w:r>
      <w:r w:rsidR="00686BC2" w:rsidRPr="00022471">
        <w:rPr>
          <w:rFonts w:ascii="Times New Roman" w:hAnsi="Times New Roman" w:cs="Times New Roman"/>
          <w:sz w:val="24"/>
          <w:szCs w:val="24"/>
        </w:rPr>
        <w:t>],</w:t>
      </w:r>
      <w:r w:rsidR="000E16F0" w:rsidRPr="00022471">
        <w:rPr>
          <w:rFonts w:ascii="Times New Roman" w:hAnsi="Times New Roman" w:cs="Times New Roman"/>
          <w:sz w:val="24"/>
          <w:szCs w:val="24"/>
        </w:rPr>
        <w:t xml:space="preserve"> solid-state reaction (flux-based)</w:t>
      </w:r>
      <w:r w:rsidR="00686BC2" w:rsidRPr="00022471">
        <w:rPr>
          <w:rFonts w:ascii="Times New Roman" w:hAnsi="Times New Roman" w:cs="Times New Roman"/>
          <w:sz w:val="24"/>
          <w:szCs w:val="24"/>
        </w:rPr>
        <w:t xml:space="preserve"> [4</w:t>
      </w:r>
      <w:r w:rsidR="0037301C" w:rsidRPr="00022471">
        <w:rPr>
          <w:rFonts w:ascii="Times New Roman" w:hAnsi="Times New Roman" w:cs="Times New Roman"/>
          <w:sz w:val="24"/>
          <w:szCs w:val="24"/>
        </w:rPr>
        <w:t>1</w:t>
      </w:r>
      <w:r w:rsidR="00686BC2" w:rsidRPr="00022471">
        <w:rPr>
          <w:rFonts w:ascii="Times New Roman" w:hAnsi="Times New Roman" w:cs="Times New Roman"/>
          <w:sz w:val="24"/>
          <w:szCs w:val="24"/>
        </w:rPr>
        <w:t>]</w:t>
      </w:r>
      <w:r w:rsidR="000E16F0" w:rsidRPr="00022471">
        <w:rPr>
          <w:rFonts w:ascii="Times New Roman" w:hAnsi="Times New Roman" w:cs="Times New Roman"/>
          <w:sz w:val="24"/>
          <w:szCs w:val="24"/>
        </w:rPr>
        <w:t xml:space="preserve"> and electrospinning</w:t>
      </w:r>
      <w:r w:rsidR="00686BC2" w:rsidRPr="00022471">
        <w:rPr>
          <w:rFonts w:ascii="Times New Roman" w:hAnsi="Times New Roman" w:cs="Times New Roman"/>
          <w:sz w:val="24"/>
          <w:szCs w:val="24"/>
        </w:rPr>
        <w:t xml:space="preserve"> [4</w:t>
      </w:r>
      <w:r w:rsidR="0037301C" w:rsidRPr="00022471">
        <w:rPr>
          <w:rFonts w:ascii="Times New Roman" w:hAnsi="Times New Roman" w:cs="Times New Roman"/>
          <w:sz w:val="24"/>
          <w:szCs w:val="24"/>
        </w:rPr>
        <w:t>2</w:t>
      </w:r>
      <w:r w:rsidR="00686BC2" w:rsidRPr="00022471">
        <w:rPr>
          <w:rFonts w:ascii="Times New Roman" w:hAnsi="Times New Roman" w:cs="Times New Roman"/>
          <w:sz w:val="24"/>
          <w:szCs w:val="24"/>
        </w:rPr>
        <w:t>]</w:t>
      </w:r>
      <w:r w:rsidR="000E16F0" w:rsidRPr="00022471">
        <w:rPr>
          <w:rFonts w:ascii="Times New Roman" w:hAnsi="Times New Roman" w:cs="Times New Roman"/>
          <w:sz w:val="24"/>
          <w:szCs w:val="24"/>
        </w:rPr>
        <w:t xml:space="preserve"> led to </w:t>
      </w:r>
      <w:proofErr w:type="spellStart"/>
      <w:r w:rsidR="000E16F0" w:rsidRPr="00022471">
        <w:rPr>
          <w:rFonts w:ascii="Times New Roman" w:hAnsi="Times New Roman" w:cs="Times New Roman"/>
          <w:sz w:val="24"/>
          <w:szCs w:val="24"/>
        </w:rPr>
        <w:t>nanocubes</w:t>
      </w:r>
      <w:proofErr w:type="spellEnd"/>
      <w:r w:rsidR="000E16F0" w:rsidRPr="00022471">
        <w:rPr>
          <w:rFonts w:ascii="Times New Roman" w:hAnsi="Times New Roman" w:cs="Times New Roman"/>
          <w:sz w:val="24"/>
          <w:szCs w:val="24"/>
        </w:rPr>
        <w:t xml:space="preserve"> and nanotubes with sizes of 300 nm and approximately 100 nm, respectively. Ultrasound-assisted wet chemical synthesis in the same year resulted in nanocrystals with a size rang</w:t>
      </w:r>
      <w:r w:rsidR="00B42DFF">
        <w:rPr>
          <w:rFonts w:ascii="Times New Roman" w:hAnsi="Times New Roman" w:cs="Times New Roman"/>
          <w:sz w:val="24"/>
          <w:szCs w:val="24"/>
        </w:rPr>
        <w:t>e</w:t>
      </w:r>
      <w:r w:rsidR="000E16F0" w:rsidRPr="00022471">
        <w:rPr>
          <w:rFonts w:ascii="Times New Roman" w:hAnsi="Times New Roman" w:cs="Times New Roman"/>
          <w:sz w:val="24"/>
          <w:szCs w:val="24"/>
        </w:rPr>
        <w:t xml:space="preserve"> </w:t>
      </w:r>
      <w:r w:rsidR="00B42DFF">
        <w:rPr>
          <w:rFonts w:ascii="Times New Roman" w:hAnsi="Times New Roman" w:cs="Times New Roman"/>
          <w:sz w:val="24"/>
          <w:szCs w:val="24"/>
        </w:rPr>
        <w:t>o</w:t>
      </w:r>
      <w:r w:rsidR="00DA5BEE">
        <w:rPr>
          <w:rFonts w:ascii="Times New Roman" w:hAnsi="Times New Roman" w:cs="Times New Roman"/>
          <w:sz w:val="24"/>
          <w:szCs w:val="24"/>
        </w:rPr>
        <w:t>f</w:t>
      </w:r>
      <w:r w:rsidR="000E16F0" w:rsidRPr="00022471">
        <w:rPr>
          <w:rFonts w:ascii="Times New Roman" w:hAnsi="Times New Roman" w:cs="Times New Roman"/>
          <w:sz w:val="24"/>
          <w:szCs w:val="24"/>
        </w:rPr>
        <w:t xml:space="preserve"> </w:t>
      </w:r>
      <w:r w:rsidR="00686BC2" w:rsidRPr="00022471">
        <w:rPr>
          <w:rFonts w:ascii="Times New Roman" w:hAnsi="Times New Roman" w:cs="Times New Roman"/>
          <w:sz w:val="24"/>
          <w:szCs w:val="24"/>
        </w:rPr>
        <w:t>7-17 nm [4</w:t>
      </w:r>
      <w:r w:rsidR="0037301C" w:rsidRPr="00022471">
        <w:rPr>
          <w:rFonts w:ascii="Times New Roman" w:hAnsi="Times New Roman" w:cs="Times New Roman"/>
          <w:sz w:val="24"/>
          <w:szCs w:val="24"/>
        </w:rPr>
        <w:t>3</w:t>
      </w:r>
      <w:r w:rsidR="00686BC2" w:rsidRPr="00022471">
        <w:rPr>
          <w:rFonts w:ascii="Times New Roman" w:hAnsi="Times New Roman" w:cs="Times New Roman"/>
          <w:sz w:val="24"/>
          <w:szCs w:val="24"/>
        </w:rPr>
        <w:t>].</w:t>
      </w:r>
      <w:r w:rsidR="006D44F6" w:rsidRPr="00022471">
        <w:rPr>
          <w:rFonts w:ascii="Times New Roman" w:hAnsi="Times New Roman" w:cs="Times New Roman"/>
          <w:sz w:val="24"/>
          <w:szCs w:val="24"/>
        </w:rPr>
        <w:t xml:space="preserve"> Single crystals </w:t>
      </w:r>
      <w:r w:rsidR="00B42DFF">
        <w:rPr>
          <w:rFonts w:ascii="Times New Roman" w:hAnsi="Times New Roman" w:cs="Times New Roman"/>
          <w:sz w:val="24"/>
          <w:szCs w:val="24"/>
        </w:rPr>
        <w:t>we</w:t>
      </w:r>
      <w:r w:rsidR="00DA5BEE">
        <w:rPr>
          <w:rFonts w:ascii="Times New Roman" w:hAnsi="Times New Roman" w:cs="Times New Roman"/>
          <w:sz w:val="24"/>
          <w:szCs w:val="24"/>
        </w:rPr>
        <w:t>re</w:t>
      </w:r>
      <w:r w:rsidR="006D44F6" w:rsidRPr="00022471">
        <w:rPr>
          <w:rFonts w:ascii="Times New Roman" w:hAnsi="Times New Roman" w:cs="Times New Roman"/>
          <w:sz w:val="24"/>
          <w:szCs w:val="24"/>
        </w:rPr>
        <w:t xml:space="preserve"> obtained through an unspecified method in 2016 [4</w:t>
      </w:r>
      <w:r w:rsidR="0037301C" w:rsidRPr="00022471">
        <w:rPr>
          <w:rFonts w:ascii="Times New Roman" w:hAnsi="Times New Roman" w:cs="Times New Roman"/>
          <w:sz w:val="24"/>
          <w:szCs w:val="24"/>
        </w:rPr>
        <w:t>4</w:t>
      </w:r>
      <w:r w:rsidR="006D44F6" w:rsidRPr="00022471">
        <w:rPr>
          <w:rFonts w:ascii="Times New Roman" w:hAnsi="Times New Roman" w:cs="Times New Roman"/>
          <w:sz w:val="24"/>
          <w:szCs w:val="24"/>
        </w:rPr>
        <w:t xml:space="preserve">], while flux-mediated methods in the same year produced </w:t>
      </w:r>
      <w:proofErr w:type="spellStart"/>
      <w:r w:rsidR="006D44F6" w:rsidRPr="00022471">
        <w:rPr>
          <w:rFonts w:ascii="Times New Roman" w:hAnsi="Times New Roman" w:cs="Times New Roman"/>
          <w:sz w:val="24"/>
          <w:szCs w:val="24"/>
        </w:rPr>
        <w:t>nanocubes</w:t>
      </w:r>
      <w:proofErr w:type="spellEnd"/>
      <w:r w:rsidR="006D44F6" w:rsidRPr="00022471">
        <w:rPr>
          <w:rFonts w:ascii="Times New Roman" w:hAnsi="Times New Roman" w:cs="Times New Roman"/>
          <w:sz w:val="24"/>
          <w:szCs w:val="24"/>
        </w:rPr>
        <w:t xml:space="preserve"> with sizes ranging from 200 to 3000 nm [4</w:t>
      </w:r>
      <w:r w:rsidR="0037301C" w:rsidRPr="00022471">
        <w:rPr>
          <w:rFonts w:ascii="Times New Roman" w:hAnsi="Times New Roman" w:cs="Times New Roman"/>
          <w:sz w:val="24"/>
          <w:szCs w:val="24"/>
        </w:rPr>
        <w:t>5</w:t>
      </w:r>
      <w:r w:rsidR="006D44F6" w:rsidRPr="00022471">
        <w:rPr>
          <w:rFonts w:ascii="Times New Roman" w:hAnsi="Times New Roman" w:cs="Times New Roman"/>
          <w:sz w:val="24"/>
          <w:szCs w:val="24"/>
        </w:rPr>
        <w:t>]. Core-shell microspheres of approximately 700 nm were synthesized in 2017 [4</w:t>
      </w:r>
      <w:r w:rsidR="0037301C" w:rsidRPr="00022471">
        <w:rPr>
          <w:rFonts w:ascii="Times New Roman" w:hAnsi="Times New Roman" w:cs="Times New Roman"/>
          <w:sz w:val="24"/>
          <w:szCs w:val="24"/>
        </w:rPr>
        <w:t>6</w:t>
      </w:r>
      <w:r w:rsidR="006D44F6" w:rsidRPr="00022471">
        <w:rPr>
          <w:rFonts w:ascii="Times New Roman" w:hAnsi="Times New Roman" w:cs="Times New Roman"/>
          <w:sz w:val="24"/>
          <w:szCs w:val="24"/>
        </w:rPr>
        <w:t>] using a hydrothermal method. Additionally, ultrasound-assisted hydrothermal synthesis in 2017 [4</w:t>
      </w:r>
      <w:r w:rsidR="0037301C" w:rsidRPr="00022471">
        <w:rPr>
          <w:rFonts w:ascii="Times New Roman" w:hAnsi="Times New Roman" w:cs="Times New Roman"/>
          <w:sz w:val="24"/>
          <w:szCs w:val="24"/>
        </w:rPr>
        <w:t>7</w:t>
      </w:r>
      <w:r w:rsidR="006D44F6" w:rsidRPr="00022471">
        <w:rPr>
          <w:rFonts w:ascii="Times New Roman" w:hAnsi="Times New Roman" w:cs="Times New Roman"/>
          <w:sz w:val="24"/>
          <w:szCs w:val="24"/>
        </w:rPr>
        <w:t>] produced mesoporous microspheres with sizes between 8 and 18 nm. Finally, a hydrothermal approach in 2018 [4</w:t>
      </w:r>
      <w:r w:rsidR="0037301C" w:rsidRPr="00022471">
        <w:rPr>
          <w:rFonts w:ascii="Times New Roman" w:hAnsi="Times New Roman" w:cs="Times New Roman"/>
          <w:sz w:val="24"/>
          <w:szCs w:val="24"/>
        </w:rPr>
        <w:t>8</w:t>
      </w:r>
      <w:r w:rsidR="006D44F6" w:rsidRPr="00022471">
        <w:rPr>
          <w:rFonts w:ascii="Times New Roman" w:hAnsi="Times New Roman" w:cs="Times New Roman"/>
          <w:sz w:val="24"/>
          <w:szCs w:val="24"/>
        </w:rPr>
        <w:t xml:space="preserve">] resulted in </w:t>
      </w:r>
      <w:proofErr w:type="spellStart"/>
      <w:r w:rsidR="006D44F6" w:rsidRPr="00022471">
        <w:rPr>
          <w:rFonts w:ascii="Times New Roman" w:hAnsi="Times New Roman" w:cs="Times New Roman"/>
          <w:sz w:val="24"/>
          <w:szCs w:val="24"/>
        </w:rPr>
        <w:t>nanocube</w:t>
      </w:r>
      <w:proofErr w:type="spellEnd"/>
      <w:r w:rsidR="006D44F6" w:rsidRPr="00022471">
        <w:rPr>
          <w:rFonts w:ascii="Times New Roman" w:hAnsi="Times New Roman" w:cs="Times New Roman"/>
          <w:sz w:val="24"/>
          <w:szCs w:val="24"/>
        </w:rPr>
        <w:t xml:space="preserve"> particle size</w:t>
      </w:r>
      <w:r w:rsidR="000049B3">
        <w:rPr>
          <w:rFonts w:ascii="Times New Roman" w:hAnsi="Times New Roman" w:cs="Times New Roman"/>
          <w:sz w:val="24"/>
          <w:szCs w:val="24"/>
        </w:rPr>
        <w:t>s</w:t>
      </w:r>
      <w:r w:rsidR="006D44F6" w:rsidRPr="00022471">
        <w:rPr>
          <w:rFonts w:ascii="Times New Roman" w:hAnsi="Times New Roman" w:cs="Times New Roman"/>
          <w:sz w:val="24"/>
          <w:szCs w:val="24"/>
        </w:rPr>
        <w:t xml:space="preserve"> rang</w:t>
      </w:r>
      <w:r w:rsidR="00DA5BEE">
        <w:rPr>
          <w:rFonts w:ascii="Times New Roman" w:hAnsi="Times New Roman" w:cs="Times New Roman"/>
          <w:sz w:val="24"/>
          <w:szCs w:val="24"/>
        </w:rPr>
        <w:t>ing from</w:t>
      </w:r>
      <w:r w:rsidR="006D44F6" w:rsidRPr="00022471">
        <w:rPr>
          <w:rFonts w:ascii="Times New Roman" w:hAnsi="Times New Roman" w:cs="Times New Roman"/>
          <w:sz w:val="24"/>
          <w:szCs w:val="24"/>
        </w:rPr>
        <w:t xml:space="preserve"> 30</w:t>
      </w:r>
      <w:r w:rsidR="000049B3">
        <w:rPr>
          <w:rFonts w:ascii="Times New Roman" w:hAnsi="Times New Roman" w:cs="Times New Roman"/>
          <w:sz w:val="24"/>
          <w:szCs w:val="24"/>
        </w:rPr>
        <w:t xml:space="preserve"> to</w:t>
      </w:r>
      <w:r w:rsidR="006D44F6" w:rsidRPr="00022471">
        <w:rPr>
          <w:rFonts w:ascii="Times New Roman" w:hAnsi="Times New Roman" w:cs="Times New Roman"/>
          <w:sz w:val="24"/>
          <w:szCs w:val="24"/>
        </w:rPr>
        <w:t xml:space="preserve"> 56 nm.</w:t>
      </w:r>
    </w:p>
    <w:p w14:paraId="297F15D5" w14:textId="2A7088CE" w:rsidR="00B62D08" w:rsidRPr="00022471" w:rsidRDefault="006C790D" w:rsidP="006C790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5E6A" w:rsidRPr="00022471">
        <w:rPr>
          <w:rFonts w:ascii="Times New Roman" w:hAnsi="Times New Roman" w:cs="Times New Roman"/>
          <w:sz w:val="24"/>
          <w:szCs w:val="24"/>
        </w:rPr>
        <w:t>Controlling the shape</w:t>
      </w:r>
      <w:r w:rsidR="00AA484E">
        <w:rPr>
          <w:rFonts w:ascii="Times New Roman" w:hAnsi="Times New Roman" w:cs="Times New Roman"/>
          <w:sz w:val="24"/>
          <w:szCs w:val="24"/>
        </w:rPr>
        <w:t xml:space="preserve"> and </w:t>
      </w:r>
      <w:r w:rsidR="001B5E6A" w:rsidRPr="00022471">
        <w:rPr>
          <w:rFonts w:ascii="Times New Roman" w:hAnsi="Times New Roman" w:cs="Times New Roman"/>
          <w:sz w:val="24"/>
          <w:szCs w:val="24"/>
        </w:rPr>
        <w:t>size of SrTiO</w:t>
      </w:r>
      <w:r w:rsidR="001B5E6A" w:rsidRPr="00022471">
        <w:rPr>
          <w:rFonts w:ascii="Times New Roman" w:hAnsi="Times New Roman" w:cs="Times New Roman"/>
          <w:sz w:val="24"/>
          <w:szCs w:val="24"/>
          <w:vertAlign w:val="subscript"/>
        </w:rPr>
        <w:t>3</w:t>
      </w:r>
      <w:r w:rsidR="00DA5BEE">
        <w:rPr>
          <w:rFonts w:ascii="Times New Roman" w:hAnsi="Times New Roman" w:cs="Times New Roman"/>
          <w:sz w:val="24"/>
          <w:szCs w:val="24"/>
          <w:vertAlign w:val="subscript"/>
        </w:rPr>
        <w:t xml:space="preserve"> </w:t>
      </w:r>
      <w:r w:rsidR="001B5E6A" w:rsidRPr="00022471">
        <w:rPr>
          <w:rFonts w:ascii="Times New Roman" w:hAnsi="Times New Roman" w:cs="Times New Roman"/>
          <w:sz w:val="24"/>
          <w:szCs w:val="24"/>
        </w:rPr>
        <w:t xml:space="preserve">is crucial for creating effective photocatalysts with enhanced photo-reactive properties. Additionally, the </w:t>
      </w:r>
      <w:r w:rsidR="00DA5BEE">
        <w:rPr>
          <w:rFonts w:ascii="Times New Roman" w:hAnsi="Times New Roman" w:cs="Times New Roman"/>
          <w:sz w:val="24"/>
          <w:szCs w:val="24"/>
        </w:rPr>
        <w:t>external</w:t>
      </w:r>
      <w:r w:rsidR="001B5E6A" w:rsidRPr="00022471">
        <w:rPr>
          <w:rFonts w:ascii="Times New Roman" w:hAnsi="Times New Roman" w:cs="Times New Roman"/>
          <w:sz w:val="24"/>
          <w:szCs w:val="24"/>
        </w:rPr>
        <w:t xml:space="preserve"> surface and morpholog</w:t>
      </w:r>
      <w:r w:rsidR="00DA5BEE">
        <w:rPr>
          <w:rFonts w:ascii="Times New Roman" w:hAnsi="Times New Roman" w:cs="Times New Roman"/>
          <w:sz w:val="24"/>
          <w:szCs w:val="24"/>
        </w:rPr>
        <w:t xml:space="preserve">ical form </w:t>
      </w:r>
      <w:r w:rsidR="001B5E6A" w:rsidRPr="00022471">
        <w:rPr>
          <w:rFonts w:ascii="Times New Roman" w:hAnsi="Times New Roman" w:cs="Times New Roman"/>
          <w:sz w:val="24"/>
          <w:szCs w:val="24"/>
        </w:rPr>
        <w:t>of the photocatalyst impact the catalytic activity. Furthermore, variations in SrTiO</w:t>
      </w:r>
      <w:r w:rsidR="001B5E6A" w:rsidRPr="00022471">
        <w:rPr>
          <w:rFonts w:ascii="Times New Roman" w:hAnsi="Times New Roman" w:cs="Times New Roman"/>
          <w:sz w:val="24"/>
          <w:szCs w:val="24"/>
          <w:vertAlign w:val="subscript"/>
        </w:rPr>
        <w:t>3</w:t>
      </w:r>
      <w:r w:rsidR="001B5E6A" w:rsidRPr="00022471">
        <w:rPr>
          <w:rFonts w:ascii="Times New Roman" w:hAnsi="Times New Roman" w:cs="Times New Roman"/>
          <w:sz w:val="24"/>
          <w:szCs w:val="24"/>
        </w:rPr>
        <w:t xml:space="preserve">’s </w:t>
      </w:r>
      <w:proofErr w:type="spellStart"/>
      <w:r w:rsidR="001B5E6A" w:rsidRPr="00022471">
        <w:rPr>
          <w:rFonts w:ascii="Times New Roman" w:hAnsi="Times New Roman" w:cs="Times New Roman"/>
          <w:sz w:val="24"/>
          <w:szCs w:val="24"/>
        </w:rPr>
        <w:t>E</w:t>
      </w:r>
      <w:r w:rsidR="001B5E6A" w:rsidRPr="00022471">
        <w:rPr>
          <w:rFonts w:ascii="Times New Roman" w:hAnsi="Times New Roman" w:cs="Times New Roman"/>
          <w:sz w:val="24"/>
          <w:szCs w:val="24"/>
          <w:vertAlign w:val="subscript"/>
        </w:rPr>
        <w:t>g</w:t>
      </w:r>
      <w:proofErr w:type="spellEnd"/>
      <w:r w:rsidR="0076468A" w:rsidRPr="00022471">
        <w:rPr>
          <w:rFonts w:ascii="Times New Roman" w:hAnsi="Times New Roman" w:cs="Times New Roman"/>
          <w:sz w:val="24"/>
          <w:szCs w:val="24"/>
          <w:vertAlign w:val="subscript"/>
        </w:rPr>
        <w:t xml:space="preserve"> </w:t>
      </w:r>
      <w:r w:rsidR="0076468A" w:rsidRPr="00022471">
        <w:rPr>
          <w:rFonts w:ascii="Times New Roman" w:hAnsi="Times New Roman" w:cs="Times New Roman"/>
          <w:sz w:val="24"/>
          <w:szCs w:val="24"/>
        </w:rPr>
        <w:t>values were observed depending on the method of sample preparation and specific processing details. In simpler terms, shaping SrTiO</w:t>
      </w:r>
      <w:r w:rsidR="0076468A" w:rsidRPr="00022471">
        <w:rPr>
          <w:rFonts w:ascii="Times New Roman" w:hAnsi="Times New Roman" w:cs="Times New Roman"/>
          <w:sz w:val="24"/>
          <w:szCs w:val="24"/>
          <w:vertAlign w:val="subscript"/>
        </w:rPr>
        <w:t>3</w:t>
      </w:r>
      <w:r w:rsidR="0076468A" w:rsidRPr="00022471">
        <w:rPr>
          <w:rFonts w:ascii="Times New Roman" w:hAnsi="Times New Roman" w:cs="Times New Roman"/>
          <w:sz w:val="24"/>
          <w:szCs w:val="24"/>
        </w:rPr>
        <w:t xml:space="preserve"> precisely is key for better photocatalysts, and variations in preparation methods can influence its performance characteristics. The bandgap of SrTiO</w:t>
      </w:r>
      <w:r w:rsidR="0076468A" w:rsidRPr="00022471">
        <w:rPr>
          <w:rFonts w:ascii="Times New Roman" w:hAnsi="Times New Roman" w:cs="Times New Roman"/>
          <w:sz w:val="24"/>
          <w:szCs w:val="24"/>
          <w:vertAlign w:val="subscript"/>
        </w:rPr>
        <w:t>3</w:t>
      </w:r>
      <w:r w:rsidR="0076468A" w:rsidRPr="00022471">
        <w:rPr>
          <w:rFonts w:ascii="Times New Roman" w:hAnsi="Times New Roman" w:cs="Times New Roman"/>
          <w:sz w:val="24"/>
          <w:szCs w:val="24"/>
        </w:rPr>
        <w:t xml:space="preserve"> nanoparticles was nearly</w:t>
      </w:r>
      <w:r w:rsidR="00A10BC7">
        <w:rPr>
          <w:rFonts w:ascii="Times New Roman" w:hAnsi="Times New Roman" w:cs="Times New Roman"/>
          <w:sz w:val="24"/>
          <w:szCs w:val="24"/>
        </w:rPr>
        <w:t xml:space="preserve"> </w:t>
      </w:r>
      <w:r w:rsidR="0076468A" w:rsidRPr="00022471">
        <w:rPr>
          <w:rFonts w:ascii="Times New Roman" w:hAnsi="Times New Roman" w:cs="Times New Roman"/>
          <w:sz w:val="24"/>
          <w:szCs w:val="24"/>
        </w:rPr>
        <w:t>3.10</w:t>
      </w:r>
      <w:r w:rsidR="00AA484E">
        <w:rPr>
          <w:rFonts w:ascii="Times New Roman" w:hAnsi="Times New Roman" w:cs="Times New Roman"/>
          <w:sz w:val="24"/>
          <w:szCs w:val="24"/>
        </w:rPr>
        <w:t xml:space="preserve"> </w:t>
      </w:r>
      <w:r w:rsidR="0076468A" w:rsidRPr="00022471">
        <w:rPr>
          <w:rFonts w:ascii="Times New Roman" w:hAnsi="Times New Roman" w:cs="Times New Roman"/>
          <w:sz w:val="24"/>
          <w:szCs w:val="24"/>
        </w:rPr>
        <w:t xml:space="preserve">eV </w:t>
      </w:r>
      <w:r w:rsidR="00A10BC7">
        <w:rPr>
          <w:rFonts w:ascii="Times New Roman" w:hAnsi="Times New Roman" w:cs="Times New Roman"/>
          <w:sz w:val="24"/>
          <w:szCs w:val="24"/>
        </w:rPr>
        <w:t>by using</w:t>
      </w:r>
      <w:r w:rsidR="0076468A" w:rsidRPr="00022471">
        <w:rPr>
          <w:rFonts w:ascii="Times New Roman" w:hAnsi="Times New Roman" w:cs="Times New Roman"/>
          <w:sz w:val="24"/>
          <w:szCs w:val="24"/>
        </w:rPr>
        <w:t xml:space="preserve"> Solid-State Reaction</w:t>
      </w:r>
      <w:r w:rsidR="00044F9B" w:rsidRPr="00022471">
        <w:rPr>
          <w:rFonts w:ascii="Times New Roman" w:hAnsi="Times New Roman" w:cs="Times New Roman"/>
          <w:sz w:val="24"/>
          <w:szCs w:val="24"/>
        </w:rPr>
        <w:t xml:space="preserve"> (SSR)</w:t>
      </w:r>
      <w:r w:rsidR="0076468A" w:rsidRPr="00022471">
        <w:rPr>
          <w:rFonts w:ascii="Times New Roman" w:hAnsi="Times New Roman" w:cs="Times New Roman"/>
          <w:sz w:val="24"/>
          <w:szCs w:val="24"/>
        </w:rPr>
        <w:t xml:space="preserve"> </w:t>
      </w:r>
      <w:r w:rsidR="000120EE" w:rsidRPr="00022471">
        <w:rPr>
          <w:rFonts w:ascii="Times New Roman" w:hAnsi="Times New Roman" w:cs="Times New Roman"/>
          <w:sz w:val="24"/>
          <w:szCs w:val="24"/>
        </w:rPr>
        <w:t>[</w:t>
      </w:r>
      <w:r w:rsidR="00044F9B" w:rsidRPr="00022471">
        <w:rPr>
          <w:rFonts w:ascii="Times New Roman" w:hAnsi="Times New Roman" w:cs="Times New Roman"/>
          <w:sz w:val="24"/>
          <w:szCs w:val="24"/>
        </w:rPr>
        <w:t>2</w:t>
      </w:r>
      <w:r w:rsidR="0037301C" w:rsidRPr="00022471">
        <w:rPr>
          <w:rFonts w:ascii="Times New Roman" w:hAnsi="Times New Roman" w:cs="Times New Roman"/>
          <w:sz w:val="24"/>
          <w:szCs w:val="24"/>
        </w:rPr>
        <w:t>5</w:t>
      </w:r>
      <w:r w:rsidR="000120EE" w:rsidRPr="00022471">
        <w:rPr>
          <w:rFonts w:ascii="Times New Roman" w:hAnsi="Times New Roman" w:cs="Times New Roman"/>
          <w:sz w:val="24"/>
          <w:szCs w:val="24"/>
        </w:rPr>
        <w:t>]</w:t>
      </w:r>
      <w:r w:rsidR="00A10BC7">
        <w:rPr>
          <w:rFonts w:ascii="Times New Roman" w:hAnsi="Times New Roman" w:cs="Times New Roman"/>
          <w:sz w:val="24"/>
          <w:szCs w:val="24"/>
        </w:rPr>
        <w:t xml:space="preserve"> </w:t>
      </w:r>
      <w:r w:rsidR="0076468A" w:rsidRPr="00022471">
        <w:rPr>
          <w:rFonts w:ascii="Times New Roman" w:hAnsi="Times New Roman" w:cs="Times New Roman"/>
          <w:sz w:val="24"/>
          <w:szCs w:val="24"/>
        </w:rPr>
        <w:t>and hydrothermal synthesis [</w:t>
      </w:r>
      <w:r w:rsidR="000120EE" w:rsidRPr="00022471">
        <w:rPr>
          <w:rFonts w:ascii="Times New Roman" w:hAnsi="Times New Roman" w:cs="Times New Roman"/>
          <w:sz w:val="24"/>
          <w:szCs w:val="24"/>
        </w:rPr>
        <w:t>3</w:t>
      </w:r>
      <w:r w:rsidR="0037301C" w:rsidRPr="00022471">
        <w:rPr>
          <w:rFonts w:ascii="Times New Roman" w:hAnsi="Times New Roman" w:cs="Times New Roman"/>
          <w:sz w:val="24"/>
          <w:szCs w:val="24"/>
        </w:rPr>
        <w:t>7</w:t>
      </w:r>
      <w:r w:rsidR="0076468A" w:rsidRPr="00022471">
        <w:rPr>
          <w:rFonts w:ascii="Times New Roman" w:hAnsi="Times New Roman" w:cs="Times New Roman"/>
          <w:sz w:val="24"/>
          <w:szCs w:val="24"/>
        </w:rPr>
        <w:t>].</w:t>
      </w:r>
      <w:r w:rsidR="00044F9B" w:rsidRPr="00022471">
        <w:rPr>
          <w:rFonts w:ascii="Times New Roman" w:hAnsi="Times New Roman" w:cs="Times New Roman"/>
          <w:sz w:val="24"/>
          <w:szCs w:val="24"/>
        </w:rPr>
        <w:t xml:space="preserve"> SSR with ball milling assistance </w:t>
      </w:r>
      <w:r w:rsidR="00AA484E">
        <w:rPr>
          <w:rFonts w:ascii="Times New Roman" w:hAnsi="Times New Roman" w:cs="Times New Roman"/>
          <w:sz w:val="24"/>
          <w:szCs w:val="24"/>
        </w:rPr>
        <w:t xml:space="preserve">was used </w:t>
      </w:r>
      <w:r w:rsidR="00044F9B" w:rsidRPr="00022471">
        <w:rPr>
          <w:rFonts w:ascii="Times New Roman" w:hAnsi="Times New Roman" w:cs="Times New Roman"/>
          <w:sz w:val="24"/>
          <w:szCs w:val="24"/>
        </w:rPr>
        <w:t>to synthesize SrTiO</w:t>
      </w:r>
      <w:r w:rsidR="00044F9B" w:rsidRPr="00022471">
        <w:rPr>
          <w:rFonts w:ascii="Times New Roman" w:hAnsi="Times New Roman" w:cs="Times New Roman"/>
          <w:sz w:val="24"/>
          <w:szCs w:val="24"/>
          <w:vertAlign w:val="subscript"/>
        </w:rPr>
        <w:t>3</w:t>
      </w:r>
      <w:r w:rsidR="00312825" w:rsidRPr="00022471">
        <w:rPr>
          <w:rFonts w:ascii="Times New Roman" w:hAnsi="Times New Roman" w:cs="Times New Roman"/>
          <w:sz w:val="24"/>
          <w:szCs w:val="24"/>
        </w:rPr>
        <w:t xml:space="preserve"> nanoparticles. These nanoparticles exhibit a photoactive property under</w:t>
      </w:r>
      <w:r w:rsidR="00A10BC7">
        <w:rPr>
          <w:rFonts w:ascii="Times New Roman" w:hAnsi="Times New Roman" w:cs="Times New Roman"/>
          <w:sz w:val="24"/>
          <w:szCs w:val="24"/>
        </w:rPr>
        <w:t xml:space="preserve"> the irradiation of</w:t>
      </w:r>
      <w:r w:rsidR="00312825" w:rsidRPr="00022471">
        <w:rPr>
          <w:rFonts w:ascii="Times New Roman" w:hAnsi="Times New Roman" w:cs="Times New Roman"/>
          <w:sz w:val="24"/>
          <w:szCs w:val="24"/>
        </w:rPr>
        <w:t xml:space="preserve"> visible light, </w:t>
      </w:r>
      <w:r w:rsidR="00A10BC7">
        <w:rPr>
          <w:rFonts w:ascii="Times New Roman" w:hAnsi="Times New Roman" w:cs="Times New Roman"/>
          <w:sz w:val="24"/>
          <w:szCs w:val="24"/>
        </w:rPr>
        <w:t>the</w:t>
      </w:r>
      <w:r w:rsidR="00312825" w:rsidRPr="00022471">
        <w:rPr>
          <w:rFonts w:ascii="Times New Roman" w:hAnsi="Times New Roman" w:cs="Times New Roman"/>
          <w:sz w:val="24"/>
          <w:szCs w:val="24"/>
        </w:rPr>
        <w:t xml:space="preserve"> bandgap of approximately 2.00eV</w:t>
      </w:r>
      <w:r w:rsidR="00AA4511" w:rsidRPr="00022471">
        <w:rPr>
          <w:rFonts w:ascii="Times New Roman" w:hAnsi="Times New Roman" w:cs="Times New Roman"/>
          <w:sz w:val="24"/>
          <w:szCs w:val="24"/>
        </w:rPr>
        <w:t xml:space="preserve"> [2</w:t>
      </w:r>
      <w:r w:rsidR="0037301C" w:rsidRPr="00022471">
        <w:rPr>
          <w:rFonts w:ascii="Times New Roman" w:hAnsi="Times New Roman" w:cs="Times New Roman"/>
          <w:sz w:val="24"/>
          <w:szCs w:val="24"/>
        </w:rPr>
        <w:t>5</w:t>
      </w:r>
      <w:r w:rsidR="00AA4511" w:rsidRPr="00022471">
        <w:rPr>
          <w:rFonts w:ascii="Times New Roman" w:hAnsi="Times New Roman" w:cs="Times New Roman"/>
          <w:sz w:val="24"/>
          <w:szCs w:val="24"/>
        </w:rPr>
        <w:t>].</w:t>
      </w:r>
      <w:r w:rsidR="00AA484E">
        <w:rPr>
          <w:rFonts w:ascii="Times New Roman" w:hAnsi="Times New Roman" w:cs="Times New Roman"/>
          <w:sz w:val="24"/>
          <w:szCs w:val="24"/>
        </w:rPr>
        <w:t xml:space="preserve"> </w:t>
      </w:r>
      <w:r w:rsidR="00AA4511" w:rsidRPr="00022471">
        <w:rPr>
          <w:rFonts w:ascii="Times New Roman" w:hAnsi="Times New Roman" w:cs="Times New Roman"/>
          <w:sz w:val="24"/>
          <w:szCs w:val="24"/>
        </w:rPr>
        <w:t>Through coprecipitation synthesis, the SrTiO</w:t>
      </w:r>
      <w:r w:rsidR="00AA4511" w:rsidRPr="00022471">
        <w:rPr>
          <w:rFonts w:ascii="Times New Roman" w:hAnsi="Times New Roman" w:cs="Times New Roman"/>
          <w:sz w:val="24"/>
          <w:szCs w:val="24"/>
          <w:vertAlign w:val="subscript"/>
        </w:rPr>
        <w:t>3</w:t>
      </w:r>
      <w:r w:rsidR="00AA4511" w:rsidRPr="00022471">
        <w:rPr>
          <w:rFonts w:ascii="Times New Roman" w:hAnsi="Times New Roman" w:cs="Times New Roman"/>
          <w:sz w:val="24"/>
          <w:szCs w:val="24"/>
        </w:rPr>
        <w:t xml:space="preserve"> nanoparticles were found to have an estimated bandgap of 3.35 eV</w:t>
      </w:r>
      <w:r w:rsidR="004E4322" w:rsidRPr="00022471">
        <w:rPr>
          <w:rFonts w:ascii="Times New Roman" w:hAnsi="Times New Roman" w:cs="Times New Roman"/>
          <w:sz w:val="24"/>
          <w:szCs w:val="24"/>
        </w:rPr>
        <w:t xml:space="preserve"> [</w:t>
      </w:r>
      <w:r w:rsidR="0037301C" w:rsidRPr="00022471">
        <w:rPr>
          <w:rFonts w:ascii="Times New Roman" w:hAnsi="Times New Roman" w:cs="Times New Roman"/>
          <w:sz w:val="24"/>
          <w:szCs w:val="24"/>
        </w:rPr>
        <w:t>49</w:t>
      </w:r>
      <w:r w:rsidR="004E4322" w:rsidRPr="00022471">
        <w:rPr>
          <w:rFonts w:ascii="Times New Roman" w:hAnsi="Times New Roman" w:cs="Times New Roman"/>
          <w:sz w:val="24"/>
          <w:szCs w:val="24"/>
        </w:rPr>
        <w:t>]</w:t>
      </w:r>
      <w:r w:rsidR="00AA484E">
        <w:rPr>
          <w:rFonts w:ascii="Times New Roman" w:hAnsi="Times New Roman" w:cs="Times New Roman"/>
          <w:sz w:val="24"/>
          <w:szCs w:val="24"/>
        </w:rPr>
        <w:t>,</w:t>
      </w:r>
      <w:r w:rsidR="004E4322" w:rsidRPr="00022471">
        <w:rPr>
          <w:rFonts w:ascii="Times New Roman" w:hAnsi="Times New Roman" w:cs="Times New Roman"/>
          <w:sz w:val="24"/>
          <w:szCs w:val="24"/>
        </w:rPr>
        <w:t xml:space="preserve"> and</w:t>
      </w:r>
      <w:r w:rsidR="00AA4511" w:rsidRPr="00022471">
        <w:rPr>
          <w:rFonts w:ascii="Times New Roman" w:hAnsi="Times New Roman" w:cs="Times New Roman"/>
          <w:sz w:val="24"/>
          <w:szCs w:val="24"/>
        </w:rPr>
        <w:t xml:space="preserve"> </w:t>
      </w:r>
      <w:r w:rsidR="004E4322" w:rsidRPr="00022471">
        <w:rPr>
          <w:rFonts w:ascii="Times New Roman" w:hAnsi="Times New Roman" w:cs="Times New Roman"/>
          <w:sz w:val="24"/>
          <w:szCs w:val="24"/>
        </w:rPr>
        <w:t>o</w:t>
      </w:r>
      <w:r w:rsidR="00AA4511" w:rsidRPr="00022471">
        <w:rPr>
          <w:rFonts w:ascii="Times New Roman" w:hAnsi="Times New Roman" w:cs="Times New Roman"/>
          <w:sz w:val="24"/>
          <w:szCs w:val="24"/>
        </w:rPr>
        <w:t>ther researchers synthesized SrTiO</w:t>
      </w:r>
      <w:r w:rsidR="00AA4511" w:rsidRPr="00022471">
        <w:rPr>
          <w:rFonts w:ascii="Times New Roman" w:hAnsi="Times New Roman" w:cs="Times New Roman"/>
          <w:sz w:val="24"/>
          <w:szCs w:val="24"/>
          <w:vertAlign w:val="subscript"/>
        </w:rPr>
        <w:t>3</w:t>
      </w:r>
      <w:r w:rsidR="00AA4511" w:rsidRPr="00022471">
        <w:rPr>
          <w:rFonts w:ascii="Times New Roman" w:hAnsi="Times New Roman" w:cs="Times New Roman"/>
          <w:sz w:val="24"/>
          <w:szCs w:val="24"/>
        </w:rPr>
        <w:t xml:space="preserve"> nanoparticles using different methods, resulting in </w:t>
      </w:r>
      <w:proofErr w:type="spellStart"/>
      <w:r w:rsidR="004E4322" w:rsidRPr="00022471">
        <w:rPr>
          <w:rFonts w:ascii="Times New Roman" w:hAnsi="Times New Roman" w:cs="Times New Roman"/>
          <w:sz w:val="24"/>
          <w:szCs w:val="24"/>
        </w:rPr>
        <w:t>E</w:t>
      </w:r>
      <w:r w:rsidR="004E4322" w:rsidRPr="00022471">
        <w:rPr>
          <w:rFonts w:ascii="Times New Roman" w:hAnsi="Times New Roman" w:cs="Times New Roman"/>
          <w:sz w:val="24"/>
          <w:szCs w:val="24"/>
          <w:vertAlign w:val="subscript"/>
        </w:rPr>
        <w:t>g</w:t>
      </w:r>
      <w:proofErr w:type="spellEnd"/>
      <w:r w:rsidR="004E4322" w:rsidRPr="00022471">
        <w:rPr>
          <w:rFonts w:ascii="Times New Roman" w:hAnsi="Times New Roman" w:cs="Times New Roman"/>
          <w:sz w:val="24"/>
          <w:szCs w:val="24"/>
        </w:rPr>
        <w:t xml:space="preserve"> values ranging from 3.40 to 3.60 eV [3</w:t>
      </w:r>
      <w:r w:rsidR="0037301C" w:rsidRPr="00022471">
        <w:rPr>
          <w:rFonts w:ascii="Times New Roman" w:hAnsi="Times New Roman" w:cs="Times New Roman"/>
          <w:sz w:val="24"/>
          <w:szCs w:val="24"/>
        </w:rPr>
        <w:t>2</w:t>
      </w:r>
      <w:r w:rsidR="004E4322" w:rsidRPr="00022471">
        <w:rPr>
          <w:rFonts w:ascii="Times New Roman" w:hAnsi="Times New Roman" w:cs="Times New Roman"/>
          <w:sz w:val="24"/>
          <w:szCs w:val="24"/>
        </w:rPr>
        <w:t>].</w:t>
      </w:r>
      <w:r w:rsidR="00312825" w:rsidRPr="00022471">
        <w:rPr>
          <w:rFonts w:ascii="Times New Roman" w:hAnsi="Times New Roman" w:cs="Times New Roman"/>
          <w:sz w:val="24"/>
          <w:szCs w:val="24"/>
        </w:rPr>
        <w:t xml:space="preserve"> </w:t>
      </w:r>
      <w:r w:rsidR="004E4322" w:rsidRPr="00022471">
        <w:rPr>
          <w:rFonts w:ascii="Times New Roman" w:hAnsi="Times New Roman" w:cs="Times New Roman"/>
          <w:sz w:val="24"/>
          <w:szCs w:val="24"/>
        </w:rPr>
        <w:t xml:space="preserve">Numerous scientists have employed various methods, including hydrothermal and solvothermal reactions, solid-state reaction, </w:t>
      </w:r>
      <w:proofErr w:type="spellStart"/>
      <w:r w:rsidR="004E4322" w:rsidRPr="00022471">
        <w:rPr>
          <w:rFonts w:ascii="Times New Roman" w:hAnsi="Times New Roman" w:cs="Times New Roman"/>
          <w:sz w:val="24"/>
          <w:szCs w:val="24"/>
        </w:rPr>
        <w:t>sonochemical</w:t>
      </w:r>
      <w:proofErr w:type="spellEnd"/>
      <w:r w:rsidR="004E4322" w:rsidRPr="00022471">
        <w:rPr>
          <w:rFonts w:ascii="Times New Roman" w:hAnsi="Times New Roman" w:cs="Times New Roman"/>
          <w:sz w:val="24"/>
          <w:szCs w:val="24"/>
        </w:rPr>
        <w:t xml:space="preserve"> and sol-gel processes, to produce SrTiO</w:t>
      </w:r>
      <w:r w:rsidR="004E4322" w:rsidRPr="00022471">
        <w:rPr>
          <w:rFonts w:ascii="Times New Roman" w:hAnsi="Times New Roman" w:cs="Times New Roman"/>
          <w:sz w:val="24"/>
          <w:szCs w:val="24"/>
          <w:vertAlign w:val="subscript"/>
        </w:rPr>
        <w:t>3</w:t>
      </w:r>
      <w:r w:rsidR="004E4322" w:rsidRPr="00022471">
        <w:rPr>
          <w:rFonts w:ascii="Times New Roman" w:hAnsi="Times New Roman" w:cs="Times New Roman"/>
          <w:sz w:val="24"/>
          <w:szCs w:val="24"/>
        </w:rPr>
        <w:t xml:space="preserve"> nanoparticles. </w:t>
      </w:r>
      <w:r w:rsidR="00C06CF9" w:rsidRPr="00022471">
        <w:rPr>
          <w:rFonts w:ascii="Times New Roman" w:hAnsi="Times New Roman" w:cs="Times New Roman"/>
          <w:sz w:val="24"/>
          <w:szCs w:val="24"/>
        </w:rPr>
        <w:t>T</w:t>
      </w:r>
      <w:r w:rsidR="004E4322" w:rsidRPr="00022471">
        <w:rPr>
          <w:rFonts w:ascii="Times New Roman" w:hAnsi="Times New Roman" w:cs="Times New Roman"/>
          <w:sz w:val="24"/>
          <w:szCs w:val="24"/>
        </w:rPr>
        <w:t>hese</w:t>
      </w:r>
      <w:r w:rsidR="00C06CF9" w:rsidRPr="00022471">
        <w:rPr>
          <w:rFonts w:ascii="Times New Roman" w:hAnsi="Times New Roman" w:cs="Times New Roman"/>
          <w:sz w:val="24"/>
          <w:szCs w:val="24"/>
        </w:rPr>
        <w:t xml:space="preserve"> diverse synthesis routes result in variations in </w:t>
      </w:r>
      <w:r w:rsidR="00AA484E">
        <w:rPr>
          <w:rFonts w:ascii="Times New Roman" w:hAnsi="Times New Roman" w:cs="Times New Roman"/>
          <w:sz w:val="24"/>
          <w:szCs w:val="24"/>
        </w:rPr>
        <w:t xml:space="preserve">the </w:t>
      </w:r>
      <w:r w:rsidR="00C06CF9" w:rsidRPr="00022471">
        <w:rPr>
          <w:rFonts w:ascii="Times New Roman" w:hAnsi="Times New Roman" w:cs="Times New Roman"/>
          <w:sz w:val="24"/>
          <w:szCs w:val="24"/>
        </w:rPr>
        <w:t>morphology, crystal</w:t>
      </w:r>
      <w:r w:rsidR="00A10BC7">
        <w:rPr>
          <w:rFonts w:ascii="Times New Roman" w:hAnsi="Times New Roman" w:cs="Times New Roman"/>
          <w:sz w:val="24"/>
          <w:szCs w:val="24"/>
        </w:rPr>
        <w:t xml:space="preserve"> structure</w:t>
      </w:r>
      <w:r w:rsidR="00C06CF9" w:rsidRPr="00022471">
        <w:rPr>
          <w:rFonts w:ascii="Times New Roman" w:hAnsi="Times New Roman" w:cs="Times New Roman"/>
          <w:sz w:val="24"/>
          <w:szCs w:val="24"/>
        </w:rPr>
        <w:t>, uniformity, size</w:t>
      </w:r>
      <w:r w:rsidR="00AA484E">
        <w:rPr>
          <w:rFonts w:ascii="Times New Roman" w:hAnsi="Times New Roman" w:cs="Times New Roman"/>
          <w:sz w:val="24"/>
          <w:szCs w:val="24"/>
        </w:rPr>
        <w:t>,</w:t>
      </w:r>
      <w:r w:rsidR="00C06CF9" w:rsidRPr="00022471">
        <w:rPr>
          <w:rFonts w:ascii="Times New Roman" w:hAnsi="Times New Roman" w:cs="Times New Roman"/>
          <w:sz w:val="24"/>
          <w:szCs w:val="24"/>
        </w:rPr>
        <w:t xml:space="preserve"> and shape of the SrTiO</w:t>
      </w:r>
      <w:r w:rsidR="00C06CF9" w:rsidRPr="00022471">
        <w:rPr>
          <w:rFonts w:ascii="Times New Roman" w:hAnsi="Times New Roman" w:cs="Times New Roman"/>
          <w:sz w:val="24"/>
          <w:szCs w:val="24"/>
          <w:vertAlign w:val="subscript"/>
        </w:rPr>
        <w:t xml:space="preserve">3 </w:t>
      </w:r>
      <w:r w:rsidR="00C06CF9" w:rsidRPr="00022471">
        <w:rPr>
          <w:rFonts w:ascii="Times New Roman" w:hAnsi="Times New Roman" w:cs="Times New Roman"/>
          <w:sz w:val="24"/>
          <w:szCs w:val="24"/>
        </w:rPr>
        <w:t>nanoparticles.</w:t>
      </w:r>
      <w:r w:rsidR="004E4322" w:rsidRPr="00022471">
        <w:rPr>
          <w:rFonts w:ascii="Times New Roman" w:hAnsi="Times New Roman" w:cs="Times New Roman"/>
          <w:sz w:val="24"/>
          <w:szCs w:val="24"/>
        </w:rPr>
        <w:t xml:space="preserve"> </w:t>
      </w:r>
      <w:r w:rsidR="00454385" w:rsidRPr="00022471">
        <w:rPr>
          <w:rFonts w:ascii="Times New Roman" w:hAnsi="Times New Roman" w:cs="Times New Roman"/>
          <w:sz w:val="24"/>
          <w:szCs w:val="24"/>
        </w:rPr>
        <w:t>Additional synthesis methods for SrTiO</w:t>
      </w:r>
      <w:r w:rsidR="00454385" w:rsidRPr="00022471">
        <w:rPr>
          <w:rFonts w:ascii="Times New Roman" w:hAnsi="Times New Roman" w:cs="Times New Roman"/>
          <w:sz w:val="24"/>
          <w:szCs w:val="24"/>
          <w:vertAlign w:val="subscript"/>
        </w:rPr>
        <w:t>3</w:t>
      </w:r>
      <w:r w:rsidR="00454385" w:rsidRPr="00022471">
        <w:rPr>
          <w:rFonts w:ascii="Times New Roman" w:hAnsi="Times New Roman" w:cs="Times New Roman"/>
          <w:sz w:val="24"/>
          <w:szCs w:val="24"/>
        </w:rPr>
        <w:t xml:space="preserve"> nanoparticles include coprecipitation, chemical vapor deposition (CVD), and template-assisted approaches. Each method introduces distinct characteristics to the synthesized nanoparticles, influencing factors </w:t>
      </w:r>
      <w:r w:rsidR="00A10BC7">
        <w:rPr>
          <w:rFonts w:ascii="Times New Roman" w:hAnsi="Times New Roman" w:cs="Times New Roman"/>
          <w:sz w:val="24"/>
          <w:szCs w:val="24"/>
        </w:rPr>
        <w:t>like</w:t>
      </w:r>
      <w:r w:rsidR="00454385" w:rsidRPr="00022471">
        <w:rPr>
          <w:rFonts w:ascii="Times New Roman" w:hAnsi="Times New Roman" w:cs="Times New Roman"/>
          <w:sz w:val="24"/>
          <w:szCs w:val="24"/>
        </w:rPr>
        <w:t xml:space="preserve"> particle size distribution, surface area, and overall structural properties. Researchers select specific methods based on desired outcomes and application requirements in the field</w:t>
      </w:r>
      <w:r w:rsidR="00A10BC7">
        <w:rPr>
          <w:rFonts w:ascii="Times New Roman" w:hAnsi="Times New Roman" w:cs="Times New Roman"/>
          <w:sz w:val="24"/>
          <w:szCs w:val="24"/>
        </w:rPr>
        <w:t>s</w:t>
      </w:r>
      <w:r w:rsidR="00454385" w:rsidRPr="00022471">
        <w:rPr>
          <w:rFonts w:ascii="Times New Roman" w:hAnsi="Times New Roman" w:cs="Times New Roman"/>
          <w:sz w:val="24"/>
          <w:szCs w:val="24"/>
        </w:rPr>
        <w:t xml:space="preserve"> of </w:t>
      </w:r>
      <w:r w:rsidR="00AA484E">
        <w:rPr>
          <w:rFonts w:ascii="Times New Roman" w:hAnsi="Times New Roman" w:cs="Times New Roman"/>
          <w:sz w:val="24"/>
          <w:szCs w:val="24"/>
        </w:rPr>
        <w:t>m</w:t>
      </w:r>
      <w:r w:rsidR="00454385" w:rsidRPr="00022471">
        <w:rPr>
          <w:rFonts w:ascii="Times New Roman" w:hAnsi="Times New Roman" w:cs="Times New Roman"/>
          <w:sz w:val="24"/>
          <w:szCs w:val="24"/>
        </w:rPr>
        <w:t xml:space="preserve">aterial </w:t>
      </w:r>
      <w:r w:rsidR="00AA484E">
        <w:rPr>
          <w:rFonts w:ascii="Times New Roman" w:hAnsi="Times New Roman" w:cs="Times New Roman"/>
          <w:sz w:val="24"/>
          <w:szCs w:val="24"/>
        </w:rPr>
        <w:t>s</w:t>
      </w:r>
      <w:r w:rsidR="00454385" w:rsidRPr="00022471">
        <w:rPr>
          <w:rFonts w:ascii="Times New Roman" w:hAnsi="Times New Roman" w:cs="Times New Roman"/>
          <w:sz w:val="24"/>
          <w:szCs w:val="24"/>
        </w:rPr>
        <w:t xml:space="preserve">cience. </w:t>
      </w:r>
    </w:p>
    <w:p w14:paraId="3DCF64A0" w14:textId="601C1EFD" w:rsidR="00283046" w:rsidRPr="009160C4" w:rsidRDefault="000532CE" w:rsidP="009160C4">
      <w:pPr>
        <w:pStyle w:val="ListParagraph"/>
        <w:numPr>
          <w:ilvl w:val="0"/>
          <w:numId w:val="6"/>
        </w:numPr>
        <w:tabs>
          <w:tab w:val="left" w:pos="2088"/>
        </w:tabs>
        <w:spacing w:line="360" w:lineRule="auto"/>
        <w:jc w:val="both"/>
        <w:rPr>
          <w:rFonts w:ascii="Times New Roman" w:hAnsi="Times New Roman" w:cs="Times New Roman"/>
          <w:b/>
          <w:bCs/>
          <w:sz w:val="24"/>
          <w:szCs w:val="24"/>
        </w:rPr>
      </w:pPr>
      <w:r w:rsidRPr="009160C4">
        <w:rPr>
          <w:rFonts w:ascii="Times New Roman" w:hAnsi="Times New Roman" w:cs="Times New Roman"/>
          <w:b/>
          <w:bCs/>
          <w:sz w:val="24"/>
          <w:szCs w:val="24"/>
        </w:rPr>
        <w:lastRenderedPageBreak/>
        <w:t>Thermoelectric Materials</w:t>
      </w:r>
    </w:p>
    <w:p w14:paraId="7849A55F" w14:textId="170FA9ED" w:rsidR="000532CE" w:rsidRPr="00022471" w:rsidRDefault="000532CE" w:rsidP="00BA6E26">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Thermoelectric materials are evaluated based on their ZT value. Achieving optimal thermoelectric performance is challenging because these parameters are interdependent on </w:t>
      </w:r>
      <w:r w:rsidR="00BA6E26">
        <w:rPr>
          <w:rFonts w:ascii="Times New Roman" w:hAnsi="Times New Roman" w:cs="Times New Roman"/>
          <w:sz w:val="24"/>
          <w:szCs w:val="24"/>
        </w:rPr>
        <w:t xml:space="preserve">the </w:t>
      </w:r>
      <w:r w:rsidRPr="00022471">
        <w:rPr>
          <w:rFonts w:ascii="Times New Roman" w:hAnsi="Times New Roman" w:cs="Times New Roman"/>
          <w:sz w:val="24"/>
          <w:szCs w:val="24"/>
        </w:rPr>
        <w:t>concentration</w:t>
      </w:r>
      <w:r w:rsidR="00A10BC7">
        <w:rPr>
          <w:rFonts w:ascii="Times New Roman" w:hAnsi="Times New Roman" w:cs="Times New Roman"/>
          <w:sz w:val="24"/>
          <w:szCs w:val="24"/>
        </w:rPr>
        <w:t xml:space="preserve"> carrier</w:t>
      </w:r>
      <w:r w:rsidRPr="00022471">
        <w:rPr>
          <w:rFonts w:ascii="Times New Roman" w:hAnsi="Times New Roman" w:cs="Times New Roman"/>
          <w:sz w:val="24"/>
          <w:szCs w:val="24"/>
        </w:rPr>
        <w:t xml:space="preserve">. Specifically, the </w:t>
      </w:r>
      <w:r w:rsidR="00AA6B9A">
        <w:rPr>
          <w:rFonts w:ascii="Times New Roman" w:hAnsi="Times New Roman" w:cs="Times New Roman"/>
          <w:sz w:val="24"/>
          <w:szCs w:val="24"/>
        </w:rPr>
        <w:t xml:space="preserve">decrease in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coefficient (S) tends to</w:t>
      </w:r>
      <w:r w:rsidR="00AA6B9A">
        <w:rPr>
          <w:rFonts w:ascii="Times New Roman" w:hAnsi="Times New Roman" w:cs="Times New Roman"/>
          <w:sz w:val="24"/>
          <w:szCs w:val="24"/>
        </w:rPr>
        <w:t xml:space="preserve"> increase in</w:t>
      </w:r>
      <w:r w:rsidRPr="00022471">
        <w:rPr>
          <w:rFonts w:ascii="Times New Roman" w:hAnsi="Times New Roman" w:cs="Times New Roman"/>
          <w:sz w:val="24"/>
          <w:szCs w:val="24"/>
        </w:rPr>
        <w:t xml:space="preserve"> carrier concentration, while electrical conductivity (σ) rises. This intricate relationship underscores the difficulty </w:t>
      </w:r>
      <w:r w:rsidR="00BA6E26">
        <w:rPr>
          <w:rFonts w:ascii="Times New Roman" w:hAnsi="Times New Roman" w:cs="Times New Roman"/>
          <w:sz w:val="24"/>
          <w:szCs w:val="24"/>
        </w:rPr>
        <w:t>of</w:t>
      </w:r>
      <w:r w:rsidRPr="00022471">
        <w:rPr>
          <w:rFonts w:ascii="Times New Roman" w:hAnsi="Times New Roman" w:cs="Times New Roman"/>
          <w:sz w:val="24"/>
          <w:szCs w:val="24"/>
        </w:rPr>
        <w:t xml:space="preserve"> simultaneously optimizing these crucial characteristics for efficient thermoelectric materials. The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effect (S) is linked to the logarithm of carrier concentration (n), while </w:t>
      </w:r>
      <w:r w:rsidR="00A01CEF">
        <w:rPr>
          <w:rFonts w:ascii="Times New Roman" w:hAnsi="Times New Roman" w:cs="Times New Roman"/>
          <w:sz w:val="24"/>
          <w:szCs w:val="24"/>
        </w:rPr>
        <w:t xml:space="preserve">the </w:t>
      </w:r>
      <w:r w:rsidRPr="00022471">
        <w:rPr>
          <w:rFonts w:ascii="Times New Roman" w:hAnsi="Times New Roman" w:cs="Times New Roman"/>
          <w:sz w:val="24"/>
          <w:szCs w:val="24"/>
        </w:rPr>
        <w:t>electrical conductivity is</w:t>
      </w:r>
      <w:r w:rsidR="00A01CEF">
        <w:rPr>
          <w:rFonts w:ascii="Times New Roman" w:hAnsi="Times New Roman" w:cs="Times New Roman"/>
          <w:sz w:val="24"/>
          <w:szCs w:val="24"/>
        </w:rPr>
        <w:t xml:space="preserve"> directly</w:t>
      </w:r>
      <w:r w:rsidRPr="00022471">
        <w:rPr>
          <w:rFonts w:ascii="Times New Roman" w:hAnsi="Times New Roman" w:cs="Times New Roman"/>
          <w:sz w:val="24"/>
          <w:szCs w:val="24"/>
        </w:rPr>
        <w:t xml:space="preserve"> proportional to the carrier concentration raised to power. This leads to an optimal carrier concentration range (10</w:t>
      </w:r>
      <w:r w:rsidRPr="00022471">
        <w:rPr>
          <w:rFonts w:ascii="Times New Roman" w:hAnsi="Times New Roman" w:cs="Times New Roman"/>
          <w:sz w:val="24"/>
          <w:szCs w:val="24"/>
          <w:vertAlign w:val="superscript"/>
        </w:rPr>
        <w:t>19</w:t>
      </w:r>
      <w:r w:rsidRPr="00022471">
        <w:rPr>
          <w:rFonts w:ascii="Times New Roman" w:hAnsi="Times New Roman" w:cs="Times New Roman"/>
          <w:sz w:val="24"/>
          <w:szCs w:val="24"/>
        </w:rPr>
        <w:t xml:space="preserve"> to 10</w:t>
      </w:r>
      <w:r w:rsidRPr="00022471">
        <w:rPr>
          <w:rFonts w:ascii="Times New Roman" w:hAnsi="Times New Roman" w:cs="Times New Roman"/>
          <w:sz w:val="24"/>
          <w:szCs w:val="24"/>
          <w:vertAlign w:val="superscript"/>
        </w:rPr>
        <w:t>20</w:t>
      </w:r>
      <w:r w:rsidR="006C43BC" w:rsidRPr="00022471">
        <w:rPr>
          <w:rFonts w:ascii="Times New Roman" w:hAnsi="Times New Roman" w:cs="Times New Roman"/>
          <w:sz w:val="24"/>
          <w:szCs w:val="24"/>
        </w:rPr>
        <w:t xml:space="preserve"> cm</w:t>
      </w:r>
      <w:r w:rsidR="006C43BC" w:rsidRPr="00022471">
        <w:rPr>
          <w:rFonts w:ascii="Times New Roman" w:hAnsi="Times New Roman" w:cs="Times New Roman"/>
          <w:sz w:val="24"/>
          <w:szCs w:val="24"/>
          <w:vertAlign w:val="superscript"/>
        </w:rPr>
        <w:t>-3</w:t>
      </w:r>
      <w:r w:rsidR="006C43BC" w:rsidRPr="00022471">
        <w:rPr>
          <w:rFonts w:ascii="Times New Roman" w:hAnsi="Times New Roman" w:cs="Times New Roman"/>
          <w:sz w:val="24"/>
          <w:szCs w:val="24"/>
        </w:rPr>
        <w:t>) for maximizing the power factor (S</w:t>
      </w:r>
      <w:r w:rsidR="006C43BC" w:rsidRPr="00022471">
        <w:rPr>
          <w:rFonts w:ascii="Times New Roman" w:hAnsi="Times New Roman" w:cs="Times New Roman"/>
          <w:sz w:val="24"/>
          <w:szCs w:val="24"/>
          <w:vertAlign w:val="superscript"/>
        </w:rPr>
        <w:t>2</w:t>
      </w:r>
      <w:r w:rsidR="006C43BC" w:rsidRPr="00022471">
        <w:rPr>
          <w:rFonts w:ascii="Times New Roman" w:hAnsi="Times New Roman" w:cs="Times New Roman"/>
          <w:sz w:val="24"/>
          <w:szCs w:val="24"/>
        </w:rPr>
        <w:t xml:space="preserve">σ). Conventional metals have low </w:t>
      </w:r>
      <w:proofErr w:type="spellStart"/>
      <w:r w:rsidR="006C43BC" w:rsidRPr="00022471">
        <w:rPr>
          <w:rFonts w:ascii="Times New Roman" w:hAnsi="Times New Roman" w:cs="Times New Roman"/>
          <w:sz w:val="24"/>
          <w:szCs w:val="24"/>
        </w:rPr>
        <w:t>Seebeck</w:t>
      </w:r>
      <w:proofErr w:type="spellEnd"/>
      <w:r w:rsidR="006C43BC" w:rsidRPr="00022471">
        <w:rPr>
          <w:rFonts w:ascii="Times New Roman" w:hAnsi="Times New Roman" w:cs="Times New Roman"/>
          <w:sz w:val="24"/>
          <w:szCs w:val="24"/>
        </w:rPr>
        <w:t xml:space="preserve"> coefficients, while semiconductors often exhibit low conductivity. To enhance conductivity at the optimum carrier concentration, focus turns to ma</w:t>
      </w:r>
      <w:r w:rsidR="00370877" w:rsidRPr="00022471">
        <w:rPr>
          <w:rFonts w:ascii="Times New Roman" w:hAnsi="Times New Roman" w:cs="Times New Roman"/>
          <w:sz w:val="24"/>
          <w:szCs w:val="24"/>
        </w:rPr>
        <w:t xml:space="preserve">ximizing mobility, explaining why high-mobility semiconductors are crucial in advanced thermoelectric materials. In degenerate semiconductors, lattice thermal conductivity takes precedence over electron thermal conductivity. </w:t>
      </w:r>
      <w:r w:rsidR="00CA7C18" w:rsidRPr="00CA7C18">
        <w:rPr>
          <w:rFonts w:ascii="Times New Roman" w:hAnsi="Times New Roman" w:cs="Times New Roman"/>
          <w:sz w:val="24"/>
          <w:szCs w:val="24"/>
        </w:rPr>
        <w:t xml:space="preserve">The electron thermal conductivity can be easily calculated using the Wiedemann-Franz law, which is stated by a particular equation. In other words, heat is mostly conveyed by lattice vibrations in these materials rather than by electron mobility. The Wiedemann-Franz law offers a simple method for calculating the thermal conductivity of electrons based on the total conductivity. </w:t>
      </w:r>
      <w:r w:rsidR="00CA7C18">
        <w:rPr>
          <w:rFonts w:ascii="Times New Roman" w:hAnsi="Times New Roman" w:cs="Times New Roman"/>
          <w:sz w:val="24"/>
          <w:szCs w:val="24"/>
        </w:rPr>
        <w:t xml:space="preserve"> </w:t>
      </w:r>
      <w:r w:rsidR="00370877" w:rsidRPr="00022471">
        <w:rPr>
          <w:rFonts w:ascii="Times New Roman" w:hAnsi="Times New Roman" w:cs="Times New Roman"/>
          <w:sz w:val="24"/>
          <w:szCs w:val="24"/>
        </w:rPr>
        <w:t>Thermoelectric materials typically exhibit a conductivity range of 500-1000</w:t>
      </w:r>
      <w:r w:rsidR="00313225">
        <w:rPr>
          <w:rFonts w:ascii="Times New Roman" w:hAnsi="Times New Roman" w:cs="Times New Roman"/>
          <w:sz w:val="24"/>
          <w:szCs w:val="24"/>
        </w:rPr>
        <w:t xml:space="preserve"> </w:t>
      </w:r>
      <w:r w:rsidR="00370877" w:rsidRPr="00022471">
        <w:rPr>
          <w:rFonts w:ascii="Times New Roman" w:hAnsi="Times New Roman" w:cs="Times New Roman"/>
          <w:sz w:val="24"/>
          <w:szCs w:val="24"/>
        </w:rPr>
        <w:t xml:space="preserve">S/cm at room temperature, corresponding </w:t>
      </w:r>
      <w:r w:rsidR="00F9372F" w:rsidRPr="00022471">
        <w:rPr>
          <w:rFonts w:ascii="Times New Roman" w:hAnsi="Times New Roman" w:cs="Times New Roman"/>
          <w:sz w:val="24"/>
          <w:szCs w:val="24"/>
        </w:rPr>
        <w:t>to a lattice thermal conductivity(</w:t>
      </w:r>
      <w:proofErr w:type="spellStart"/>
      <w:r w:rsidR="00F9372F" w:rsidRPr="00022471">
        <w:rPr>
          <w:rFonts w:ascii="Times New Roman" w:hAnsi="Times New Roman" w:cs="Times New Roman"/>
          <w:sz w:val="24"/>
          <w:szCs w:val="24"/>
        </w:rPr>
        <w:t>κ</w:t>
      </w:r>
      <w:r w:rsidR="00F9372F" w:rsidRPr="00022471">
        <w:rPr>
          <w:rFonts w:ascii="Times New Roman" w:hAnsi="Times New Roman" w:cs="Times New Roman"/>
          <w:sz w:val="24"/>
          <w:szCs w:val="24"/>
          <w:vertAlign w:val="subscript"/>
        </w:rPr>
        <w:t>el</w:t>
      </w:r>
      <w:proofErr w:type="spellEnd"/>
      <w:r w:rsidR="00F9372F" w:rsidRPr="00022471">
        <w:rPr>
          <w:rFonts w:ascii="Times New Roman" w:hAnsi="Times New Roman" w:cs="Times New Roman"/>
          <w:sz w:val="24"/>
          <w:szCs w:val="24"/>
        </w:rPr>
        <w:t>) of 0.4-0.8</w:t>
      </w:r>
      <w:r w:rsidR="00313225">
        <w:rPr>
          <w:rFonts w:ascii="Times New Roman" w:hAnsi="Times New Roman" w:cs="Times New Roman"/>
          <w:sz w:val="24"/>
          <w:szCs w:val="24"/>
        </w:rPr>
        <w:t xml:space="preserve"> </w:t>
      </w:r>
      <w:r w:rsidR="00F9372F" w:rsidRPr="00022471">
        <w:rPr>
          <w:rFonts w:ascii="Times New Roman" w:hAnsi="Times New Roman" w:cs="Times New Roman"/>
          <w:sz w:val="24"/>
          <w:szCs w:val="24"/>
        </w:rPr>
        <w:t>W/</w:t>
      </w:r>
      <w:proofErr w:type="spellStart"/>
      <w:r w:rsidR="00F9372F" w:rsidRPr="00022471">
        <w:rPr>
          <w:rFonts w:ascii="Times New Roman" w:hAnsi="Times New Roman" w:cs="Times New Roman"/>
          <w:sz w:val="24"/>
          <w:szCs w:val="24"/>
        </w:rPr>
        <w:t>mK.</w:t>
      </w:r>
      <w:proofErr w:type="spellEnd"/>
      <w:r w:rsidR="00F9372F" w:rsidRPr="00022471">
        <w:rPr>
          <w:rFonts w:ascii="Times New Roman" w:hAnsi="Times New Roman" w:cs="Times New Roman"/>
          <w:sz w:val="24"/>
          <w:szCs w:val="24"/>
        </w:rPr>
        <w:t xml:space="preserve"> High-performing</w:t>
      </w:r>
      <w:r w:rsidR="00A01CEF">
        <w:rPr>
          <w:rFonts w:ascii="Times New Roman" w:hAnsi="Times New Roman" w:cs="Times New Roman"/>
          <w:sz w:val="24"/>
          <w:szCs w:val="24"/>
        </w:rPr>
        <w:t xml:space="preserve"> of figure of merit in</w:t>
      </w:r>
      <w:r w:rsidR="00F9372F" w:rsidRPr="00022471">
        <w:rPr>
          <w:rFonts w:ascii="Times New Roman" w:hAnsi="Times New Roman" w:cs="Times New Roman"/>
          <w:sz w:val="24"/>
          <w:szCs w:val="24"/>
        </w:rPr>
        <w:t xml:space="preserve"> thermoelectric materials, however, aim for low total thermal conductivity, around 2-3</w:t>
      </w:r>
      <w:r w:rsidR="00313225">
        <w:rPr>
          <w:rFonts w:ascii="Times New Roman" w:hAnsi="Times New Roman" w:cs="Times New Roman"/>
          <w:sz w:val="24"/>
          <w:szCs w:val="24"/>
        </w:rPr>
        <w:t xml:space="preserve"> </w:t>
      </w:r>
      <w:r w:rsidR="00F9372F" w:rsidRPr="00022471">
        <w:rPr>
          <w:rFonts w:ascii="Times New Roman" w:hAnsi="Times New Roman" w:cs="Times New Roman"/>
          <w:sz w:val="24"/>
          <w:szCs w:val="24"/>
        </w:rPr>
        <w:t>W/</w:t>
      </w:r>
      <w:proofErr w:type="spellStart"/>
      <w:r w:rsidR="00F9372F" w:rsidRPr="00022471">
        <w:rPr>
          <w:rFonts w:ascii="Times New Roman" w:hAnsi="Times New Roman" w:cs="Times New Roman"/>
          <w:sz w:val="24"/>
          <w:szCs w:val="24"/>
        </w:rPr>
        <w:t>mK.</w:t>
      </w:r>
      <w:proofErr w:type="spellEnd"/>
      <w:r w:rsidR="00F9372F" w:rsidRPr="00022471">
        <w:rPr>
          <w:rFonts w:ascii="Times New Roman" w:hAnsi="Times New Roman" w:cs="Times New Roman"/>
          <w:sz w:val="24"/>
          <w:szCs w:val="24"/>
        </w:rPr>
        <w:t xml:space="preserve"> The key challenge lies in minimizing the lattice thermal conductivity, making it a central concern in enhancing the efficiency of thermoelectric materials.</w:t>
      </w:r>
      <w:r w:rsidR="00CF4659" w:rsidRPr="00022471">
        <w:rPr>
          <w:rFonts w:ascii="Times New Roman" w:hAnsi="Times New Roman" w:cs="Times New Roman"/>
          <w:sz w:val="24"/>
          <w:szCs w:val="24"/>
        </w:rPr>
        <w:t xml:space="preserve"> Thermoelectric materials can be broadly categorized into seven types based on their properties and compositions. Some common types include:</w:t>
      </w:r>
    </w:p>
    <w:p w14:paraId="2CF02428" w14:textId="2686A457" w:rsidR="00CF4659" w:rsidRPr="009160C4" w:rsidRDefault="006A7B47" w:rsidP="009160C4">
      <w:pPr>
        <w:pStyle w:val="ListParagraph"/>
        <w:numPr>
          <w:ilvl w:val="1"/>
          <w:numId w:val="6"/>
        </w:numPr>
        <w:tabs>
          <w:tab w:val="left" w:pos="2088"/>
        </w:tabs>
        <w:spacing w:line="360" w:lineRule="auto"/>
        <w:jc w:val="both"/>
        <w:rPr>
          <w:rFonts w:ascii="Times New Roman" w:hAnsi="Times New Roman" w:cs="Times New Roman"/>
          <w:b/>
          <w:bCs/>
          <w:sz w:val="24"/>
          <w:szCs w:val="24"/>
        </w:rPr>
      </w:pPr>
      <w:r w:rsidRPr="009160C4">
        <w:rPr>
          <w:rFonts w:ascii="Times New Roman" w:hAnsi="Times New Roman" w:cs="Times New Roman"/>
          <w:b/>
          <w:bCs/>
          <w:sz w:val="24"/>
          <w:szCs w:val="24"/>
        </w:rPr>
        <w:t xml:space="preserve"> </w:t>
      </w:r>
      <w:r w:rsidR="00CF4659" w:rsidRPr="009160C4">
        <w:rPr>
          <w:rFonts w:ascii="Times New Roman" w:hAnsi="Times New Roman" w:cs="Times New Roman"/>
          <w:b/>
          <w:bCs/>
          <w:sz w:val="24"/>
          <w:szCs w:val="24"/>
        </w:rPr>
        <w:t>Inorganic Semiconductors</w:t>
      </w:r>
    </w:p>
    <w:p w14:paraId="5FBD38B7" w14:textId="3D3465BE" w:rsidR="00F77133" w:rsidRPr="00022471" w:rsidRDefault="00DD2F75" w:rsidP="00DD2F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4659" w:rsidRPr="00022471">
        <w:rPr>
          <w:rFonts w:ascii="Times New Roman" w:hAnsi="Times New Roman" w:cs="Times New Roman"/>
          <w:sz w:val="24"/>
          <w:szCs w:val="24"/>
        </w:rPr>
        <w:t>Materials like Bismuth telluride</w:t>
      </w:r>
      <w:r w:rsidR="002954DE" w:rsidRPr="00022471">
        <w:rPr>
          <w:rFonts w:ascii="Times New Roman" w:hAnsi="Times New Roman" w:cs="Times New Roman"/>
          <w:sz w:val="24"/>
          <w:szCs w:val="24"/>
        </w:rPr>
        <w:t xml:space="preserve"> </w:t>
      </w:r>
      <w:r w:rsidR="00CF4659" w:rsidRPr="00022471">
        <w:rPr>
          <w:rFonts w:ascii="Times New Roman" w:hAnsi="Times New Roman" w:cs="Times New Roman"/>
          <w:sz w:val="24"/>
          <w:szCs w:val="24"/>
        </w:rPr>
        <w:t>(Bi</w:t>
      </w:r>
      <w:r w:rsidR="00CF4659" w:rsidRPr="00022471">
        <w:rPr>
          <w:rFonts w:ascii="Times New Roman" w:hAnsi="Times New Roman" w:cs="Times New Roman"/>
          <w:sz w:val="24"/>
          <w:szCs w:val="24"/>
          <w:vertAlign w:val="subscript"/>
        </w:rPr>
        <w:t>2</w:t>
      </w:r>
      <w:r w:rsidR="00CF4659" w:rsidRPr="00022471">
        <w:rPr>
          <w:rFonts w:ascii="Times New Roman" w:hAnsi="Times New Roman" w:cs="Times New Roman"/>
          <w:sz w:val="24"/>
          <w:szCs w:val="24"/>
        </w:rPr>
        <w:t>Te</w:t>
      </w:r>
      <w:r w:rsidR="00CF4659" w:rsidRPr="00022471">
        <w:rPr>
          <w:rFonts w:ascii="Times New Roman" w:hAnsi="Times New Roman" w:cs="Times New Roman"/>
          <w:sz w:val="24"/>
          <w:szCs w:val="24"/>
          <w:vertAlign w:val="subscript"/>
        </w:rPr>
        <w:t>3</w:t>
      </w:r>
      <w:r w:rsidR="00CF4659" w:rsidRPr="00022471">
        <w:rPr>
          <w:rFonts w:ascii="Times New Roman" w:hAnsi="Times New Roman" w:cs="Times New Roman"/>
          <w:sz w:val="24"/>
          <w:szCs w:val="24"/>
        </w:rPr>
        <w:t>) and Lead telluride</w:t>
      </w:r>
      <w:r w:rsidR="002954DE" w:rsidRPr="00022471">
        <w:rPr>
          <w:rFonts w:ascii="Times New Roman" w:hAnsi="Times New Roman" w:cs="Times New Roman"/>
          <w:sz w:val="24"/>
          <w:szCs w:val="24"/>
        </w:rPr>
        <w:t xml:space="preserve"> </w:t>
      </w:r>
      <w:r w:rsidR="00CF4659" w:rsidRPr="00022471">
        <w:rPr>
          <w:rFonts w:ascii="Times New Roman" w:hAnsi="Times New Roman" w:cs="Times New Roman"/>
          <w:sz w:val="24"/>
          <w:szCs w:val="24"/>
        </w:rPr>
        <w:t>(</w:t>
      </w:r>
      <w:proofErr w:type="spellStart"/>
      <w:r w:rsidR="00CF4659" w:rsidRPr="00022471">
        <w:rPr>
          <w:rFonts w:ascii="Times New Roman" w:hAnsi="Times New Roman" w:cs="Times New Roman"/>
          <w:sz w:val="24"/>
          <w:szCs w:val="24"/>
        </w:rPr>
        <w:t>PbTe</w:t>
      </w:r>
      <w:proofErr w:type="spellEnd"/>
      <w:r w:rsidR="00CF4659" w:rsidRPr="00022471">
        <w:rPr>
          <w:rFonts w:ascii="Times New Roman" w:hAnsi="Times New Roman" w:cs="Times New Roman"/>
          <w:sz w:val="24"/>
          <w:szCs w:val="24"/>
        </w:rPr>
        <w:t xml:space="preserve">) are </w:t>
      </w:r>
      <w:r w:rsidR="00340D70">
        <w:rPr>
          <w:rFonts w:ascii="Times New Roman" w:hAnsi="Times New Roman" w:cs="Times New Roman"/>
          <w:sz w:val="24"/>
          <w:szCs w:val="24"/>
        </w:rPr>
        <w:t xml:space="preserve">mostly </w:t>
      </w:r>
      <w:r w:rsidR="00CF4659" w:rsidRPr="00022471">
        <w:rPr>
          <w:rFonts w:ascii="Times New Roman" w:hAnsi="Times New Roman" w:cs="Times New Roman"/>
          <w:sz w:val="24"/>
          <w:szCs w:val="24"/>
        </w:rPr>
        <w:t xml:space="preserve">used </w:t>
      </w:r>
      <w:r w:rsidR="00A01CEF">
        <w:rPr>
          <w:rFonts w:ascii="Times New Roman" w:hAnsi="Times New Roman" w:cs="Times New Roman"/>
          <w:sz w:val="24"/>
          <w:szCs w:val="24"/>
        </w:rPr>
        <w:t xml:space="preserve">to get </w:t>
      </w:r>
      <w:r w:rsidR="00CF4659" w:rsidRPr="00022471">
        <w:rPr>
          <w:rFonts w:ascii="Times New Roman" w:hAnsi="Times New Roman" w:cs="Times New Roman"/>
          <w:sz w:val="24"/>
          <w:szCs w:val="24"/>
        </w:rPr>
        <w:t xml:space="preserve">high </w:t>
      </w:r>
      <w:r>
        <w:rPr>
          <w:rFonts w:ascii="Times New Roman" w:hAnsi="Times New Roman" w:cs="Times New Roman"/>
          <w:sz w:val="24"/>
          <w:szCs w:val="24"/>
        </w:rPr>
        <w:t>t</w:t>
      </w:r>
      <w:r w:rsidR="00CF4659" w:rsidRPr="00022471">
        <w:rPr>
          <w:rFonts w:ascii="Times New Roman" w:hAnsi="Times New Roman" w:cs="Times New Roman"/>
          <w:sz w:val="24"/>
          <w:szCs w:val="24"/>
        </w:rPr>
        <w:t>hermoelectric efficiency.</w:t>
      </w:r>
      <w:r w:rsidR="002954DE" w:rsidRPr="00022471">
        <w:rPr>
          <w:rFonts w:ascii="Times New Roman" w:hAnsi="Times New Roman" w:cs="Times New Roman"/>
          <w:sz w:val="24"/>
          <w:szCs w:val="24"/>
        </w:rPr>
        <w:t xml:space="preserve"> </w:t>
      </w:r>
      <w:r w:rsidR="00B86FF6" w:rsidRPr="00022471">
        <w:rPr>
          <w:rFonts w:ascii="Times New Roman" w:hAnsi="Times New Roman" w:cs="Times New Roman"/>
          <w:sz w:val="24"/>
          <w:szCs w:val="24"/>
        </w:rPr>
        <w:t>In the manufacturing sector,</w:t>
      </w:r>
      <w:r w:rsidR="002954DE" w:rsidRPr="00022471">
        <w:rPr>
          <w:rFonts w:ascii="Times New Roman" w:hAnsi="Times New Roman" w:cs="Times New Roman"/>
          <w:sz w:val="24"/>
          <w:szCs w:val="24"/>
        </w:rPr>
        <w:t xml:space="preserve"> </w:t>
      </w:r>
      <w:r w:rsidR="00843F99">
        <w:rPr>
          <w:rFonts w:ascii="Times New Roman" w:hAnsi="Times New Roman" w:cs="Times New Roman"/>
          <w:sz w:val="24"/>
          <w:szCs w:val="24"/>
        </w:rPr>
        <w:t>t</w:t>
      </w:r>
      <w:r w:rsidR="002954DE" w:rsidRPr="00022471">
        <w:rPr>
          <w:rFonts w:ascii="Times New Roman" w:hAnsi="Times New Roman" w:cs="Times New Roman"/>
          <w:sz w:val="24"/>
          <w:szCs w:val="24"/>
        </w:rPr>
        <w:t>hermoelectric materials</w:t>
      </w:r>
      <w:r w:rsidR="00340D70">
        <w:rPr>
          <w:rFonts w:ascii="Times New Roman" w:hAnsi="Times New Roman" w:cs="Times New Roman"/>
          <w:sz w:val="24"/>
          <w:szCs w:val="24"/>
        </w:rPr>
        <w:t xml:space="preserve"> </w:t>
      </w:r>
      <w:r w:rsidR="002954DE" w:rsidRPr="00022471">
        <w:rPr>
          <w:rFonts w:ascii="Times New Roman" w:hAnsi="Times New Roman" w:cs="Times New Roman"/>
          <w:sz w:val="24"/>
          <w:szCs w:val="24"/>
        </w:rPr>
        <w:t>based on Bi</w:t>
      </w:r>
      <w:r w:rsidR="002954DE" w:rsidRPr="00022471">
        <w:rPr>
          <w:rFonts w:ascii="Times New Roman" w:hAnsi="Times New Roman" w:cs="Times New Roman"/>
          <w:sz w:val="24"/>
          <w:szCs w:val="24"/>
          <w:vertAlign w:val="subscript"/>
        </w:rPr>
        <w:t>2</w:t>
      </w:r>
      <w:r w:rsidR="002954DE" w:rsidRPr="00022471">
        <w:rPr>
          <w:rFonts w:ascii="Times New Roman" w:hAnsi="Times New Roman" w:cs="Times New Roman"/>
          <w:sz w:val="24"/>
          <w:szCs w:val="24"/>
        </w:rPr>
        <w:t>Te</w:t>
      </w:r>
      <w:r w:rsidR="002954DE" w:rsidRPr="00022471">
        <w:rPr>
          <w:rFonts w:ascii="Times New Roman" w:hAnsi="Times New Roman" w:cs="Times New Roman"/>
          <w:sz w:val="24"/>
          <w:szCs w:val="24"/>
          <w:vertAlign w:val="subscript"/>
        </w:rPr>
        <w:t>3</w:t>
      </w:r>
      <w:r w:rsidR="002954DE" w:rsidRPr="00022471">
        <w:rPr>
          <w:rFonts w:ascii="Times New Roman" w:hAnsi="Times New Roman" w:cs="Times New Roman"/>
          <w:sz w:val="24"/>
          <w:szCs w:val="24"/>
        </w:rPr>
        <w:t xml:space="preserve">, </w:t>
      </w:r>
      <w:r w:rsidR="00B86FF6" w:rsidRPr="00022471">
        <w:rPr>
          <w:rFonts w:ascii="Times New Roman" w:hAnsi="Times New Roman" w:cs="Times New Roman"/>
          <w:sz w:val="24"/>
          <w:szCs w:val="24"/>
        </w:rPr>
        <w:t xml:space="preserve">initially possessing </w:t>
      </w:r>
      <w:r w:rsidR="00A76CD7">
        <w:rPr>
          <w:rFonts w:ascii="Times New Roman" w:hAnsi="Times New Roman" w:cs="Times New Roman"/>
          <w:sz w:val="24"/>
          <w:szCs w:val="24"/>
        </w:rPr>
        <w:t xml:space="preserve">a </w:t>
      </w:r>
      <w:r w:rsidR="00B86FF6" w:rsidRPr="00022471">
        <w:rPr>
          <w:rFonts w:ascii="Times New Roman" w:hAnsi="Times New Roman" w:cs="Times New Roman"/>
          <w:sz w:val="24"/>
          <w:szCs w:val="24"/>
        </w:rPr>
        <w:t xml:space="preserve">figure of merit (ZT) below 1.0, are crafted using techniques like zone melting and unidirectional solidification. Notably, </w:t>
      </w:r>
      <w:r w:rsidR="00A76CD7">
        <w:rPr>
          <w:rFonts w:ascii="Times New Roman" w:hAnsi="Times New Roman" w:cs="Times New Roman"/>
          <w:sz w:val="24"/>
          <w:szCs w:val="24"/>
        </w:rPr>
        <w:t>over the</w:t>
      </w:r>
      <w:r w:rsidR="00273301">
        <w:rPr>
          <w:rFonts w:ascii="Times New Roman" w:hAnsi="Times New Roman" w:cs="Times New Roman"/>
          <w:sz w:val="24"/>
          <w:szCs w:val="24"/>
        </w:rPr>
        <w:t xml:space="preserve"> </w:t>
      </w:r>
      <w:r w:rsidR="00B86FF6" w:rsidRPr="00022471">
        <w:rPr>
          <w:rFonts w:ascii="Times New Roman" w:hAnsi="Times New Roman" w:cs="Times New Roman"/>
          <w:sz w:val="24"/>
          <w:szCs w:val="24"/>
        </w:rPr>
        <w:t>past decades</w:t>
      </w:r>
      <w:r w:rsidR="00A76CD7">
        <w:rPr>
          <w:rFonts w:ascii="Times New Roman" w:hAnsi="Times New Roman" w:cs="Times New Roman"/>
          <w:sz w:val="24"/>
          <w:szCs w:val="24"/>
        </w:rPr>
        <w:t>,</w:t>
      </w:r>
      <w:r w:rsidR="00B86FF6" w:rsidRPr="00022471">
        <w:rPr>
          <w:rFonts w:ascii="Times New Roman" w:hAnsi="Times New Roman" w:cs="Times New Roman"/>
          <w:sz w:val="24"/>
          <w:szCs w:val="24"/>
        </w:rPr>
        <w:t xml:space="preserve"> </w:t>
      </w:r>
      <w:r w:rsidR="00A76CD7">
        <w:rPr>
          <w:rFonts w:ascii="Times New Roman" w:hAnsi="Times New Roman" w:cs="Times New Roman"/>
          <w:sz w:val="24"/>
          <w:szCs w:val="24"/>
        </w:rPr>
        <w:t>there is a</w:t>
      </w:r>
      <w:r w:rsidR="00B86FF6" w:rsidRPr="00022471">
        <w:rPr>
          <w:rFonts w:ascii="Times New Roman" w:hAnsi="Times New Roman" w:cs="Times New Roman"/>
          <w:sz w:val="24"/>
          <w:szCs w:val="24"/>
        </w:rPr>
        <w:t xml:space="preserve"> </w:t>
      </w:r>
      <w:proofErr w:type="gramStart"/>
      <w:r w:rsidR="00B86FF6" w:rsidRPr="00022471">
        <w:rPr>
          <w:rFonts w:ascii="Times New Roman" w:hAnsi="Times New Roman" w:cs="Times New Roman"/>
          <w:sz w:val="24"/>
          <w:szCs w:val="24"/>
        </w:rPr>
        <w:t>significant strides</w:t>
      </w:r>
      <w:proofErr w:type="gramEnd"/>
      <w:r w:rsidR="00B86FF6" w:rsidRPr="00022471">
        <w:rPr>
          <w:rFonts w:ascii="Times New Roman" w:hAnsi="Times New Roman" w:cs="Times New Roman"/>
          <w:sz w:val="24"/>
          <w:szCs w:val="24"/>
        </w:rPr>
        <w:t xml:space="preserve"> in the development of Bi</w:t>
      </w:r>
      <w:r w:rsidR="00B86FF6" w:rsidRPr="00022471">
        <w:rPr>
          <w:rFonts w:ascii="Times New Roman" w:hAnsi="Times New Roman" w:cs="Times New Roman"/>
          <w:sz w:val="24"/>
          <w:szCs w:val="24"/>
          <w:vertAlign w:val="subscript"/>
        </w:rPr>
        <w:t>2</w:t>
      </w:r>
      <w:r w:rsidR="00B86FF6" w:rsidRPr="00022471">
        <w:rPr>
          <w:rFonts w:ascii="Times New Roman" w:hAnsi="Times New Roman" w:cs="Times New Roman"/>
          <w:sz w:val="24"/>
          <w:szCs w:val="24"/>
        </w:rPr>
        <w:t>Te</w:t>
      </w:r>
      <w:r w:rsidR="00B86FF6" w:rsidRPr="00022471">
        <w:rPr>
          <w:rFonts w:ascii="Times New Roman" w:hAnsi="Times New Roman" w:cs="Times New Roman"/>
          <w:sz w:val="24"/>
          <w:szCs w:val="24"/>
          <w:vertAlign w:val="subscript"/>
        </w:rPr>
        <w:t>3</w:t>
      </w:r>
      <w:r w:rsidR="00B86FF6" w:rsidRPr="00022471">
        <w:rPr>
          <w:rFonts w:ascii="Times New Roman" w:hAnsi="Times New Roman" w:cs="Times New Roman"/>
          <w:sz w:val="24"/>
          <w:szCs w:val="24"/>
        </w:rPr>
        <w:t xml:space="preserve">- based materials, now achieving ZT values surpassing 1.0. </w:t>
      </w:r>
      <w:r w:rsidR="00B86FF6" w:rsidRPr="00022471">
        <w:rPr>
          <w:rFonts w:ascii="Times New Roman" w:hAnsi="Times New Roman" w:cs="Times New Roman"/>
          <w:sz w:val="24"/>
          <w:szCs w:val="24"/>
        </w:rPr>
        <w:lastRenderedPageBreak/>
        <w:t>The highest ZT accomplishments</w:t>
      </w:r>
      <w:r w:rsidR="005E5F8E" w:rsidRPr="00022471">
        <w:rPr>
          <w:rFonts w:ascii="Times New Roman" w:hAnsi="Times New Roman" w:cs="Times New Roman"/>
          <w:sz w:val="24"/>
          <w:szCs w:val="24"/>
        </w:rPr>
        <w:t xml:space="preserve"> </w:t>
      </w:r>
      <w:r w:rsidR="00B86FF6" w:rsidRPr="00022471">
        <w:rPr>
          <w:rFonts w:ascii="Times New Roman" w:hAnsi="Times New Roman" w:cs="Times New Roman"/>
          <w:sz w:val="24"/>
          <w:szCs w:val="24"/>
        </w:rPr>
        <w:t>(&gt;1) for these materials, indicating the respective</w:t>
      </w:r>
      <w:r w:rsidR="00223FB0">
        <w:rPr>
          <w:rFonts w:ascii="Times New Roman" w:hAnsi="Times New Roman" w:cs="Times New Roman"/>
          <w:sz w:val="24"/>
          <w:szCs w:val="24"/>
        </w:rPr>
        <w:t xml:space="preserve"> </w:t>
      </w:r>
      <w:r w:rsidR="00B86FF6" w:rsidRPr="00022471">
        <w:rPr>
          <w:rFonts w:ascii="Times New Roman" w:hAnsi="Times New Roman" w:cs="Times New Roman"/>
          <w:sz w:val="24"/>
          <w:szCs w:val="24"/>
        </w:rPr>
        <w:t>years and optimal temperature</w:t>
      </w:r>
      <w:r w:rsidR="00091E82">
        <w:rPr>
          <w:rFonts w:ascii="Times New Roman" w:hAnsi="Times New Roman" w:cs="Times New Roman"/>
          <w:sz w:val="24"/>
          <w:szCs w:val="24"/>
        </w:rPr>
        <w:t>,</w:t>
      </w:r>
      <w:r w:rsidR="00B3083D">
        <w:rPr>
          <w:rFonts w:ascii="Times New Roman" w:hAnsi="Times New Roman" w:cs="Times New Roman"/>
          <w:sz w:val="24"/>
          <w:szCs w:val="24"/>
        </w:rPr>
        <w:t xml:space="preserve"> give</w:t>
      </w:r>
      <w:r w:rsidR="00B86FF6" w:rsidRPr="00022471">
        <w:rPr>
          <w:rFonts w:ascii="Times New Roman" w:hAnsi="Times New Roman" w:cs="Times New Roman"/>
          <w:sz w:val="24"/>
          <w:szCs w:val="24"/>
        </w:rPr>
        <w:t xml:space="preserve"> scope</w:t>
      </w:r>
      <w:r w:rsidR="00B3083D">
        <w:rPr>
          <w:rFonts w:ascii="Times New Roman" w:hAnsi="Times New Roman" w:cs="Times New Roman"/>
          <w:sz w:val="24"/>
          <w:szCs w:val="24"/>
        </w:rPr>
        <w:t xml:space="preserve"> </w:t>
      </w:r>
      <w:r w:rsidR="008C4763">
        <w:rPr>
          <w:rFonts w:ascii="Times New Roman" w:hAnsi="Times New Roman" w:cs="Times New Roman"/>
          <w:sz w:val="24"/>
          <w:szCs w:val="24"/>
        </w:rPr>
        <w:t>t</w:t>
      </w:r>
      <w:r w:rsidR="00B3083D">
        <w:rPr>
          <w:rFonts w:ascii="Times New Roman" w:hAnsi="Times New Roman" w:cs="Times New Roman"/>
          <w:sz w:val="24"/>
          <w:szCs w:val="24"/>
        </w:rPr>
        <w:t>o</w:t>
      </w:r>
      <w:r w:rsidR="00B86FF6" w:rsidRPr="00022471">
        <w:rPr>
          <w:rFonts w:ascii="Times New Roman" w:hAnsi="Times New Roman" w:cs="Times New Roman"/>
          <w:sz w:val="24"/>
          <w:szCs w:val="24"/>
        </w:rPr>
        <w:t xml:space="preserve"> both p-type</w:t>
      </w:r>
      <w:r w:rsidR="00B3083D">
        <w:rPr>
          <w:rFonts w:ascii="Times New Roman" w:hAnsi="Times New Roman" w:cs="Times New Roman"/>
          <w:sz w:val="24"/>
          <w:szCs w:val="24"/>
        </w:rPr>
        <w:t xml:space="preserve"> materials</w:t>
      </w:r>
      <w:r w:rsidR="00B86FF6" w:rsidRPr="00022471">
        <w:rPr>
          <w:rFonts w:ascii="Times New Roman" w:hAnsi="Times New Roman" w:cs="Times New Roman"/>
          <w:sz w:val="24"/>
          <w:szCs w:val="24"/>
        </w:rPr>
        <w:t xml:space="preserve"> and n-type materials [5</w:t>
      </w:r>
      <w:r w:rsidR="0037301C" w:rsidRPr="00022471">
        <w:rPr>
          <w:rFonts w:ascii="Times New Roman" w:hAnsi="Times New Roman" w:cs="Times New Roman"/>
          <w:sz w:val="24"/>
          <w:szCs w:val="24"/>
        </w:rPr>
        <w:t>0</w:t>
      </w:r>
      <w:r w:rsidR="00B86FF6" w:rsidRPr="00022471">
        <w:rPr>
          <w:rFonts w:ascii="Times New Roman" w:hAnsi="Times New Roman" w:cs="Times New Roman"/>
          <w:sz w:val="24"/>
          <w:szCs w:val="24"/>
        </w:rPr>
        <w:t>, 5</w:t>
      </w:r>
      <w:r w:rsidR="0037301C" w:rsidRPr="00022471">
        <w:rPr>
          <w:rFonts w:ascii="Times New Roman" w:hAnsi="Times New Roman" w:cs="Times New Roman"/>
          <w:sz w:val="24"/>
          <w:szCs w:val="24"/>
        </w:rPr>
        <w:t>1</w:t>
      </w:r>
      <w:r w:rsidR="00B86FF6" w:rsidRPr="00022471">
        <w:rPr>
          <w:rFonts w:ascii="Times New Roman" w:hAnsi="Times New Roman" w:cs="Times New Roman"/>
          <w:sz w:val="24"/>
          <w:szCs w:val="24"/>
        </w:rPr>
        <w:t>]</w:t>
      </w:r>
      <w:r w:rsidR="005E5F8E" w:rsidRPr="00022471">
        <w:rPr>
          <w:rFonts w:ascii="Times New Roman" w:hAnsi="Times New Roman" w:cs="Times New Roman"/>
          <w:sz w:val="24"/>
          <w:szCs w:val="24"/>
        </w:rPr>
        <w:t xml:space="preserve">. </w:t>
      </w:r>
      <w:r w:rsidR="00CA7C18" w:rsidRPr="00CA7C18">
        <w:rPr>
          <w:rFonts w:ascii="Times New Roman" w:hAnsi="Times New Roman" w:cs="Times New Roman"/>
          <w:sz w:val="24"/>
          <w:szCs w:val="24"/>
        </w:rPr>
        <w:t>There are two prominent trends: p-type material routinely displays high ZT values, while n-type material exhibits ZT values at higher temperatures.</w:t>
      </w:r>
      <w:r w:rsidR="005E5F8E" w:rsidRPr="00022471">
        <w:rPr>
          <w:rFonts w:ascii="Times New Roman" w:hAnsi="Times New Roman" w:cs="Times New Roman"/>
          <w:sz w:val="24"/>
          <w:szCs w:val="24"/>
        </w:rPr>
        <w:t xml:space="preserve"> Despite employing </w:t>
      </w:r>
      <w:r w:rsidR="0037580D">
        <w:rPr>
          <w:rFonts w:ascii="Times New Roman" w:hAnsi="Times New Roman" w:cs="Times New Roman"/>
          <w:sz w:val="24"/>
          <w:szCs w:val="24"/>
        </w:rPr>
        <w:t>process</w:t>
      </w:r>
      <w:r w:rsidR="00C545FE">
        <w:rPr>
          <w:rFonts w:ascii="Times New Roman" w:hAnsi="Times New Roman" w:cs="Times New Roman"/>
          <w:sz w:val="24"/>
          <w:szCs w:val="24"/>
        </w:rPr>
        <w:t>es</w:t>
      </w:r>
      <w:r w:rsidR="0037580D">
        <w:rPr>
          <w:rFonts w:ascii="Times New Roman" w:hAnsi="Times New Roman" w:cs="Times New Roman"/>
          <w:sz w:val="24"/>
          <w:szCs w:val="24"/>
        </w:rPr>
        <w:t xml:space="preserve"> like </w:t>
      </w:r>
      <w:r w:rsidR="005E5F8E" w:rsidRPr="00022471">
        <w:rPr>
          <w:rFonts w:ascii="Times New Roman" w:hAnsi="Times New Roman" w:cs="Times New Roman"/>
          <w:sz w:val="24"/>
          <w:szCs w:val="24"/>
        </w:rPr>
        <w:t>polycrystalline fabrication</w:t>
      </w:r>
      <w:r w:rsidR="0037580D">
        <w:rPr>
          <w:rFonts w:ascii="Times New Roman" w:hAnsi="Times New Roman" w:cs="Times New Roman"/>
          <w:sz w:val="24"/>
          <w:szCs w:val="24"/>
        </w:rPr>
        <w:t xml:space="preserve"> </w:t>
      </w:r>
      <w:r w:rsidR="005E5F8E" w:rsidRPr="00022471">
        <w:rPr>
          <w:rFonts w:ascii="Times New Roman" w:hAnsi="Times New Roman" w:cs="Times New Roman"/>
          <w:sz w:val="24"/>
          <w:szCs w:val="24"/>
        </w:rPr>
        <w:t>for both types, the anticipated performance improvement observed in p-type materials ha</w:t>
      </w:r>
      <w:r w:rsidR="008B783A" w:rsidRPr="00022471">
        <w:rPr>
          <w:rFonts w:ascii="Times New Roman" w:hAnsi="Times New Roman" w:cs="Times New Roman"/>
          <w:sz w:val="24"/>
          <w:szCs w:val="24"/>
        </w:rPr>
        <w:t xml:space="preserve">d </w:t>
      </w:r>
      <w:r w:rsidR="005E5F8E" w:rsidRPr="00022471">
        <w:rPr>
          <w:rFonts w:ascii="Times New Roman" w:hAnsi="Times New Roman" w:cs="Times New Roman"/>
          <w:sz w:val="24"/>
          <w:szCs w:val="24"/>
        </w:rPr>
        <w:t xml:space="preserve">not been </w:t>
      </w:r>
      <w:r w:rsidR="0037580D">
        <w:rPr>
          <w:rFonts w:ascii="Times New Roman" w:hAnsi="Times New Roman" w:cs="Times New Roman"/>
          <w:sz w:val="24"/>
          <w:szCs w:val="24"/>
        </w:rPr>
        <w:t>observed</w:t>
      </w:r>
      <w:r w:rsidR="005E5F8E" w:rsidRPr="00022471">
        <w:rPr>
          <w:rFonts w:ascii="Times New Roman" w:hAnsi="Times New Roman" w:cs="Times New Roman"/>
          <w:sz w:val="24"/>
          <w:szCs w:val="24"/>
        </w:rPr>
        <w:t xml:space="preserve"> in n-type material</w:t>
      </w:r>
      <w:r w:rsidR="00C545FE">
        <w:rPr>
          <w:rFonts w:ascii="Times New Roman" w:hAnsi="Times New Roman" w:cs="Times New Roman"/>
          <w:sz w:val="24"/>
          <w:szCs w:val="24"/>
        </w:rPr>
        <w:t>s</w:t>
      </w:r>
      <w:r w:rsidR="005E5F8E" w:rsidRPr="00022471">
        <w:rPr>
          <w:rFonts w:ascii="Times New Roman" w:hAnsi="Times New Roman" w:cs="Times New Roman"/>
          <w:sz w:val="24"/>
          <w:szCs w:val="24"/>
        </w:rPr>
        <w:t xml:space="preserve"> [5</w:t>
      </w:r>
      <w:r w:rsidR="0037301C" w:rsidRPr="00022471">
        <w:rPr>
          <w:rFonts w:ascii="Times New Roman" w:hAnsi="Times New Roman" w:cs="Times New Roman"/>
          <w:sz w:val="24"/>
          <w:szCs w:val="24"/>
        </w:rPr>
        <w:t>2</w:t>
      </w:r>
      <w:r w:rsidR="005E5F8E" w:rsidRPr="00022471">
        <w:rPr>
          <w:rFonts w:ascii="Times New Roman" w:hAnsi="Times New Roman" w:cs="Times New Roman"/>
          <w:sz w:val="24"/>
          <w:szCs w:val="24"/>
        </w:rPr>
        <w:t xml:space="preserve">]. Nanocrystals played a crucial role in enhancing the peak ZT </w:t>
      </w:r>
      <w:r w:rsidR="0037580D">
        <w:rPr>
          <w:rFonts w:ascii="Times New Roman" w:hAnsi="Times New Roman" w:cs="Times New Roman"/>
          <w:sz w:val="24"/>
          <w:szCs w:val="24"/>
        </w:rPr>
        <w:t>value of</w:t>
      </w:r>
      <w:r w:rsidR="005E5F8E" w:rsidRPr="00022471">
        <w:rPr>
          <w:rFonts w:ascii="Times New Roman" w:hAnsi="Times New Roman" w:cs="Times New Roman"/>
          <w:sz w:val="24"/>
          <w:szCs w:val="24"/>
        </w:rPr>
        <w:t xml:space="preserve"> 1.4 by causing phonon scattering through </w:t>
      </w:r>
      <w:r w:rsidR="00C545FE">
        <w:rPr>
          <w:rFonts w:ascii="Times New Roman" w:hAnsi="Times New Roman" w:cs="Times New Roman"/>
          <w:sz w:val="24"/>
          <w:szCs w:val="24"/>
        </w:rPr>
        <w:t xml:space="preserve">the </w:t>
      </w:r>
      <w:r w:rsidR="005E5F8E" w:rsidRPr="00022471">
        <w:rPr>
          <w:rFonts w:ascii="Times New Roman" w:hAnsi="Times New Roman" w:cs="Times New Roman"/>
          <w:sz w:val="24"/>
          <w:szCs w:val="24"/>
        </w:rPr>
        <w:t>grain boundar</w:t>
      </w:r>
      <w:r w:rsidR="00477F8D">
        <w:rPr>
          <w:rFonts w:ascii="Times New Roman" w:hAnsi="Times New Roman" w:cs="Times New Roman"/>
          <w:sz w:val="24"/>
          <w:szCs w:val="24"/>
        </w:rPr>
        <w:t>y</w:t>
      </w:r>
      <w:r w:rsidR="005E5F8E" w:rsidRPr="00022471">
        <w:rPr>
          <w:rFonts w:ascii="Times New Roman" w:hAnsi="Times New Roman" w:cs="Times New Roman"/>
          <w:sz w:val="24"/>
          <w:szCs w:val="24"/>
        </w:rPr>
        <w:t xml:space="preserve"> and defect</w:t>
      </w:r>
      <w:r w:rsidR="00477F8D">
        <w:rPr>
          <w:rFonts w:ascii="Times New Roman" w:hAnsi="Times New Roman" w:cs="Times New Roman"/>
          <w:sz w:val="24"/>
          <w:szCs w:val="24"/>
        </w:rPr>
        <w:t xml:space="preserve"> of the material</w:t>
      </w:r>
      <w:r w:rsidR="005E5F8E" w:rsidRPr="00022471">
        <w:rPr>
          <w:rFonts w:ascii="Times New Roman" w:hAnsi="Times New Roman" w:cs="Times New Roman"/>
          <w:sz w:val="24"/>
          <w:szCs w:val="24"/>
        </w:rPr>
        <w:t xml:space="preserve"> [5</w:t>
      </w:r>
      <w:r w:rsidR="0037301C" w:rsidRPr="00022471">
        <w:rPr>
          <w:rFonts w:ascii="Times New Roman" w:hAnsi="Times New Roman" w:cs="Times New Roman"/>
          <w:sz w:val="24"/>
          <w:szCs w:val="24"/>
        </w:rPr>
        <w:t>3</w:t>
      </w:r>
      <w:r w:rsidR="005E5F8E" w:rsidRPr="00022471">
        <w:rPr>
          <w:rFonts w:ascii="Times New Roman" w:hAnsi="Times New Roman" w:cs="Times New Roman"/>
          <w:sz w:val="24"/>
          <w:szCs w:val="24"/>
        </w:rPr>
        <w:t>]. The introduction of dispersed nano-</w:t>
      </w:r>
      <w:proofErr w:type="spellStart"/>
      <w:r w:rsidR="00FD22F5" w:rsidRPr="00022471">
        <w:rPr>
          <w:rFonts w:ascii="Times New Roman" w:hAnsi="Times New Roman" w:cs="Times New Roman"/>
          <w:sz w:val="24"/>
          <w:szCs w:val="24"/>
        </w:rPr>
        <w:t>SiC</w:t>
      </w:r>
      <w:proofErr w:type="spellEnd"/>
      <w:r w:rsidR="00FD22F5" w:rsidRPr="00022471">
        <w:rPr>
          <w:rFonts w:ascii="Times New Roman" w:hAnsi="Times New Roman" w:cs="Times New Roman"/>
          <w:sz w:val="24"/>
          <w:szCs w:val="24"/>
        </w:rPr>
        <w:t xml:space="preserve"> had a similar effect, partially uncoupling </w:t>
      </w:r>
      <w:r w:rsidR="00C545FE">
        <w:rPr>
          <w:rFonts w:ascii="Times New Roman" w:hAnsi="Times New Roman" w:cs="Times New Roman"/>
          <w:sz w:val="24"/>
          <w:szCs w:val="24"/>
        </w:rPr>
        <w:t>e</w:t>
      </w:r>
      <w:r w:rsidR="00FD22F5" w:rsidRPr="00022471">
        <w:rPr>
          <w:rFonts w:ascii="Times New Roman" w:hAnsi="Times New Roman" w:cs="Times New Roman"/>
          <w:sz w:val="24"/>
          <w:szCs w:val="24"/>
        </w:rPr>
        <w:t>lectrical conductivity (</w:t>
      </w:r>
      <w:r w:rsidR="00477F8D">
        <w:rPr>
          <w:rFonts w:ascii="Times New Roman" w:hAnsi="Times New Roman" w:cs="Times New Roman"/>
          <w:sz w:val="24"/>
          <w:szCs w:val="24"/>
        </w:rPr>
        <w:t>σ</w:t>
      </w:r>
      <w:r w:rsidR="00FD22F5" w:rsidRPr="00022471">
        <w:rPr>
          <w:rFonts w:ascii="Times New Roman" w:hAnsi="Times New Roman" w:cs="Times New Roman"/>
          <w:sz w:val="24"/>
          <w:szCs w:val="24"/>
        </w:rPr>
        <w:t xml:space="preserve">) and </w:t>
      </w:r>
      <w:proofErr w:type="spellStart"/>
      <w:r w:rsidR="00FD22F5" w:rsidRPr="00022471">
        <w:rPr>
          <w:rFonts w:ascii="Times New Roman" w:hAnsi="Times New Roman" w:cs="Times New Roman"/>
          <w:sz w:val="24"/>
          <w:szCs w:val="24"/>
        </w:rPr>
        <w:t>Seebeck</w:t>
      </w:r>
      <w:proofErr w:type="spellEnd"/>
      <w:r w:rsidR="00FD22F5" w:rsidRPr="00022471">
        <w:rPr>
          <w:rFonts w:ascii="Times New Roman" w:hAnsi="Times New Roman" w:cs="Times New Roman"/>
          <w:sz w:val="24"/>
          <w:szCs w:val="24"/>
        </w:rPr>
        <w:t xml:space="preserve"> coefficient due to </w:t>
      </w:r>
      <w:r w:rsidR="00477F8D">
        <w:rPr>
          <w:rFonts w:ascii="Times New Roman" w:hAnsi="Times New Roman" w:cs="Times New Roman"/>
          <w:sz w:val="24"/>
          <w:szCs w:val="24"/>
        </w:rPr>
        <w:t xml:space="preserve">the </w:t>
      </w:r>
      <w:r w:rsidR="00FD22F5" w:rsidRPr="00022471">
        <w:rPr>
          <w:rFonts w:ascii="Times New Roman" w:hAnsi="Times New Roman" w:cs="Times New Roman"/>
          <w:sz w:val="24"/>
          <w:szCs w:val="24"/>
        </w:rPr>
        <w:t xml:space="preserve">energy-filtering mechanism, resulting ZT </w:t>
      </w:r>
      <w:r w:rsidR="00477F8D">
        <w:rPr>
          <w:rFonts w:ascii="Times New Roman" w:hAnsi="Times New Roman" w:cs="Times New Roman"/>
          <w:sz w:val="24"/>
          <w:szCs w:val="24"/>
        </w:rPr>
        <w:t>of a peak i</w:t>
      </w:r>
      <w:r w:rsidR="00FD22F5" w:rsidRPr="00022471">
        <w:rPr>
          <w:rFonts w:ascii="Times New Roman" w:hAnsi="Times New Roman" w:cs="Times New Roman"/>
          <w:sz w:val="24"/>
          <w:szCs w:val="24"/>
        </w:rPr>
        <w:t>s high as 1.33 at 373K [5</w:t>
      </w:r>
      <w:r w:rsidR="0037301C" w:rsidRPr="00022471">
        <w:rPr>
          <w:rFonts w:ascii="Times New Roman" w:hAnsi="Times New Roman" w:cs="Times New Roman"/>
          <w:sz w:val="24"/>
          <w:szCs w:val="24"/>
        </w:rPr>
        <w:t>4</w:t>
      </w:r>
      <w:r w:rsidR="00FD22F5" w:rsidRPr="00022471">
        <w:rPr>
          <w:rFonts w:ascii="Times New Roman" w:hAnsi="Times New Roman" w:cs="Times New Roman"/>
          <w:sz w:val="24"/>
          <w:szCs w:val="24"/>
        </w:rPr>
        <w:t xml:space="preserve">]. In 2015, an outstanding ZT of </w:t>
      </w:r>
      <w:r w:rsidR="00EF4BE7">
        <w:rPr>
          <w:rFonts w:ascii="Times New Roman" w:hAnsi="Times New Roman" w:cs="Times New Roman"/>
          <w:sz w:val="24"/>
          <w:szCs w:val="24"/>
        </w:rPr>
        <w:t xml:space="preserve">peak </w:t>
      </w:r>
      <w:r w:rsidR="00FD22F5" w:rsidRPr="00022471">
        <w:rPr>
          <w:rFonts w:ascii="Times New Roman" w:hAnsi="Times New Roman" w:cs="Times New Roman"/>
          <w:sz w:val="24"/>
          <w:szCs w:val="24"/>
        </w:rPr>
        <w:t xml:space="preserve">1.86 was </w:t>
      </w:r>
      <w:r w:rsidR="00EF4BE7">
        <w:rPr>
          <w:rFonts w:ascii="Times New Roman" w:hAnsi="Times New Roman" w:cs="Times New Roman"/>
          <w:sz w:val="24"/>
          <w:szCs w:val="24"/>
        </w:rPr>
        <w:t>observed</w:t>
      </w:r>
      <w:r w:rsidR="00FD22F5" w:rsidRPr="00022471">
        <w:rPr>
          <w:rFonts w:ascii="Times New Roman" w:hAnsi="Times New Roman" w:cs="Times New Roman"/>
          <w:sz w:val="24"/>
          <w:szCs w:val="24"/>
        </w:rPr>
        <w:t xml:space="preserve"> through liquid-phase </w:t>
      </w:r>
      <w:proofErr w:type="spellStart"/>
      <w:r w:rsidR="00FD22F5" w:rsidRPr="00022471">
        <w:rPr>
          <w:rFonts w:ascii="Times New Roman" w:hAnsi="Times New Roman" w:cs="Times New Roman"/>
          <w:sz w:val="24"/>
          <w:szCs w:val="24"/>
        </w:rPr>
        <w:t>Te</w:t>
      </w:r>
      <w:proofErr w:type="spellEnd"/>
      <w:r w:rsidR="00FD22F5" w:rsidRPr="00022471">
        <w:rPr>
          <w:rFonts w:ascii="Times New Roman" w:hAnsi="Times New Roman" w:cs="Times New Roman"/>
          <w:sz w:val="24"/>
          <w:szCs w:val="24"/>
        </w:rPr>
        <w:t xml:space="preserve"> extrusion</w:t>
      </w:r>
      <w:r w:rsidR="00EF4BE7">
        <w:rPr>
          <w:rFonts w:ascii="Times New Roman" w:hAnsi="Times New Roman" w:cs="Times New Roman"/>
          <w:sz w:val="24"/>
          <w:szCs w:val="24"/>
        </w:rPr>
        <w:t xml:space="preserve"> </w:t>
      </w:r>
      <w:r w:rsidR="00EF4BE7" w:rsidRPr="00022471">
        <w:rPr>
          <w:rFonts w:ascii="Times New Roman" w:hAnsi="Times New Roman" w:cs="Times New Roman"/>
          <w:sz w:val="24"/>
          <w:szCs w:val="24"/>
        </w:rPr>
        <w:t>by implementing dense dislocation arrays</w:t>
      </w:r>
      <w:r w:rsidR="00FD22F5" w:rsidRPr="00022471">
        <w:rPr>
          <w:rFonts w:ascii="Times New Roman" w:hAnsi="Times New Roman" w:cs="Times New Roman"/>
          <w:sz w:val="24"/>
          <w:szCs w:val="24"/>
        </w:rPr>
        <w:t xml:space="preserve"> [5</w:t>
      </w:r>
      <w:r w:rsidR="0037301C" w:rsidRPr="00022471">
        <w:rPr>
          <w:rFonts w:ascii="Times New Roman" w:hAnsi="Times New Roman" w:cs="Times New Roman"/>
          <w:sz w:val="24"/>
          <w:szCs w:val="24"/>
        </w:rPr>
        <w:t>5</w:t>
      </w:r>
      <w:r w:rsidR="00FD22F5" w:rsidRPr="00022471">
        <w:rPr>
          <w:rFonts w:ascii="Times New Roman" w:hAnsi="Times New Roman" w:cs="Times New Roman"/>
          <w:sz w:val="24"/>
          <w:szCs w:val="24"/>
        </w:rPr>
        <w:t xml:space="preserve">]. The concept of </w:t>
      </w:r>
      <w:r w:rsidR="00EF4BE7">
        <w:rPr>
          <w:rFonts w:ascii="Times New Roman" w:hAnsi="Times New Roman" w:cs="Times New Roman"/>
          <w:sz w:val="24"/>
          <w:szCs w:val="24"/>
        </w:rPr>
        <w:t>presenti</w:t>
      </w:r>
      <w:r w:rsidR="00FD22F5" w:rsidRPr="00022471">
        <w:rPr>
          <w:rFonts w:ascii="Times New Roman" w:hAnsi="Times New Roman" w:cs="Times New Roman"/>
          <w:sz w:val="24"/>
          <w:szCs w:val="24"/>
        </w:rPr>
        <w:t>ng dense dislocations captivated researchers, prompting recent studies focused on innovations in processing techniques</w:t>
      </w:r>
      <w:r w:rsidR="00EA74B1" w:rsidRPr="00022471">
        <w:rPr>
          <w:rFonts w:ascii="Times New Roman" w:hAnsi="Times New Roman" w:cs="Times New Roman"/>
          <w:sz w:val="24"/>
          <w:szCs w:val="24"/>
        </w:rPr>
        <w:t xml:space="preserve"> [5</w:t>
      </w:r>
      <w:r w:rsidR="0037301C" w:rsidRPr="00022471">
        <w:rPr>
          <w:rFonts w:ascii="Times New Roman" w:hAnsi="Times New Roman" w:cs="Times New Roman"/>
          <w:sz w:val="24"/>
          <w:szCs w:val="24"/>
        </w:rPr>
        <w:t>6</w:t>
      </w:r>
      <w:r w:rsidR="00EA74B1" w:rsidRPr="00022471">
        <w:rPr>
          <w:rFonts w:ascii="Times New Roman" w:hAnsi="Times New Roman" w:cs="Times New Roman"/>
          <w:sz w:val="24"/>
          <w:szCs w:val="24"/>
        </w:rPr>
        <w:t>]</w:t>
      </w:r>
      <w:r w:rsidR="00FD22F5" w:rsidRPr="00022471">
        <w:rPr>
          <w:rFonts w:ascii="Times New Roman" w:hAnsi="Times New Roman" w:cs="Times New Roman"/>
          <w:sz w:val="24"/>
          <w:szCs w:val="24"/>
        </w:rPr>
        <w:t xml:space="preserve">. The maximum ZT for n-type materials </w:t>
      </w:r>
      <w:r w:rsidR="00C545FE">
        <w:rPr>
          <w:rFonts w:ascii="Times New Roman" w:hAnsi="Times New Roman" w:cs="Times New Roman"/>
          <w:sz w:val="24"/>
          <w:szCs w:val="24"/>
        </w:rPr>
        <w:t>is</w:t>
      </w:r>
      <w:r w:rsidR="00FD22F5" w:rsidRPr="00022471">
        <w:rPr>
          <w:rFonts w:ascii="Times New Roman" w:hAnsi="Times New Roman" w:cs="Times New Roman"/>
          <w:sz w:val="24"/>
          <w:szCs w:val="24"/>
        </w:rPr>
        <w:t xml:space="preserve"> found </w:t>
      </w:r>
      <w:r w:rsidR="00C545FE">
        <w:rPr>
          <w:rFonts w:ascii="Times New Roman" w:hAnsi="Times New Roman" w:cs="Times New Roman"/>
          <w:sz w:val="24"/>
          <w:szCs w:val="24"/>
        </w:rPr>
        <w:t>at</w:t>
      </w:r>
      <w:r w:rsidR="00FD22F5" w:rsidRPr="00022471">
        <w:rPr>
          <w:rFonts w:ascii="Times New Roman" w:hAnsi="Times New Roman" w:cs="Times New Roman"/>
          <w:sz w:val="24"/>
          <w:szCs w:val="24"/>
        </w:rPr>
        <w:t xml:space="preserve"> temperature</w:t>
      </w:r>
      <w:r w:rsidR="00C545FE">
        <w:rPr>
          <w:rFonts w:ascii="Times New Roman" w:hAnsi="Times New Roman" w:cs="Times New Roman"/>
          <w:sz w:val="24"/>
          <w:szCs w:val="24"/>
        </w:rPr>
        <w:t>s</w:t>
      </w:r>
      <w:r w:rsidR="00FD22F5" w:rsidRPr="00022471">
        <w:rPr>
          <w:rFonts w:ascii="Times New Roman" w:hAnsi="Times New Roman" w:cs="Times New Roman"/>
          <w:sz w:val="24"/>
          <w:szCs w:val="24"/>
        </w:rPr>
        <w:t xml:space="preserve"> rang</w:t>
      </w:r>
      <w:r w:rsidR="00EF4BE7">
        <w:rPr>
          <w:rFonts w:ascii="Times New Roman" w:hAnsi="Times New Roman" w:cs="Times New Roman"/>
          <w:sz w:val="24"/>
          <w:szCs w:val="24"/>
        </w:rPr>
        <w:t xml:space="preserve">ing </w:t>
      </w:r>
      <w:r w:rsidR="00FD22F5" w:rsidRPr="00022471">
        <w:rPr>
          <w:rFonts w:ascii="Times New Roman" w:hAnsi="Times New Roman" w:cs="Times New Roman"/>
          <w:sz w:val="24"/>
          <w:szCs w:val="24"/>
        </w:rPr>
        <w:t>f</w:t>
      </w:r>
      <w:r w:rsidR="00EF4BE7">
        <w:rPr>
          <w:rFonts w:ascii="Times New Roman" w:hAnsi="Times New Roman" w:cs="Times New Roman"/>
          <w:sz w:val="24"/>
          <w:szCs w:val="24"/>
        </w:rPr>
        <w:t>rom</w:t>
      </w:r>
      <w:r w:rsidR="00FD22F5" w:rsidRPr="00022471">
        <w:rPr>
          <w:rFonts w:ascii="Times New Roman" w:hAnsi="Times New Roman" w:cs="Times New Roman"/>
          <w:sz w:val="24"/>
          <w:szCs w:val="24"/>
        </w:rPr>
        <w:t xml:space="preserve"> 400</w:t>
      </w:r>
      <w:r w:rsidR="00C545FE">
        <w:rPr>
          <w:rFonts w:ascii="Times New Roman" w:hAnsi="Times New Roman" w:cs="Times New Roman"/>
          <w:sz w:val="24"/>
          <w:szCs w:val="24"/>
        </w:rPr>
        <w:t xml:space="preserve"> to </w:t>
      </w:r>
      <w:r w:rsidR="00FD22F5" w:rsidRPr="00022471">
        <w:rPr>
          <w:rFonts w:ascii="Times New Roman" w:hAnsi="Times New Roman" w:cs="Times New Roman"/>
          <w:sz w:val="24"/>
          <w:szCs w:val="24"/>
        </w:rPr>
        <w:t xml:space="preserve">470K, which exceeds room temperature. </w:t>
      </w:r>
      <w:r w:rsidR="00EF4BE7">
        <w:rPr>
          <w:rFonts w:ascii="Times New Roman" w:hAnsi="Times New Roman" w:cs="Times New Roman"/>
          <w:sz w:val="24"/>
          <w:szCs w:val="24"/>
        </w:rPr>
        <w:t xml:space="preserve"> The application</w:t>
      </w:r>
      <w:r w:rsidR="00624CB4">
        <w:rPr>
          <w:rFonts w:ascii="Times New Roman" w:hAnsi="Times New Roman" w:cs="Times New Roman"/>
          <w:sz w:val="24"/>
          <w:szCs w:val="24"/>
        </w:rPr>
        <w:t xml:space="preserve">s of cooling and refrigeration are commonly employed based on </w:t>
      </w:r>
      <w:r w:rsidR="00FD22F5" w:rsidRPr="00022471">
        <w:rPr>
          <w:rFonts w:ascii="Times New Roman" w:hAnsi="Times New Roman" w:cs="Times New Roman"/>
          <w:sz w:val="24"/>
          <w:szCs w:val="24"/>
        </w:rPr>
        <w:t>Bi</w:t>
      </w:r>
      <w:r w:rsidR="003638FB" w:rsidRPr="00022471">
        <w:rPr>
          <w:rFonts w:ascii="Times New Roman" w:hAnsi="Times New Roman" w:cs="Times New Roman"/>
          <w:sz w:val="24"/>
          <w:szCs w:val="24"/>
          <w:vertAlign w:val="subscript"/>
        </w:rPr>
        <w:t>2</w:t>
      </w:r>
      <w:r w:rsidR="003638FB" w:rsidRPr="00022471">
        <w:rPr>
          <w:rFonts w:ascii="Times New Roman" w:hAnsi="Times New Roman" w:cs="Times New Roman"/>
          <w:sz w:val="24"/>
          <w:szCs w:val="24"/>
        </w:rPr>
        <w:t>Te</w:t>
      </w:r>
      <w:r w:rsidR="003638FB" w:rsidRPr="00022471">
        <w:rPr>
          <w:rFonts w:ascii="Times New Roman" w:hAnsi="Times New Roman" w:cs="Times New Roman"/>
          <w:sz w:val="24"/>
          <w:szCs w:val="24"/>
          <w:vertAlign w:val="subscript"/>
        </w:rPr>
        <w:t>3</w:t>
      </w:r>
      <w:r w:rsidR="003638FB" w:rsidRPr="00022471">
        <w:rPr>
          <w:rFonts w:ascii="Times New Roman" w:hAnsi="Times New Roman" w:cs="Times New Roman"/>
          <w:sz w:val="24"/>
          <w:szCs w:val="24"/>
        </w:rPr>
        <w:t xml:space="preserve"> materials</w:t>
      </w:r>
      <w:r w:rsidR="00624CB4">
        <w:rPr>
          <w:rFonts w:ascii="Times New Roman" w:hAnsi="Times New Roman" w:cs="Times New Roman"/>
          <w:sz w:val="24"/>
          <w:szCs w:val="24"/>
        </w:rPr>
        <w:t>,</w:t>
      </w:r>
      <w:r w:rsidR="003638FB" w:rsidRPr="00022471">
        <w:rPr>
          <w:rFonts w:ascii="Times New Roman" w:hAnsi="Times New Roman" w:cs="Times New Roman"/>
          <w:sz w:val="24"/>
          <w:szCs w:val="24"/>
        </w:rPr>
        <w:t xml:space="preserve"> with p-type materials</w:t>
      </w:r>
      <w:r w:rsidR="00542ED6">
        <w:rPr>
          <w:rFonts w:ascii="Times New Roman" w:hAnsi="Times New Roman" w:cs="Times New Roman"/>
          <w:sz w:val="24"/>
          <w:szCs w:val="24"/>
        </w:rPr>
        <w:t xml:space="preserve"> </w:t>
      </w:r>
      <w:r w:rsidR="003638FB" w:rsidRPr="00022471">
        <w:rPr>
          <w:rFonts w:ascii="Times New Roman" w:hAnsi="Times New Roman" w:cs="Times New Roman"/>
          <w:sz w:val="24"/>
          <w:szCs w:val="24"/>
        </w:rPr>
        <w:t>perform</w:t>
      </w:r>
      <w:r w:rsidR="00542ED6">
        <w:rPr>
          <w:rFonts w:ascii="Times New Roman" w:hAnsi="Times New Roman" w:cs="Times New Roman"/>
          <w:sz w:val="24"/>
          <w:szCs w:val="24"/>
        </w:rPr>
        <w:t>ing</w:t>
      </w:r>
      <w:r w:rsidR="003638FB" w:rsidRPr="00022471">
        <w:rPr>
          <w:rFonts w:ascii="Times New Roman" w:hAnsi="Times New Roman" w:cs="Times New Roman"/>
          <w:sz w:val="24"/>
          <w:szCs w:val="24"/>
        </w:rPr>
        <w:t xml:space="preserve"> optimally near room temperature. To enhance the overall performance of Bi</w:t>
      </w:r>
      <w:r w:rsidR="003638FB" w:rsidRPr="00022471">
        <w:rPr>
          <w:rFonts w:ascii="Times New Roman" w:hAnsi="Times New Roman" w:cs="Times New Roman"/>
          <w:sz w:val="24"/>
          <w:szCs w:val="24"/>
          <w:vertAlign w:val="subscript"/>
        </w:rPr>
        <w:t>2</w:t>
      </w:r>
      <w:r w:rsidR="003638FB" w:rsidRPr="00022471">
        <w:rPr>
          <w:rFonts w:ascii="Times New Roman" w:hAnsi="Times New Roman" w:cs="Times New Roman"/>
          <w:sz w:val="24"/>
          <w:szCs w:val="24"/>
        </w:rPr>
        <w:t>Te</w:t>
      </w:r>
      <w:r w:rsidR="003638FB" w:rsidRPr="00022471">
        <w:rPr>
          <w:rFonts w:ascii="Times New Roman" w:hAnsi="Times New Roman" w:cs="Times New Roman"/>
          <w:sz w:val="24"/>
          <w:szCs w:val="24"/>
          <w:vertAlign w:val="subscript"/>
        </w:rPr>
        <w:t>3</w:t>
      </w:r>
      <w:r w:rsidR="003638FB" w:rsidRPr="00022471">
        <w:rPr>
          <w:rFonts w:ascii="Times New Roman" w:hAnsi="Times New Roman" w:cs="Times New Roman"/>
          <w:sz w:val="24"/>
          <w:szCs w:val="24"/>
        </w:rPr>
        <w:t xml:space="preserve"> based </w:t>
      </w:r>
      <w:r w:rsidR="00542ED6">
        <w:rPr>
          <w:rFonts w:ascii="Times New Roman" w:hAnsi="Times New Roman" w:cs="Times New Roman"/>
          <w:sz w:val="24"/>
          <w:szCs w:val="24"/>
        </w:rPr>
        <w:t>t</w:t>
      </w:r>
      <w:r w:rsidR="003638FB" w:rsidRPr="00022471">
        <w:rPr>
          <w:rFonts w:ascii="Times New Roman" w:hAnsi="Times New Roman" w:cs="Times New Roman"/>
          <w:sz w:val="24"/>
          <w:szCs w:val="24"/>
        </w:rPr>
        <w:t xml:space="preserve">hermoelectric devices, it is crucial to reduce </w:t>
      </w:r>
      <w:r w:rsidR="00542ED6">
        <w:rPr>
          <w:rFonts w:ascii="Times New Roman" w:hAnsi="Times New Roman" w:cs="Times New Roman"/>
          <w:sz w:val="24"/>
          <w:szCs w:val="24"/>
        </w:rPr>
        <w:t xml:space="preserve">the </w:t>
      </w:r>
      <w:r w:rsidR="003638FB" w:rsidRPr="00022471">
        <w:rPr>
          <w:rFonts w:ascii="Times New Roman" w:hAnsi="Times New Roman" w:cs="Times New Roman"/>
          <w:sz w:val="24"/>
          <w:szCs w:val="24"/>
        </w:rPr>
        <w:t xml:space="preserve">optimal temperature range for n-type materials, bringing </w:t>
      </w:r>
      <w:r w:rsidR="003E3226">
        <w:rPr>
          <w:rFonts w:ascii="Times New Roman" w:hAnsi="Times New Roman" w:cs="Times New Roman"/>
          <w:sz w:val="24"/>
          <w:szCs w:val="24"/>
        </w:rPr>
        <w:t>them</w:t>
      </w:r>
      <w:r w:rsidR="003638FB" w:rsidRPr="00022471">
        <w:rPr>
          <w:rFonts w:ascii="Times New Roman" w:hAnsi="Times New Roman" w:cs="Times New Roman"/>
          <w:sz w:val="24"/>
          <w:szCs w:val="24"/>
        </w:rPr>
        <w:t xml:space="preserve"> close</w:t>
      </w:r>
      <w:r w:rsidR="00624CB4">
        <w:rPr>
          <w:rFonts w:ascii="Times New Roman" w:hAnsi="Times New Roman" w:cs="Times New Roman"/>
          <w:sz w:val="24"/>
          <w:szCs w:val="24"/>
        </w:rPr>
        <w:t xml:space="preserve"> </w:t>
      </w:r>
      <w:r w:rsidR="003E3226">
        <w:rPr>
          <w:rFonts w:ascii="Times New Roman" w:hAnsi="Times New Roman" w:cs="Times New Roman"/>
          <w:sz w:val="24"/>
          <w:szCs w:val="24"/>
        </w:rPr>
        <w:t>to</w:t>
      </w:r>
      <w:r w:rsidR="003638FB" w:rsidRPr="00022471">
        <w:rPr>
          <w:rFonts w:ascii="Times New Roman" w:hAnsi="Times New Roman" w:cs="Times New Roman"/>
          <w:sz w:val="24"/>
          <w:szCs w:val="24"/>
        </w:rPr>
        <w:t xml:space="preserve"> room temperature to align with the characteristics of p-type materials</w:t>
      </w:r>
      <w:r w:rsidR="00EA74B1" w:rsidRPr="00022471">
        <w:rPr>
          <w:rFonts w:ascii="Times New Roman" w:hAnsi="Times New Roman" w:cs="Times New Roman"/>
          <w:sz w:val="24"/>
          <w:szCs w:val="24"/>
        </w:rPr>
        <w:t>.</w:t>
      </w:r>
    </w:p>
    <w:p w14:paraId="2EF1DE7E" w14:textId="325E23C3" w:rsidR="00EA74B1" w:rsidRPr="0028408F" w:rsidRDefault="006A7B47" w:rsidP="0028408F">
      <w:pPr>
        <w:pStyle w:val="ListParagraph"/>
        <w:numPr>
          <w:ilvl w:val="1"/>
          <w:numId w:val="6"/>
        </w:numPr>
        <w:tabs>
          <w:tab w:val="left" w:pos="2088"/>
        </w:tabs>
        <w:spacing w:line="360" w:lineRule="auto"/>
        <w:jc w:val="both"/>
        <w:rPr>
          <w:rFonts w:ascii="Times New Roman" w:hAnsi="Times New Roman" w:cs="Times New Roman"/>
          <w:b/>
          <w:bCs/>
          <w:sz w:val="24"/>
          <w:szCs w:val="24"/>
        </w:rPr>
      </w:pPr>
      <w:r w:rsidRPr="0028408F">
        <w:rPr>
          <w:rFonts w:ascii="Times New Roman" w:hAnsi="Times New Roman" w:cs="Times New Roman"/>
          <w:b/>
          <w:bCs/>
          <w:sz w:val="24"/>
          <w:szCs w:val="24"/>
        </w:rPr>
        <w:t xml:space="preserve"> </w:t>
      </w:r>
      <w:r w:rsidR="00EA74B1" w:rsidRPr="0028408F">
        <w:rPr>
          <w:rFonts w:ascii="Times New Roman" w:hAnsi="Times New Roman" w:cs="Times New Roman"/>
          <w:b/>
          <w:bCs/>
          <w:sz w:val="24"/>
          <w:szCs w:val="24"/>
        </w:rPr>
        <w:t>Organic Semiconductors</w:t>
      </w:r>
    </w:p>
    <w:p w14:paraId="72A6E341" w14:textId="5459D992" w:rsidR="00EA74B1" w:rsidRPr="00022471" w:rsidRDefault="0028408F" w:rsidP="002277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A74B1" w:rsidRPr="00022471">
        <w:rPr>
          <w:rFonts w:ascii="Times New Roman" w:hAnsi="Times New Roman" w:cs="Times New Roman"/>
          <w:sz w:val="24"/>
          <w:szCs w:val="24"/>
        </w:rPr>
        <w:t>Certain organic materials exhibit thermoelectric properties, and research in this area explores the potential of organic semiconductors for flexible and lightweight applications.</w:t>
      </w:r>
      <w:r w:rsidR="005A1C94" w:rsidRPr="00022471">
        <w:rPr>
          <w:rFonts w:ascii="Times New Roman" w:hAnsi="Times New Roman" w:cs="Times New Roman"/>
          <w:sz w:val="24"/>
          <w:szCs w:val="24"/>
        </w:rPr>
        <w:t xml:space="preserve"> A high ZT value is crucial for </w:t>
      </w:r>
      <w:r w:rsidR="003B3122">
        <w:rPr>
          <w:rFonts w:ascii="Times New Roman" w:hAnsi="Times New Roman" w:cs="Times New Roman"/>
          <w:sz w:val="24"/>
          <w:szCs w:val="24"/>
        </w:rPr>
        <w:t>capable in</w:t>
      </w:r>
      <w:r w:rsidR="005A1C94" w:rsidRPr="00022471">
        <w:rPr>
          <w:rFonts w:ascii="Times New Roman" w:hAnsi="Times New Roman" w:cs="Times New Roman"/>
          <w:sz w:val="24"/>
          <w:szCs w:val="24"/>
        </w:rPr>
        <w:t xml:space="preserve"> </w:t>
      </w:r>
      <w:r w:rsidR="002277C3">
        <w:rPr>
          <w:rFonts w:ascii="Times New Roman" w:hAnsi="Times New Roman" w:cs="Times New Roman"/>
          <w:sz w:val="24"/>
          <w:szCs w:val="24"/>
        </w:rPr>
        <w:t>p</w:t>
      </w:r>
      <w:r w:rsidR="005A1C94" w:rsidRPr="00022471">
        <w:rPr>
          <w:rFonts w:ascii="Times New Roman" w:hAnsi="Times New Roman" w:cs="Times New Roman"/>
          <w:sz w:val="24"/>
          <w:szCs w:val="24"/>
        </w:rPr>
        <w:t xml:space="preserve">ower generation and Peltier </w:t>
      </w:r>
      <w:r w:rsidR="002277C3">
        <w:rPr>
          <w:rFonts w:ascii="Times New Roman" w:hAnsi="Times New Roman" w:cs="Times New Roman"/>
          <w:sz w:val="24"/>
          <w:szCs w:val="24"/>
        </w:rPr>
        <w:t>c</w:t>
      </w:r>
      <w:r w:rsidR="005A1C94" w:rsidRPr="00022471">
        <w:rPr>
          <w:rFonts w:ascii="Times New Roman" w:hAnsi="Times New Roman" w:cs="Times New Roman"/>
          <w:sz w:val="24"/>
          <w:szCs w:val="24"/>
        </w:rPr>
        <w:t xml:space="preserve">ooling, especially in applications </w:t>
      </w:r>
      <w:r w:rsidR="003B3122">
        <w:rPr>
          <w:rFonts w:ascii="Times New Roman" w:hAnsi="Times New Roman" w:cs="Times New Roman"/>
          <w:sz w:val="24"/>
          <w:szCs w:val="24"/>
        </w:rPr>
        <w:t>like</w:t>
      </w:r>
      <w:r w:rsidR="005A1C94" w:rsidRPr="00022471">
        <w:rPr>
          <w:rFonts w:ascii="Times New Roman" w:hAnsi="Times New Roman" w:cs="Times New Roman"/>
          <w:sz w:val="24"/>
          <w:szCs w:val="24"/>
        </w:rPr>
        <w:t xml:space="preserve"> wearable electronic</w:t>
      </w:r>
      <w:r w:rsidR="003B3122">
        <w:rPr>
          <w:rFonts w:ascii="Times New Roman" w:hAnsi="Times New Roman" w:cs="Times New Roman"/>
          <w:sz w:val="24"/>
          <w:szCs w:val="24"/>
        </w:rPr>
        <w:t xml:space="preserve"> devices</w:t>
      </w:r>
      <w:r w:rsidR="002277C3">
        <w:rPr>
          <w:rFonts w:ascii="Times New Roman" w:hAnsi="Times New Roman" w:cs="Times New Roman"/>
          <w:sz w:val="24"/>
          <w:szCs w:val="24"/>
        </w:rPr>
        <w:t xml:space="preserve"> and</w:t>
      </w:r>
      <w:r w:rsidR="005A1C94" w:rsidRPr="00022471">
        <w:rPr>
          <w:rFonts w:ascii="Times New Roman" w:hAnsi="Times New Roman" w:cs="Times New Roman"/>
          <w:sz w:val="24"/>
          <w:szCs w:val="24"/>
        </w:rPr>
        <w:t xml:space="preserve"> the Internet of Things (IoT)</w:t>
      </w:r>
      <w:r w:rsidR="002277C3">
        <w:rPr>
          <w:rFonts w:ascii="Times New Roman" w:hAnsi="Times New Roman" w:cs="Times New Roman"/>
          <w:sz w:val="24"/>
          <w:szCs w:val="24"/>
        </w:rPr>
        <w:t>,</w:t>
      </w:r>
      <w:r w:rsidR="005A1C94" w:rsidRPr="00022471">
        <w:rPr>
          <w:rFonts w:ascii="Times New Roman" w:hAnsi="Times New Roman" w:cs="Times New Roman"/>
          <w:sz w:val="24"/>
          <w:szCs w:val="24"/>
        </w:rPr>
        <w:t xml:space="preserve"> where energy supply at room temperature</w:t>
      </w:r>
      <w:r w:rsidR="0021562F" w:rsidRPr="00022471">
        <w:rPr>
          <w:rFonts w:ascii="Times New Roman" w:hAnsi="Times New Roman" w:cs="Times New Roman"/>
          <w:sz w:val="24"/>
          <w:szCs w:val="24"/>
        </w:rPr>
        <w:t xml:space="preserve"> is essential. Currently, commercially available materials typically </w:t>
      </w:r>
      <w:r w:rsidR="008439CF" w:rsidRPr="00022471">
        <w:rPr>
          <w:rFonts w:ascii="Times New Roman" w:hAnsi="Times New Roman" w:cs="Times New Roman"/>
          <w:sz w:val="24"/>
          <w:szCs w:val="24"/>
        </w:rPr>
        <w:t>ha</w:t>
      </w:r>
      <w:r w:rsidR="00343F4A">
        <w:rPr>
          <w:rFonts w:ascii="Times New Roman" w:hAnsi="Times New Roman" w:cs="Times New Roman"/>
          <w:sz w:val="24"/>
          <w:szCs w:val="24"/>
        </w:rPr>
        <w:t>ve a</w:t>
      </w:r>
      <w:r w:rsidR="0021562F" w:rsidRPr="00022471">
        <w:rPr>
          <w:rFonts w:ascii="Times New Roman" w:hAnsi="Times New Roman" w:cs="Times New Roman"/>
          <w:sz w:val="24"/>
          <w:szCs w:val="24"/>
        </w:rPr>
        <w:t xml:space="preserve"> ZT value ranging from</w:t>
      </w:r>
      <w:r w:rsidR="005A1C94" w:rsidRPr="00022471">
        <w:rPr>
          <w:rFonts w:ascii="Times New Roman" w:hAnsi="Times New Roman" w:cs="Times New Roman"/>
          <w:sz w:val="24"/>
          <w:szCs w:val="24"/>
        </w:rPr>
        <w:t xml:space="preserve"> 0.6</w:t>
      </w:r>
      <w:r w:rsidR="008439CF">
        <w:rPr>
          <w:rFonts w:ascii="Times New Roman" w:hAnsi="Times New Roman" w:cs="Times New Roman"/>
          <w:sz w:val="24"/>
          <w:szCs w:val="24"/>
        </w:rPr>
        <w:t xml:space="preserve"> to </w:t>
      </w:r>
      <w:r w:rsidR="005A1C94" w:rsidRPr="00022471">
        <w:rPr>
          <w:rFonts w:ascii="Times New Roman" w:hAnsi="Times New Roman" w:cs="Times New Roman"/>
          <w:sz w:val="24"/>
          <w:szCs w:val="24"/>
        </w:rPr>
        <w:t>1</w:t>
      </w:r>
      <w:r w:rsidR="0015288E" w:rsidRPr="00022471">
        <w:rPr>
          <w:rFonts w:ascii="Times New Roman" w:hAnsi="Times New Roman" w:cs="Times New Roman"/>
          <w:sz w:val="24"/>
          <w:szCs w:val="24"/>
        </w:rPr>
        <w:t xml:space="preserve"> [5</w:t>
      </w:r>
      <w:r w:rsidR="0037301C" w:rsidRPr="00022471">
        <w:rPr>
          <w:rFonts w:ascii="Times New Roman" w:hAnsi="Times New Roman" w:cs="Times New Roman"/>
          <w:sz w:val="24"/>
          <w:szCs w:val="24"/>
        </w:rPr>
        <w:t>7</w:t>
      </w:r>
      <w:r w:rsidR="0015288E" w:rsidRPr="00022471">
        <w:rPr>
          <w:rFonts w:ascii="Times New Roman" w:hAnsi="Times New Roman" w:cs="Times New Roman"/>
          <w:sz w:val="24"/>
          <w:szCs w:val="24"/>
        </w:rPr>
        <w:t>]</w:t>
      </w:r>
      <w:r w:rsidR="005A1C94" w:rsidRPr="00022471">
        <w:rPr>
          <w:rFonts w:ascii="Times New Roman" w:hAnsi="Times New Roman" w:cs="Times New Roman"/>
          <w:sz w:val="24"/>
          <w:szCs w:val="24"/>
        </w:rPr>
        <w:t xml:space="preserve">. </w:t>
      </w:r>
      <w:r w:rsidR="0021562F" w:rsidRPr="00022471">
        <w:rPr>
          <w:rFonts w:ascii="Times New Roman" w:hAnsi="Times New Roman" w:cs="Times New Roman"/>
          <w:sz w:val="24"/>
          <w:szCs w:val="24"/>
        </w:rPr>
        <w:t>However, only</w:t>
      </w:r>
      <w:r w:rsidR="008439CF">
        <w:rPr>
          <w:rFonts w:ascii="Times New Roman" w:hAnsi="Times New Roman" w:cs="Times New Roman"/>
          <w:sz w:val="24"/>
          <w:szCs w:val="24"/>
        </w:rPr>
        <w:t xml:space="preserve"> some</w:t>
      </w:r>
      <w:r w:rsidR="0021562F" w:rsidRPr="00022471">
        <w:rPr>
          <w:rFonts w:ascii="Times New Roman" w:hAnsi="Times New Roman" w:cs="Times New Roman"/>
          <w:sz w:val="24"/>
          <w:szCs w:val="24"/>
        </w:rPr>
        <w:t xml:space="preserve"> organic</w:t>
      </w:r>
      <w:r w:rsidR="005A1C94" w:rsidRPr="00022471">
        <w:rPr>
          <w:rFonts w:ascii="Times New Roman" w:hAnsi="Times New Roman" w:cs="Times New Roman"/>
          <w:sz w:val="24"/>
          <w:szCs w:val="24"/>
        </w:rPr>
        <w:t xml:space="preserve"> thermoelectric material</w:t>
      </w:r>
      <w:r w:rsidR="008439CF">
        <w:rPr>
          <w:rFonts w:ascii="Times New Roman" w:hAnsi="Times New Roman" w:cs="Times New Roman"/>
          <w:sz w:val="24"/>
          <w:szCs w:val="24"/>
        </w:rPr>
        <w:t>s are</w:t>
      </w:r>
      <w:r w:rsidR="005A1C94" w:rsidRPr="00022471">
        <w:rPr>
          <w:rFonts w:ascii="Times New Roman" w:hAnsi="Times New Roman" w:cs="Times New Roman"/>
          <w:sz w:val="24"/>
          <w:szCs w:val="24"/>
        </w:rPr>
        <w:t xml:space="preserve"> reported to </w:t>
      </w:r>
      <w:r w:rsidR="00343F4A">
        <w:rPr>
          <w:rFonts w:ascii="Times New Roman" w:hAnsi="Times New Roman" w:cs="Times New Roman"/>
          <w:sz w:val="24"/>
          <w:szCs w:val="24"/>
        </w:rPr>
        <w:t xml:space="preserve">have </w:t>
      </w:r>
      <w:r w:rsidR="005A1C94" w:rsidRPr="00022471">
        <w:rPr>
          <w:rFonts w:ascii="Times New Roman" w:hAnsi="Times New Roman" w:cs="Times New Roman"/>
          <w:sz w:val="24"/>
          <w:szCs w:val="24"/>
        </w:rPr>
        <w:t>ZT values exceeding 0.1</w:t>
      </w:r>
      <w:r w:rsidR="0021562F" w:rsidRPr="00022471">
        <w:rPr>
          <w:rFonts w:ascii="Times New Roman" w:hAnsi="Times New Roman" w:cs="Times New Roman"/>
          <w:sz w:val="24"/>
          <w:szCs w:val="24"/>
        </w:rPr>
        <w:t>. This</w:t>
      </w:r>
      <w:r w:rsidR="005A1C94" w:rsidRPr="00022471">
        <w:rPr>
          <w:rFonts w:ascii="Times New Roman" w:hAnsi="Times New Roman" w:cs="Times New Roman"/>
          <w:sz w:val="24"/>
          <w:szCs w:val="24"/>
        </w:rPr>
        <w:t xml:space="preserve"> </w:t>
      </w:r>
      <w:r w:rsidR="0021562F" w:rsidRPr="00022471">
        <w:rPr>
          <w:rFonts w:ascii="Times New Roman" w:hAnsi="Times New Roman" w:cs="Times New Roman"/>
          <w:sz w:val="24"/>
          <w:szCs w:val="24"/>
        </w:rPr>
        <w:t xml:space="preserve">is mainly due to limitations in material categories and unsatisfactory doping methods. In this context, </w:t>
      </w:r>
      <w:r w:rsidR="008439CF">
        <w:rPr>
          <w:rFonts w:ascii="Times New Roman" w:hAnsi="Times New Roman" w:cs="Times New Roman"/>
          <w:sz w:val="24"/>
          <w:szCs w:val="24"/>
        </w:rPr>
        <w:t>more</w:t>
      </w:r>
      <w:r w:rsidR="0021562F" w:rsidRPr="00022471">
        <w:rPr>
          <w:rFonts w:ascii="Times New Roman" w:hAnsi="Times New Roman" w:cs="Times New Roman"/>
          <w:sz w:val="24"/>
          <w:szCs w:val="24"/>
        </w:rPr>
        <w:t xml:space="preserve"> p-</w:t>
      </w:r>
      <w:r w:rsidR="008439CF">
        <w:rPr>
          <w:rFonts w:ascii="Times New Roman" w:hAnsi="Times New Roman" w:cs="Times New Roman"/>
          <w:sz w:val="24"/>
          <w:szCs w:val="24"/>
        </w:rPr>
        <w:t>type</w:t>
      </w:r>
      <w:r w:rsidR="0021562F" w:rsidRPr="00022471">
        <w:rPr>
          <w:rFonts w:ascii="Times New Roman" w:hAnsi="Times New Roman" w:cs="Times New Roman"/>
          <w:sz w:val="24"/>
          <w:szCs w:val="24"/>
        </w:rPr>
        <w:t xml:space="preserve"> and n-type organic thermoelectric materials with</w:t>
      </w:r>
      <w:r w:rsidR="008439CF">
        <w:rPr>
          <w:rFonts w:ascii="Times New Roman" w:hAnsi="Times New Roman" w:cs="Times New Roman"/>
          <w:sz w:val="24"/>
          <w:szCs w:val="24"/>
        </w:rPr>
        <w:t xml:space="preserve"> having</w:t>
      </w:r>
      <w:r w:rsidR="0021562F" w:rsidRPr="00022471">
        <w:rPr>
          <w:rFonts w:ascii="Times New Roman" w:hAnsi="Times New Roman" w:cs="Times New Roman"/>
          <w:sz w:val="24"/>
          <w:szCs w:val="24"/>
        </w:rPr>
        <w:t xml:space="preserve"> ZT values </w:t>
      </w:r>
      <w:r w:rsidR="00343F4A">
        <w:rPr>
          <w:rFonts w:ascii="Times New Roman" w:hAnsi="Times New Roman" w:cs="Times New Roman"/>
          <w:sz w:val="24"/>
          <w:szCs w:val="24"/>
        </w:rPr>
        <w:t>exceed</w:t>
      </w:r>
      <w:r w:rsidR="0021562F" w:rsidRPr="00022471">
        <w:rPr>
          <w:rFonts w:ascii="Times New Roman" w:hAnsi="Times New Roman" w:cs="Times New Roman"/>
          <w:sz w:val="24"/>
          <w:szCs w:val="24"/>
        </w:rPr>
        <w:t>ing 0.1, offering potential advantages for</w:t>
      </w:r>
      <w:r w:rsidR="008439CF">
        <w:rPr>
          <w:rFonts w:ascii="Times New Roman" w:hAnsi="Times New Roman" w:cs="Times New Roman"/>
          <w:sz w:val="24"/>
          <w:szCs w:val="24"/>
        </w:rPr>
        <w:t xml:space="preserve"> </w:t>
      </w:r>
      <w:r w:rsidR="0021562F" w:rsidRPr="00022471">
        <w:rPr>
          <w:rFonts w:ascii="Times New Roman" w:hAnsi="Times New Roman" w:cs="Times New Roman"/>
          <w:sz w:val="24"/>
          <w:szCs w:val="24"/>
        </w:rPr>
        <w:t>applications</w:t>
      </w:r>
      <w:r w:rsidR="00AC5E12">
        <w:rPr>
          <w:rFonts w:ascii="Times New Roman" w:hAnsi="Times New Roman" w:cs="Times New Roman"/>
          <w:sz w:val="24"/>
          <w:szCs w:val="24"/>
        </w:rPr>
        <w:t xml:space="preserve"> were discussed</w:t>
      </w:r>
      <w:r w:rsidR="0021562F" w:rsidRPr="00022471">
        <w:rPr>
          <w:rFonts w:ascii="Times New Roman" w:hAnsi="Times New Roman" w:cs="Times New Roman"/>
          <w:sz w:val="24"/>
          <w:szCs w:val="24"/>
        </w:rPr>
        <w:t>. Earl</w:t>
      </w:r>
      <w:r w:rsidR="008439CF">
        <w:rPr>
          <w:rFonts w:ascii="Times New Roman" w:hAnsi="Times New Roman" w:cs="Times New Roman"/>
          <w:sz w:val="24"/>
          <w:szCs w:val="24"/>
        </w:rPr>
        <w:t>ier</w:t>
      </w:r>
      <w:r w:rsidR="0021562F" w:rsidRPr="00022471">
        <w:rPr>
          <w:rFonts w:ascii="Times New Roman" w:hAnsi="Times New Roman" w:cs="Times New Roman"/>
          <w:sz w:val="24"/>
          <w:szCs w:val="24"/>
        </w:rPr>
        <w:t xml:space="preserve"> investigations into organic thermoelectric materials focused primarily on p-type conducting polymers like Poly (3,4-ethylenedioxythiophene) (PEDOT)</w:t>
      </w:r>
      <w:r w:rsidR="00FD74D9" w:rsidRPr="00022471">
        <w:rPr>
          <w:rFonts w:ascii="Times New Roman" w:hAnsi="Times New Roman" w:cs="Times New Roman"/>
          <w:sz w:val="24"/>
          <w:szCs w:val="24"/>
        </w:rPr>
        <w:t xml:space="preserve"> [</w:t>
      </w:r>
      <w:r w:rsidR="0037301C" w:rsidRPr="00022471">
        <w:rPr>
          <w:rFonts w:ascii="Times New Roman" w:hAnsi="Times New Roman" w:cs="Times New Roman"/>
          <w:sz w:val="24"/>
          <w:szCs w:val="24"/>
        </w:rPr>
        <w:t>58</w:t>
      </w:r>
      <w:r w:rsidR="00FD74D9" w:rsidRPr="00022471">
        <w:rPr>
          <w:rFonts w:ascii="Times New Roman" w:hAnsi="Times New Roman" w:cs="Times New Roman"/>
          <w:sz w:val="24"/>
          <w:szCs w:val="24"/>
        </w:rPr>
        <w:t>]</w:t>
      </w:r>
      <w:r w:rsidR="0021562F" w:rsidRPr="00022471">
        <w:rPr>
          <w:rFonts w:ascii="Times New Roman" w:hAnsi="Times New Roman" w:cs="Times New Roman"/>
          <w:sz w:val="24"/>
          <w:szCs w:val="24"/>
        </w:rPr>
        <w:t xml:space="preserve">. Due to its poor </w:t>
      </w:r>
      <w:r w:rsidR="0021562F" w:rsidRPr="00022471">
        <w:rPr>
          <w:rFonts w:ascii="Times New Roman" w:hAnsi="Times New Roman" w:cs="Times New Roman"/>
          <w:sz w:val="24"/>
          <w:szCs w:val="24"/>
        </w:rPr>
        <w:lastRenderedPageBreak/>
        <w:t>solvent solu</w:t>
      </w:r>
      <w:r w:rsidR="00386A44" w:rsidRPr="00022471">
        <w:rPr>
          <w:rFonts w:ascii="Times New Roman" w:hAnsi="Times New Roman" w:cs="Times New Roman"/>
          <w:sz w:val="24"/>
          <w:szCs w:val="24"/>
        </w:rPr>
        <w:t>b</w:t>
      </w:r>
      <w:r w:rsidR="0021562F" w:rsidRPr="00022471">
        <w:rPr>
          <w:rFonts w:ascii="Times New Roman" w:hAnsi="Times New Roman" w:cs="Times New Roman"/>
          <w:sz w:val="24"/>
          <w:szCs w:val="24"/>
        </w:rPr>
        <w:t>ility</w:t>
      </w:r>
      <w:r w:rsidR="00386A44" w:rsidRPr="00022471">
        <w:rPr>
          <w:rFonts w:ascii="Times New Roman" w:hAnsi="Times New Roman" w:cs="Times New Roman"/>
          <w:sz w:val="24"/>
          <w:szCs w:val="24"/>
        </w:rPr>
        <w:t xml:space="preserve">, PEDOT is typically emulsified with polyelectrolytes </w:t>
      </w:r>
      <w:r w:rsidR="008439CF">
        <w:rPr>
          <w:rFonts w:ascii="Times New Roman" w:hAnsi="Times New Roman" w:cs="Times New Roman"/>
          <w:sz w:val="24"/>
          <w:szCs w:val="24"/>
        </w:rPr>
        <w:t>like</w:t>
      </w:r>
      <w:r w:rsidR="00386A44" w:rsidRPr="00022471">
        <w:rPr>
          <w:rFonts w:ascii="Times New Roman" w:hAnsi="Times New Roman" w:cs="Times New Roman"/>
          <w:sz w:val="24"/>
          <w:szCs w:val="24"/>
        </w:rPr>
        <w:t xml:space="preserve"> polystyrene sulfonate (PSS) and </w:t>
      </w:r>
      <w:proofErr w:type="spellStart"/>
      <w:r w:rsidR="008439CF">
        <w:rPr>
          <w:rFonts w:ascii="Times New Roman" w:hAnsi="Times New Roman" w:cs="Times New Roman"/>
          <w:sz w:val="24"/>
          <w:szCs w:val="24"/>
        </w:rPr>
        <w:t>T</w:t>
      </w:r>
      <w:r w:rsidR="00386A44" w:rsidRPr="00022471">
        <w:rPr>
          <w:rFonts w:ascii="Times New Roman" w:hAnsi="Times New Roman" w:cs="Times New Roman"/>
          <w:sz w:val="24"/>
          <w:szCs w:val="24"/>
        </w:rPr>
        <w:t>osylate</w:t>
      </w:r>
      <w:proofErr w:type="spellEnd"/>
      <w:r w:rsidR="00386A44" w:rsidRPr="00022471">
        <w:rPr>
          <w:rFonts w:ascii="Times New Roman" w:hAnsi="Times New Roman" w:cs="Times New Roman"/>
          <w:sz w:val="24"/>
          <w:szCs w:val="24"/>
        </w:rPr>
        <w:t xml:space="preserve"> (</w:t>
      </w:r>
      <w:proofErr w:type="spellStart"/>
      <w:r w:rsidR="00386A44" w:rsidRPr="00022471">
        <w:rPr>
          <w:rFonts w:ascii="Times New Roman" w:hAnsi="Times New Roman" w:cs="Times New Roman"/>
          <w:sz w:val="24"/>
          <w:szCs w:val="24"/>
        </w:rPr>
        <w:t>Tos</w:t>
      </w:r>
      <w:proofErr w:type="spellEnd"/>
      <w:r w:rsidR="00386A44" w:rsidRPr="00022471">
        <w:rPr>
          <w:rFonts w:ascii="Times New Roman" w:hAnsi="Times New Roman" w:cs="Times New Roman"/>
          <w:sz w:val="24"/>
          <w:szCs w:val="24"/>
        </w:rPr>
        <w:t xml:space="preserve">) in water. The thermoelectric properties of PEDOT can be </w:t>
      </w:r>
      <w:r w:rsidR="00CA7E1D" w:rsidRPr="00022471">
        <w:rPr>
          <w:rFonts w:ascii="Times New Roman" w:hAnsi="Times New Roman" w:cs="Times New Roman"/>
          <w:sz w:val="24"/>
          <w:szCs w:val="24"/>
        </w:rPr>
        <w:t>fine-tuned</w:t>
      </w:r>
      <w:r w:rsidR="00386A44" w:rsidRPr="00022471">
        <w:rPr>
          <w:rFonts w:ascii="Times New Roman" w:hAnsi="Times New Roman" w:cs="Times New Roman"/>
          <w:sz w:val="24"/>
          <w:szCs w:val="24"/>
        </w:rPr>
        <w:t xml:space="preserve"> by doping it with organic solvents or vapor</w:t>
      </w:r>
      <w:r w:rsidR="00564B3E">
        <w:rPr>
          <w:rFonts w:ascii="Times New Roman" w:hAnsi="Times New Roman" w:cs="Times New Roman"/>
          <w:sz w:val="24"/>
          <w:szCs w:val="24"/>
        </w:rPr>
        <w:t>s</w:t>
      </w:r>
      <w:r w:rsidR="0015288E" w:rsidRPr="00022471">
        <w:rPr>
          <w:rFonts w:ascii="Times New Roman" w:hAnsi="Times New Roman" w:cs="Times New Roman"/>
          <w:sz w:val="24"/>
          <w:szCs w:val="24"/>
        </w:rPr>
        <w:t xml:space="preserve"> [</w:t>
      </w:r>
      <w:r w:rsidR="0037301C" w:rsidRPr="00022471">
        <w:rPr>
          <w:rFonts w:ascii="Times New Roman" w:hAnsi="Times New Roman" w:cs="Times New Roman"/>
          <w:sz w:val="24"/>
          <w:szCs w:val="24"/>
        </w:rPr>
        <w:t>59</w:t>
      </w:r>
      <w:r w:rsidR="0015288E" w:rsidRPr="00022471">
        <w:rPr>
          <w:rFonts w:ascii="Times New Roman" w:hAnsi="Times New Roman" w:cs="Times New Roman"/>
          <w:sz w:val="24"/>
          <w:szCs w:val="24"/>
        </w:rPr>
        <w:t>]</w:t>
      </w:r>
      <w:r w:rsidR="00386A44" w:rsidRPr="00022471">
        <w:rPr>
          <w:rFonts w:ascii="Times New Roman" w:hAnsi="Times New Roman" w:cs="Times New Roman"/>
          <w:sz w:val="24"/>
          <w:szCs w:val="24"/>
        </w:rPr>
        <w:t>. Crispin et al.</w:t>
      </w:r>
      <w:r w:rsidR="0015288E" w:rsidRPr="00022471">
        <w:rPr>
          <w:rFonts w:ascii="Times New Roman" w:hAnsi="Times New Roman" w:cs="Times New Roman"/>
          <w:sz w:val="24"/>
          <w:szCs w:val="24"/>
        </w:rPr>
        <w:t xml:space="preserve"> [6</w:t>
      </w:r>
      <w:r w:rsidR="0037301C" w:rsidRPr="00022471">
        <w:rPr>
          <w:rFonts w:ascii="Times New Roman" w:hAnsi="Times New Roman" w:cs="Times New Roman"/>
          <w:sz w:val="24"/>
          <w:szCs w:val="24"/>
        </w:rPr>
        <w:t>0</w:t>
      </w:r>
      <w:r w:rsidR="0015288E" w:rsidRPr="00022471">
        <w:rPr>
          <w:rFonts w:ascii="Times New Roman" w:hAnsi="Times New Roman" w:cs="Times New Roman"/>
          <w:sz w:val="24"/>
          <w:szCs w:val="24"/>
        </w:rPr>
        <w:t>]</w:t>
      </w:r>
      <w:r w:rsidR="00386A44" w:rsidRPr="00022471">
        <w:rPr>
          <w:rFonts w:ascii="Times New Roman" w:hAnsi="Times New Roman" w:cs="Times New Roman"/>
          <w:sz w:val="24"/>
          <w:szCs w:val="24"/>
        </w:rPr>
        <w:t xml:space="preserve"> </w:t>
      </w:r>
      <w:r w:rsidR="00564B3E">
        <w:rPr>
          <w:rFonts w:ascii="Times New Roman" w:hAnsi="Times New Roman" w:cs="Times New Roman"/>
          <w:sz w:val="24"/>
          <w:szCs w:val="24"/>
        </w:rPr>
        <w:t xml:space="preserve">in 2011 </w:t>
      </w:r>
      <w:r w:rsidR="00386A44" w:rsidRPr="00022471">
        <w:rPr>
          <w:rFonts w:ascii="Times New Roman" w:hAnsi="Times New Roman" w:cs="Times New Roman"/>
          <w:sz w:val="24"/>
          <w:szCs w:val="24"/>
        </w:rPr>
        <w:t xml:space="preserve">introduced a method for precise control of </w:t>
      </w:r>
      <w:r w:rsidR="008A4021">
        <w:rPr>
          <w:rFonts w:ascii="Times New Roman" w:hAnsi="Times New Roman" w:cs="Times New Roman"/>
          <w:sz w:val="24"/>
          <w:szCs w:val="24"/>
        </w:rPr>
        <w:t xml:space="preserve">the </w:t>
      </w:r>
      <w:r w:rsidR="00386A44" w:rsidRPr="00022471">
        <w:rPr>
          <w:rFonts w:ascii="Times New Roman" w:hAnsi="Times New Roman" w:cs="Times New Roman"/>
          <w:sz w:val="24"/>
          <w:szCs w:val="24"/>
        </w:rPr>
        <w:t xml:space="preserve">oxidation level of PEDOT </w:t>
      </w:r>
      <w:proofErr w:type="spellStart"/>
      <w:r w:rsidR="00386A44" w:rsidRPr="00022471">
        <w:rPr>
          <w:rFonts w:ascii="Times New Roman" w:hAnsi="Times New Roman" w:cs="Times New Roman"/>
          <w:sz w:val="24"/>
          <w:szCs w:val="24"/>
        </w:rPr>
        <w:t>Tos</w:t>
      </w:r>
      <w:proofErr w:type="spellEnd"/>
      <w:r w:rsidR="00386A44" w:rsidRPr="00022471">
        <w:rPr>
          <w:rFonts w:ascii="Times New Roman" w:hAnsi="Times New Roman" w:cs="Times New Roman"/>
          <w:sz w:val="24"/>
          <w:szCs w:val="24"/>
        </w:rPr>
        <w:t>. They achieved this by reducing films using</w:t>
      </w:r>
      <w:r w:rsidR="00564B3E">
        <w:rPr>
          <w:rFonts w:ascii="Times New Roman" w:hAnsi="Times New Roman" w:cs="Times New Roman"/>
          <w:sz w:val="24"/>
          <w:szCs w:val="24"/>
        </w:rPr>
        <w:t xml:space="preserve"> the vapor</w:t>
      </w:r>
      <w:r w:rsidR="00386A44" w:rsidRPr="00022471">
        <w:rPr>
          <w:rFonts w:ascii="Times New Roman" w:hAnsi="Times New Roman" w:cs="Times New Roman"/>
          <w:sz w:val="24"/>
          <w:szCs w:val="24"/>
        </w:rPr>
        <w:t xml:space="preserve"> </w:t>
      </w:r>
      <w:proofErr w:type="spellStart"/>
      <w:r w:rsidR="00386A44" w:rsidRPr="00022471">
        <w:rPr>
          <w:rFonts w:ascii="Times New Roman" w:hAnsi="Times New Roman" w:cs="Times New Roman"/>
          <w:sz w:val="24"/>
          <w:szCs w:val="24"/>
        </w:rPr>
        <w:t>tetrakis</w:t>
      </w:r>
      <w:proofErr w:type="spellEnd"/>
      <w:r w:rsidR="00386A44" w:rsidRPr="00022471">
        <w:rPr>
          <w:rFonts w:ascii="Times New Roman" w:hAnsi="Times New Roman" w:cs="Times New Roman"/>
          <w:sz w:val="24"/>
          <w:szCs w:val="24"/>
        </w:rPr>
        <w:t xml:space="preserve"> (</w:t>
      </w:r>
      <w:proofErr w:type="spellStart"/>
      <w:r w:rsidR="00386A44" w:rsidRPr="00022471">
        <w:rPr>
          <w:rFonts w:ascii="Times New Roman" w:hAnsi="Times New Roman" w:cs="Times New Roman"/>
          <w:sz w:val="24"/>
          <w:szCs w:val="24"/>
        </w:rPr>
        <w:t>dimethylamino</w:t>
      </w:r>
      <w:proofErr w:type="spellEnd"/>
      <w:r w:rsidR="00386A44" w:rsidRPr="00022471">
        <w:rPr>
          <w:rFonts w:ascii="Times New Roman" w:hAnsi="Times New Roman" w:cs="Times New Roman"/>
          <w:sz w:val="24"/>
          <w:szCs w:val="24"/>
        </w:rPr>
        <w:t>) ethylene</w:t>
      </w:r>
      <w:r w:rsidR="00564B3E">
        <w:rPr>
          <w:rFonts w:ascii="Times New Roman" w:hAnsi="Times New Roman" w:cs="Times New Roman"/>
          <w:sz w:val="24"/>
          <w:szCs w:val="24"/>
        </w:rPr>
        <w:t>.</w:t>
      </w:r>
      <w:r w:rsidR="00386A44" w:rsidRPr="00022471">
        <w:rPr>
          <w:rFonts w:ascii="Times New Roman" w:hAnsi="Times New Roman" w:cs="Times New Roman"/>
          <w:sz w:val="24"/>
          <w:szCs w:val="24"/>
        </w:rPr>
        <w:t xml:space="preserve"> The </w:t>
      </w:r>
      <w:r w:rsidR="0084009D">
        <w:rPr>
          <w:rFonts w:ascii="Times New Roman" w:hAnsi="Times New Roman" w:cs="Times New Roman"/>
          <w:sz w:val="24"/>
          <w:szCs w:val="24"/>
        </w:rPr>
        <w:t>p</w:t>
      </w:r>
      <w:r w:rsidR="00386A44" w:rsidRPr="00022471">
        <w:rPr>
          <w:rFonts w:ascii="Times New Roman" w:hAnsi="Times New Roman" w:cs="Times New Roman"/>
          <w:sz w:val="24"/>
          <w:szCs w:val="24"/>
        </w:rPr>
        <w:t xml:space="preserve">ower factor of these </w:t>
      </w:r>
      <w:r w:rsidR="00564B3E" w:rsidRPr="00022471">
        <w:rPr>
          <w:rFonts w:ascii="Times New Roman" w:hAnsi="Times New Roman" w:cs="Times New Roman"/>
          <w:sz w:val="24"/>
          <w:szCs w:val="24"/>
        </w:rPr>
        <w:t>thin films</w:t>
      </w:r>
      <w:r w:rsidR="00386A44" w:rsidRPr="00022471">
        <w:rPr>
          <w:rFonts w:ascii="Times New Roman" w:hAnsi="Times New Roman" w:cs="Times New Roman"/>
          <w:sz w:val="24"/>
          <w:szCs w:val="24"/>
        </w:rPr>
        <w:t xml:space="preserve"> reached 324</w:t>
      </w:r>
      <w:r w:rsidR="0084009D">
        <w:rPr>
          <w:rFonts w:ascii="Times New Roman" w:hAnsi="Times New Roman" w:cs="Times New Roman"/>
          <w:sz w:val="24"/>
          <w:szCs w:val="24"/>
        </w:rPr>
        <w:t xml:space="preserve"> </w:t>
      </w:r>
      <w:proofErr w:type="spellStart"/>
      <w:r w:rsidR="00386A44" w:rsidRPr="00022471">
        <w:rPr>
          <w:rFonts w:ascii="Times New Roman" w:hAnsi="Times New Roman" w:cs="Times New Roman"/>
          <w:sz w:val="24"/>
          <w:szCs w:val="24"/>
        </w:rPr>
        <w:t>μW</w:t>
      </w:r>
      <w:proofErr w:type="spellEnd"/>
      <w:r w:rsidR="00386A44" w:rsidRPr="00022471">
        <w:rPr>
          <w:rFonts w:ascii="Times New Roman" w:hAnsi="Times New Roman" w:cs="Times New Roman"/>
          <w:sz w:val="24"/>
          <w:szCs w:val="24"/>
        </w:rPr>
        <w:t>/(m</w:t>
      </w:r>
      <w:r w:rsidR="008439CF">
        <w:rPr>
          <w:rFonts w:ascii="Times New Roman" w:hAnsi="Times New Roman" w:cs="Times New Roman"/>
          <w:sz w:val="24"/>
          <w:szCs w:val="24"/>
        </w:rPr>
        <w:t>/</w:t>
      </w:r>
      <w:r w:rsidR="00386A44" w:rsidRPr="00022471">
        <w:rPr>
          <w:rFonts w:ascii="Times New Roman" w:hAnsi="Times New Roman" w:cs="Times New Roman"/>
          <w:sz w:val="24"/>
          <w:szCs w:val="24"/>
        </w:rPr>
        <w:t>K</w:t>
      </w:r>
      <w:r w:rsidR="00386A44" w:rsidRPr="00022471">
        <w:rPr>
          <w:rFonts w:ascii="Times New Roman" w:hAnsi="Times New Roman" w:cs="Times New Roman"/>
          <w:sz w:val="24"/>
          <w:szCs w:val="24"/>
          <w:vertAlign w:val="superscript"/>
        </w:rPr>
        <w:t>2</w:t>
      </w:r>
      <w:r w:rsidR="00386A44" w:rsidRPr="00022471">
        <w:rPr>
          <w:rFonts w:ascii="Times New Roman" w:hAnsi="Times New Roman" w:cs="Times New Roman"/>
          <w:sz w:val="24"/>
          <w:szCs w:val="24"/>
        </w:rPr>
        <w:t>)</w:t>
      </w:r>
      <w:r w:rsidR="00564B3E">
        <w:rPr>
          <w:rFonts w:ascii="Times New Roman" w:hAnsi="Times New Roman" w:cs="Times New Roman"/>
          <w:sz w:val="24"/>
          <w:szCs w:val="24"/>
        </w:rPr>
        <w:t>, at</w:t>
      </w:r>
      <w:r w:rsidR="00386A44" w:rsidRPr="00022471">
        <w:rPr>
          <w:rFonts w:ascii="Times New Roman" w:hAnsi="Times New Roman" w:cs="Times New Roman"/>
          <w:sz w:val="24"/>
          <w:szCs w:val="24"/>
        </w:rPr>
        <w:t xml:space="preserve"> 22%</w:t>
      </w:r>
      <w:r w:rsidR="00564B3E">
        <w:rPr>
          <w:rFonts w:ascii="Times New Roman" w:hAnsi="Times New Roman" w:cs="Times New Roman"/>
          <w:sz w:val="24"/>
          <w:szCs w:val="24"/>
        </w:rPr>
        <w:t xml:space="preserve"> oxidation level</w:t>
      </w:r>
      <w:r w:rsidR="00386A44" w:rsidRPr="00022471">
        <w:rPr>
          <w:rFonts w:ascii="Times New Roman" w:hAnsi="Times New Roman" w:cs="Times New Roman"/>
          <w:sz w:val="24"/>
          <w:szCs w:val="24"/>
        </w:rPr>
        <w:t>, with a maximum ZT value of 0.25 at room temperature.</w:t>
      </w:r>
      <w:r w:rsidR="00AD523C" w:rsidRPr="00022471">
        <w:rPr>
          <w:rFonts w:ascii="Times New Roman" w:hAnsi="Times New Roman" w:cs="Times New Roman"/>
          <w:sz w:val="24"/>
          <w:szCs w:val="24"/>
        </w:rPr>
        <w:t xml:space="preserve"> Additionally, PEDOT: PSS, when mixed with DMSO, has been reported to exhibit a ZT value </w:t>
      </w:r>
      <w:r w:rsidR="00564B3E">
        <w:rPr>
          <w:rFonts w:ascii="Times New Roman" w:hAnsi="Times New Roman" w:cs="Times New Roman"/>
          <w:sz w:val="24"/>
          <w:szCs w:val="24"/>
        </w:rPr>
        <w:t xml:space="preserve">at room temperature </w:t>
      </w:r>
      <w:r w:rsidR="00AD523C" w:rsidRPr="00022471">
        <w:rPr>
          <w:rFonts w:ascii="Times New Roman" w:hAnsi="Times New Roman" w:cs="Times New Roman"/>
          <w:sz w:val="24"/>
          <w:szCs w:val="24"/>
        </w:rPr>
        <w:t xml:space="preserve">of </w:t>
      </w:r>
      <w:r w:rsidR="00564B3E" w:rsidRPr="00022471">
        <w:rPr>
          <w:rFonts w:ascii="Times New Roman" w:hAnsi="Times New Roman" w:cs="Times New Roman"/>
          <w:sz w:val="24"/>
          <w:szCs w:val="24"/>
        </w:rPr>
        <w:t>up to</w:t>
      </w:r>
      <w:r w:rsidR="00AD523C" w:rsidRPr="00022471">
        <w:rPr>
          <w:rFonts w:ascii="Times New Roman" w:hAnsi="Times New Roman" w:cs="Times New Roman"/>
          <w:sz w:val="24"/>
          <w:szCs w:val="24"/>
        </w:rPr>
        <w:t xml:space="preserve"> 0.42 </w:t>
      </w:r>
      <w:r w:rsidR="0015288E" w:rsidRPr="00022471">
        <w:rPr>
          <w:rFonts w:ascii="Times New Roman" w:hAnsi="Times New Roman" w:cs="Times New Roman"/>
          <w:sz w:val="24"/>
          <w:szCs w:val="24"/>
        </w:rPr>
        <w:t>[6</w:t>
      </w:r>
      <w:r w:rsidR="0037301C" w:rsidRPr="00022471">
        <w:rPr>
          <w:rFonts w:ascii="Times New Roman" w:hAnsi="Times New Roman" w:cs="Times New Roman"/>
          <w:sz w:val="24"/>
          <w:szCs w:val="24"/>
        </w:rPr>
        <w:t>1</w:t>
      </w:r>
      <w:r w:rsidR="0015288E" w:rsidRPr="00022471">
        <w:rPr>
          <w:rFonts w:ascii="Times New Roman" w:hAnsi="Times New Roman" w:cs="Times New Roman"/>
          <w:sz w:val="24"/>
          <w:szCs w:val="24"/>
        </w:rPr>
        <w:t>]</w:t>
      </w:r>
      <w:r w:rsidR="00AD523C" w:rsidRPr="00022471">
        <w:rPr>
          <w:rFonts w:ascii="Times New Roman" w:hAnsi="Times New Roman" w:cs="Times New Roman"/>
          <w:sz w:val="24"/>
          <w:szCs w:val="24"/>
        </w:rPr>
        <w:t xml:space="preserve">. </w:t>
      </w:r>
      <w:r w:rsidR="00FE4BD2" w:rsidRPr="00FE4BD2">
        <w:rPr>
          <w:rFonts w:ascii="Times New Roman" w:hAnsi="Times New Roman" w:cs="Times New Roman"/>
          <w:sz w:val="24"/>
          <w:szCs w:val="24"/>
        </w:rPr>
        <w:t xml:space="preserve">An additional class of organic thermoelectric materials is represented by doped organic semiconductors (OSCs), such as poly (3-hexylthiophene) (P3HT), poly (2,5-bis(3-dodecyl-2-thienyl) </w:t>
      </w:r>
      <w:proofErr w:type="spellStart"/>
      <w:r w:rsidR="00FE4BD2" w:rsidRPr="00FE4BD2">
        <w:rPr>
          <w:rFonts w:ascii="Times New Roman" w:hAnsi="Times New Roman" w:cs="Times New Roman"/>
          <w:sz w:val="24"/>
          <w:szCs w:val="24"/>
        </w:rPr>
        <w:t>thieno</w:t>
      </w:r>
      <w:proofErr w:type="spellEnd"/>
      <w:r w:rsidR="00FE4BD2" w:rsidRPr="00FE4BD2">
        <w:rPr>
          <w:rFonts w:ascii="Times New Roman" w:hAnsi="Times New Roman" w:cs="Times New Roman"/>
          <w:sz w:val="24"/>
          <w:szCs w:val="24"/>
        </w:rPr>
        <w:t xml:space="preserve">[3,2-b] thiophene) (PBTTT), and </w:t>
      </w:r>
      <w:proofErr w:type="spellStart"/>
      <w:r w:rsidR="00FE4BD2" w:rsidRPr="00FE4BD2">
        <w:rPr>
          <w:rFonts w:ascii="Times New Roman" w:hAnsi="Times New Roman" w:cs="Times New Roman"/>
          <w:sz w:val="24"/>
          <w:szCs w:val="24"/>
        </w:rPr>
        <w:t>diketopyrrolopyrrole</w:t>
      </w:r>
      <w:proofErr w:type="spellEnd"/>
      <w:r w:rsidR="00FE4BD2" w:rsidRPr="00FE4BD2">
        <w:rPr>
          <w:rFonts w:ascii="Times New Roman" w:hAnsi="Times New Roman" w:cs="Times New Roman"/>
          <w:sz w:val="24"/>
          <w:szCs w:val="24"/>
        </w:rPr>
        <w:t xml:space="preserve"> polymer (PDPPs) [62]. </w:t>
      </w:r>
      <w:r w:rsidR="00AD523C" w:rsidRPr="00022471">
        <w:rPr>
          <w:rFonts w:ascii="Times New Roman" w:hAnsi="Times New Roman" w:cs="Times New Roman"/>
          <w:sz w:val="24"/>
          <w:szCs w:val="24"/>
        </w:rPr>
        <w:t xml:space="preserve"> Despite </w:t>
      </w:r>
      <w:r w:rsidR="00FD74D9" w:rsidRPr="00022471">
        <w:rPr>
          <w:rFonts w:ascii="Times New Roman" w:hAnsi="Times New Roman" w:cs="Times New Roman"/>
          <w:sz w:val="24"/>
          <w:szCs w:val="24"/>
        </w:rPr>
        <w:t xml:space="preserve">numerous high-mobility </w:t>
      </w:r>
      <w:r w:rsidR="0084009D">
        <w:rPr>
          <w:rFonts w:ascii="Times New Roman" w:hAnsi="Times New Roman" w:cs="Times New Roman"/>
          <w:sz w:val="24"/>
          <w:szCs w:val="24"/>
        </w:rPr>
        <w:t>o</w:t>
      </w:r>
      <w:r w:rsidR="00CB2A90">
        <w:rPr>
          <w:rFonts w:ascii="Times New Roman" w:hAnsi="Times New Roman" w:cs="Times New Roman"/>
          <w:sz w:val="24"/>
          <w:szCs w:val="24"/>
        </w:rPr>
        <w:t>rganic semiconductor</w:t>
      </w:r>
      <w:r w:rsidR="00FD74D9" w:rsidRPr="00022471">
        <w:rPr>
          <w:rFonts w:ascii="Times New Roman" w:hAnsi="Times New Roman" w:cs="Times New Roman"/>
          <w:sz w:val="24"/>
          <w:szCs w:val="24"/>
        </w:rPr>
        <w:t xml:space="preserve">s reported, only a few have been explored as </w:t>
      </w:r>
      <w:r w:rsidR="0084009D">
        <w:rPr>
          <w:rFonts w:ascii="Times New Roman" w:hAnsi="Times New Roman" w:cs="Times New Roman"/>
          <w:sz w:val="24"/>
          <w:szCs w:val="24"/>
        </w:rPr>
        <w:t>o</w:t>
      </w:r>
      <w:r w:rsidR="00CB2A90">
        <w:rPr>
          <w:rFonts w:ascii="Times New Roman" w:hAnsi="Times New Roman" w:cs="Times New Roman"/>
          <w:sz w:val="24"/>
          <w:szCs w:val="24"/>
        </w:rPr>
        <w:t>rganic thermoelectric materials</w:t>
      </w:r>
      <w:r w:rsidR="00FE4BD2" w:rsidRPr="00FE4BD2">
        <w:t xml:space="preserve"> </w:t>
      </w:r>
      <w:r w:rsidR="00FE4BD2" w:rsidRPr="00FE4BD2">
        <w:rPr>
          <w:rFonts w:ascii="Times New Roman" w:hAnsi="Times New Roman" w:cs="Times New Roman"/>
          <w:sz w:val="24"/>
          <w:szCs w:val="24"/>
        </w:rPr>
        <w:t xml:space="preserve">Notably, when exposed to chemical doping treatments, derivatives based on </w:t>
      </w:r>
      <w:proofErr w:type="spellStart"/>
      <w:r w:rsidR="00FE4BD2" w:rsidRPr="00FE4BD2">
        <w:rPr>
          <w:rFonts w:ascii="Times New Roman" w:hAnsi="Times New Roman" w:cs="Times New Roman"/>
          <w:sz w:val="24"/>
          <w:szCs w:val="24"/>
        </w:rPr>
        <w:t>diketopyrrolopyrrole</w:t>
      </w:r>
      <w:proofErr w:type="spellEnd"/>
      <w:r w:rsidR="00FE4BD2" w:rsidRPr="00FE4BD2">
        <w:rPr>
          <w:rFonts w:ascii="Times New Roman" w:hAnsi="Times New Roman" w:cs="Times New Roman"/>
          <w:sz w:val="24"/>
          <w:szCs w:val="24"/>
        </w:rPr>
        <w:t xml:space="preserve"> (DPP) and DPP-like structures have demonstrated potential as organic semiconductor materials.</w:t>
      </w:r>
      <w:r w:rsidR="00FD74D9" w:rsidRPr="00022471">
        <w:rPr>
          <w:rFonts w:ascii="Times New Roman" w:hAnsi="Times New Roman" w:cs="Times New Roman"/>
          <w:sz w:val="24"/>
          <w:szCs w:val="24"/>
        </w:rPr>
        <w:t xml:space="preserve"> </w:t>
      </w:r>
      <w:r w:rsidR="00FE4BD2">
        <w:rPr>
          <w:rFonts w:ascii="Times New Roman" w:hAnsi="Times New Roman" w:cs="Times New Roman"/>
          <w:sz w:val="24"/>
          <w:szCs w:val="24"/>
        </w:rPr>
        <w:t xml:space="preserve">The </w:t>
      </w:r>
      <w:r w:rsidR="00FD74D9" w:rsidRPr="00022471">
        <w:rPr>
          <w:rFonts w:ascii="Times New Roman" w:hAnsi="Times New Roman" w:cs="Times New Roman"/>
          <w:sz w:val="24"/>
          <w:szCs w:val="24"/>
        </w:rPr>
        <w:t>Selenium-substituted DPP derivative, PDPPSe-12</w:t>
      </w:r>
      <w:r w:rsidR="00FE4BD2">
        <w:rPr>
          <w:rFonts w:ascii="Times New Roman" w:hAnsi="Times New Roman" w:cs="Times New Roman"/>
          <w:sz w:val="24"/>
          <w:szCs w:val="24"/>
        </w:rPr>
        <w:t xml:space="preserve"> had shown high performance</w:t>
      </w:r>
      <w:r w:rsidR="0015288E" w:rsidRPr="00022471">
        <w:rPr>
          <w:rFonts w:ascii="Times New Roman" w:hAnsi="Times New Roman" w:cs="Times New Roman"/>
          <w:sz w:val="24"/>
          <w:szCs w:val="24"/>
        </w:rPr>
        <w:t xml:space="preserve"> [6</w:t>
      </w:r>
      <w:r w:rsidR="0037301C" w:rsidRPr="00022471">
        <w:rPr>
          <w:rFonts w:ascii="Times New Roman" w:hAnsi="Times New Roman" w:cs="Times New Roman"/>
          <w:sz w:val="24"/>
          <w:szCs w:val="24"/>
        </w:rPr>
        <w:t>3</w:t>
      </w:r>
      <w:r w:rsidR="0015288E" w:rsidRPr="00022471">
        <w:rPr>
          <w:rFonts w:ascii="Times New Roman" w:hAnsi="Times New Roman" w:cs="Times New Roman"/>
          <w:sz w:val="24"/>
          <w:szCs w:val="24"/>
        </w:rPr>
        <w:t>]</w:t>
      </w:r>
      <w:r w:rsidR="00FD74D9" w:rsidRPr="00022471">
        <w:rPr>
          <w:rFonts w:ascii="Times New Roman" w:hAnsi="Times New Roman" w:cs="Times New Roman"/>
          <w:sz w:val="24"/>
          <w:szCs w:val="24"/>
        </w:rPr>
        <w:t>.</w:t>
      </w:r>
      <w:r w:rsidR="00AD523C" w:rsidRPr="00022471">
        <w:rPr>
          <w:rFonts w:ascii="Times New Roman" w:hAnsi="Times New Roman" w:cs="Times New Roman"/>
          <w:sz w:val="24"/>
          <w:szCs w:val="24"/>
        </w:rPr>
        <w:t xml:space="preserve"> </w:t>
      </w:r>
      <w:r w:rsidR="00A6644D" w:rsidRPr="00022471">
        <w:rPr>
          <w:rFonts w:ascii="Times New Roman" w:hAnsi="Times New Roman" w:cs="Times New Roman"/>
          <w:sz w:val="24"/>
          <w:szCs w:val="24"/>
        </w:rPr>
        <w:t>Liu et al. recently showcased a highly thermoelectrically efficient, molecularly n-doped fullerene derivative using the “phonon-glass electron-crystal” concept. By carefully designing the molecular structure of the fullerene derivative, the researchers achieved thermal stab</w:t>
      </w:r>
      <w:r w:rsidR="00CB2A90">
        <w:rPr>
          <w:rFonts w:ascii="Times New Roman" w:hAnsi="Times New Roman" w:cs="Times New Roman"/>
          <w:sz w:val="24"/>
          <w:szCs w:val="24"/>
        </w:rPr>
        <w:t>ility</w:t>
      </w:r>
      <w:r w:rsidR="003D4020">
        <w:rPr>
          <w:rFonts w:ascii="Times New Roman" w:hAnsi="Times New Roman" w:cs="Times New Roman"/>
          <w:sz w:val="24"/>
          <w:szCs w:val="24"/>
        </w:rPr>
        <w:t xml:space="preserve"> in</w:t>
      </w:r>
      <w:r w:rsidR="00A6644D" w:rsidRPr="00022471">
        <w:rPr>
          <w:rFonts w:ascii="Times New Roman" w:hAnsi="Times New Roman" w:cs="Times New Roman"/>
          <w:sz w:val="24"/>
          <w:szCs w:val="24"/>
        </w:rPr>
        <w:t xml:space="preserve"> N-DMBI</w:t>
      </w:r>
      <w:r w:rsidR="00CB2A90">
        <w:rPr>
          <w:rFonts w:ascii="Times New Roman" w:hAnsi="Times New Roman" w:cs="Times New Roman"/>
          <w:sz w:val="24"/>
          <w:szCs w:val="24"/>
        </w:rPr>
        <w:t xml:space="preserve"> by</w:t>
      </w:r>
      <w:r w:rsidR="00A6644D" w:rsidRPr="00022471">
        <w:rPr>
          <w:rFonts w:ascii="Times New Roman" w:hAnsi="Times New Roman" w:cs="Times New Roman"/>
          <w:sz w:val="24"/>
          <w:szCs w:val="24"/>
        </w:rPr>
        <w:t xml:space="preserve"> doping and induced a disorder</w:t>
      </w:r>
      <w:r w:rsidR="003D4020">
        <w:rPr>
          <w:rFonts w:ascii="Times New Roman" w:hAnsi="Times New Roman" w:cs="Times New Roman"/>
          <w:sz w:val="24"/>
          <w:szCs w:val="24"/>
        </w:rPr>
        <w:t xml:space="preserve"> </w:t>
      </w:r>
      <w:r w:rsidR="00A6644D" w:rsidRPr="00022471">
        <w:rPr>
          <w:rFonts w:ascii="Times New Roman" w:hAnsi="Times New Roman" w:cs="Times New Roman"/>
          <w:sz w:val="24"/>
          <w:szCs w:val="24"/>
        </w:rPr>
        <w:t>to</w:t>
      </w:r>
      <w:r w:rsidR="00CB2A90">
        <w:rPr>
          <w:rFonts w:ascii="Times New Roman" w:hAnsi="Times New Roman" w:cs="Times New Roman"/>
          <w:sz w:val="24"/>
          <w:szCs w:val="24"/>
        </w:rPr>
        <w:t xml:space="preserve"> </w:t>
      </w:r>
      <w:r w:rsidR="00A6644D" w:rsidRPr="00022471">
        <w:rPr>
          <w:rFonts w:ascii="Times New Roman" w:hAnsi="Times New Roman" w:cs="Times New Roman"/>
          <w:sz w:val="24"/>
          <w:szCs w:val="24"/>
        </w:rPr>
        <w:t>order transition through annealing. This process involved using fullere</w:t>
      </w:r>
      <w:r w:rsidR="003D4020">
        <w:rPr>
          <w:rFonts w:ascii="Times New Roman" w:hAnsi="Times New Roman" w:cs="Times New Roman"/>
          <w:sz w:val="24"/>
          <w:szCs w:val="24"/>
        </w:rPr>
        <w:t>n</w:t>
      </w:r>
      <w:r w:rsidR="00A6644D" w:rsidRPr="00022471">
        <w:rPr>
          <w:rFonts w:ascii="Times New Roman" w:hAnsi="Times New Roman" w:cs="Times New Roman"/>
          <w:sz w:val="24"/>
          <w:szCs w:val="24"/>
        </w:rPr>
        <w:t>e molecules with double</w:t>
      </w:r>
      <w:r w:rsidR="001C3EE0" w:rsidRPr="00022471">
        <w:rPr>
          <w:rFonts w:ascii="Times New Roman" w:hAnsi="Times New Roman" w:cs="Times New Roman"/>
          <w:sz w:val="24"/>
          <w:szCs w:val="24"/>
        </w:rPr>
        <w:t>-</w:t>
      </w:r>
      <w:proofErr w:type="spellStart"/>
      <w:r w:rsidR="001C3EE0" w:rsidRPr="00022471">
        <w:rPr>
          <w:rFonts w:ascii="Times New Roman" w:hAnsi="Times New Roman" w:cs="Times New Roman"/>
          <w:sz w:val="24"/>
          <w:szCs w:val="24"/>
        </w:rPr>
        <w:t>triethylene</w:t>
      </w:r>
      <w:proofErr w:type="spellEnd"/>
      <w:r w:rsidR="001C3EE0" w:rsidRPr="00022471">
        <w:rPr>
          <w:rFonts w:ascii="Times New Roman" w:hAnsi="Times New Roman" w:cs="Times New Roman"/>
          <w:sz w:val="24"/>
          <w:szCs w:val="24"/>
        </w:rPr>
        <w:t>-glycol</w:t>
      </w:r>
      <w:r w:rsidR="003D4020">
        <w:rPr>
          <w:rFonts w:ascii="Times New Roman" w:hAnsi="Times New Roman" w:cs="Times New Roman"/>
          <w:sz w:val="24"/>
          <w:szCs w:val="24"/>
        </w:rPr>
        <w:t>-</w:t>
      </w:r>
      <w:r w:rsidR="001C3EE0" w:rsidRPr="00022471">
        <w:rPr>
          <w:rFonts w:ascii="Times New Roman" w:hAnsi="Times New Roman" w:cs="Times New Roman"/>
          <w:sz w:val="24"/>
          <w:szCs w:val="24"/>
        </w:rPr>
        <w:t xml:space="preserve">type side chains. Consequently, they formed an organic electron </w:t>
      </w:r>
      <w:proofErr w:type="spellStart"/>
      <w:r w:rsidR="001C3EE0" w:rsidRPr="00022471">
        <w:rPr>
          <w:rFonts w:ascii="Times New Roman" w:hAnsi="Times New Roman" w:cs="Times New Roman"/>
          <w:sz w:val="24"/>
          <w:szCs w:val="24"/>
        </w:rPr>
        <w:t>cryatalline</w:t>
      </w:r>
      <w:proofErr w:type="spellEnd"/>
      <w:r w:rsidR="001C3EE0" w:rsidRPr="00022471">
        <w:rPr>
          <w:rFonts w:ascii="Times New Roman" w:hAnsi="Times New Roman" w:cs="Times New Roman"/>
          <w:sz w:val="24"/>
          <w:szCs w:val="24"/>
        </w:rPr>
        <w:t xml:space="preserve"> film with </w:t>
      </w:r>
      <w:r w:rsidR="003D4020">
        <w:rPr>
          <w:rFonts w:ascii="Times New Roman" w:hAnsi="Times New Roman" w:cs="Times New Roman"/>
          <w:sz w:val="24"/>
          <w:szCs w:val="24"/>
        </w:rPr>
        <w:t xml:space="preserve">an </w:t>
      </w:r>
      <w:r w:rsidR="001C3EE0" w:rsidRPr="00022471">
        <w:rPr>
          <w:rFonts w:ascii="Times New Roman" w:hAnsi="Times New Roman" w:cs="Times New Roman"/>
          <w:sz w:val="24"/>
          <w:szCs w:val="24"/>
        </w:rPr>
        <w:t>electrical conductivity exceeding 10</w:t>
      </w:r>
      <w:r w:rsidR="003D4020">
        <w:rPr>
          <w:rFonts w:ascii="Times New Roman" w:hAnsi="Times New Roman" w:cs="Times New Roman"/>
          <w:sz w:val="24"/>
          <w:szCs w:val="24"/>
        </w:rPr>
        <w:t xml:space="preserve"> </w:t>
      </w:r>
      <w:r w:rsidR="001C3EE0" w:rsidRPr="00022471">
        <w:rPr>
          <w:rFonts w:ascii="Times New Roman" w:hAnsi="Times New Roman" w:cs="Times New Roman"/>
          <w:sz w:val="24"/>
          <w:szCs w:val="24"/>
        </w:rPr>
        <w:t xml:space="preserve">S/cm and </w:t>
      </w:r>
      <w:r w:rsidR="003D4020">
        <w:rPr>
          <w:rFonts w:ascii="Times New Roman" w:hAnsi="Times New Roman" w:cs="Times New Roman"/>
          <w:sz w:val="24"/>
          <w:szCs w:val="24"/>
        </w:rPr>
        <w:t>a</w:t>
      </w:r>
      <w:r w:rsidR="00CB2A90">
        <w:rPr>
          <w:rFonts w:ascii="Times New Roman" w:hAnsi="Times New Roman" w:cs="Times New Roman"/>
          <w:sz w:val="24"/>
          <w:szCs w:val="24"/>
        </w:rPr>
        <w:t xml:space="preserve"> </w:t>
      </w:r>
      <w:r w:rsidR="001C3EE0" w:rsidRPr="00022471">
        <w:rPr>
          <w:rFonts w:ascii="Times New Roman" w:hAnsi="Times New Roman" w:cs="Times New Roman"/>
          <w:sz w:val="24"/>
          <w:szCs w:val="24"/>
        </w:rPr>
        <w:t>thermal conductivity below 0.1</w:t>
      </w:r>
      <w:r w:rsidR="003D4020">
        <w:rPr>
          <w:rFonts w:ascii="Times New Roman" w:hAnsi="Times New Roman" w:cs="Times New Roman"/>
          <w:sz w:val="24"/>
          <w:szCs w:val="24"/>
        </w:rPr>
        <w:t xml:space="preserve"> </w:t>
      </w:r>
      <w:r w:rsidR="001C3EE0" w:rsidRPr="00022471">
        <w:rPr>
          <w:rFonts w:ascii="Times New Roman" w:hAnsi="Times New Roman" w:cs="Times New Roman"/>
          <w:sz w:val="24"/>
          <w:szCs w:val="24"/>
        </w:rPr>
        <w:t xml:space="preserve">W/m-K. </w:t>
      </w:r>
      <w:r w:rsidR="003D4020">
        <w:rPr>
          <w:rFonts w:ascii="Times New Roman" w:hAnsi="Times New Roman" w:cs="Times New Roman"/>
          <w:sz w:val="24"/>
          <w:szCs w:val="24"/>
        </w:rPr>
        <w:t>T</w:t>
      </w:r>
      <w:r w:rsidR="001C3EE0" w:rsidRPr="00022471">
        <w:rPr>
          <w:rFonts w:ascii="Times New Roman" w:hAnsi="Times New Roman" w:cs="Times New Roman"/>
          <w:sz w:val="24"/>
          <w:szCs w:val="24"/>
        </w:rPr>
        <w:t>his innovative approach resulted in highest achieved ZT value of 0.34 [6</w:t>
      </w:r>
      <w:r w:rsidR="0037301C" w:rsidRPr="00022471">
        <w:rPr>
          <w:rFonts w:ascii="Times New Roman" w:hAnsi="Times New Roman" w:cs="Times New Roman"/>
          <w:sz w:val="24"/>
          <w:szCs w:val="24"/>
        </w:rPr>
        <w:t>4</w:t>
      </w:r>
      <w:r w:rsidR="001C3EE0" w:rsidRPr="00022471">
        <w:rPr>
          <w:rFonts w:ascii="Times New Roman" w:hAnsi="Times New Roman" w:cs="Times New Roman"/>
          <w:sz w:val="24"/>
          <w:szCs w:val="24"/>
        </w:rPr>
        <w:t>]</w:t>
      </w:r>
      <w:r w:rsidR="003D4020">
        <w:rPr>
          <w:rFonts w:ascii="Times New Roman" w:hAnsi="Times New Roman" w:cs="Times New Roman"/>
          <w:sz w:val="24"/>
          <w:szCs w:val="24"/>
        </w:rPr>
        <w:t>.</w:t>
      </w:r>
    </w:p>
    <w:p w14:paraId="72F4F96B" w14:textId="151B6C64" w:rsidR="00213238" w:rsidRPr="003D4020" w:rsidRDefault="006A7B47" w:rsidP="003D4020">
      <w:pPr>
        <w:pStyle w:val="ListParagraph"/>
        <w:numPr>
          <w:ilvl w:val="1"/>
          <w:numId w:val="6"/>
        </w:numPr>
        <w:tabs>
          <w:tab w:val="left" w:pos="2088"/>
        </w:tabs>
        <w:spacing w:line="360" w:lineRule="auto"/>
        <w:jc w:val="both"/>
        <w:rPr>
          <w:rFonts w:ascii="Times New Roman" w:hAnsi="Times New Roman" w:cs="Times New Roman"/>
          <w:b/>
          <w:bCs/>
          <w:sz w:val="24"/>
          <w:szCs w:val="24"/>
        </w:rPr>
      </w:pPr>
      <w:r w:rsidRPr="003D4020">
        <w:rPr>
          <w:rFonts w:ascii="Times New Roman" w:hAnsi="Times New Roman" w:cs="Times New Roman"/>
          <w:b/>
          <w:bCs/>
          <w:sz w:val="24"/>
          <w:szCs w:val="24"/>
        </w:rPr>
        <w:t xml:space="preserve"> </w:t>
      </w:r>
      <w:r w:rsidR="001C3EE0" w:rsidRPr="003D4020">
        <w:rPr>
          <w:rFonts w:ascii="Times New Roman" w:hAnsi="Times New Roman" w:cs="Times New Roman"/>
          <w:b/>
          <w:bCs/>
          <w:sz w:val="24"/>
          <w:szCs w:val="24"/>
        </w:rPr>
        <w:t>Intermetallic Compounds</w:t>
      </w:r>
    </w:p>
    <w:p w14:paraId="5E487876" w14:textId="2AB17CB4" w:rsidR="00A76CFA" w:rsidRPr="00022471" w:rsidRDefault="003D4020" w:rsidP="003D4020">
      <w:pPr>
        <w:spacing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CB2A90" w:rsidRPr="00022471">
        <w:rPr>
          <w:rFonts w:ascii="Times New Roman" w:hAnsi="Times New Roman" w:cs="Times New Roman"/>
          <w:sz w:val="24"/>
          <w:szCs w:val="24"/>
        </w:rPr>
        <w:t>ntermetallic compound</w:t>
      </w:r>
      <w:r>
        <w:rPr>
          <w:rFonts w:ascii="Times New Roman" w:hAnsi="Times New Roman" w:cs="Times New Roman"/>
          <w:sz w:val="24"/>
          <w:szCs w:val="24"/>
        </w:rPr>
        <w:t>s</w:t>
      </w:r>
      <w:r w:rsidR="001C3EE0" w:rsidRPr="00022471">
        <w:rPr>
          <w:rFonts w:ascii="Times New Roman" w:hAnsi="Times New Roman" w:cs="Times New Roman"/>
          <w:sz w:val="24"/>
          <w:szCs w:val="24"/>
        </w:rPr>
        <w:t xml:space="preserve">, </w:t>
      </w:r>
      <w:r w:rsidR="00C10628" w:rsidRPr="00022471">
        <w:rPr>
          <w:rFonts w:ascii="Times New Roman" w:hAnsi="Times New Roman" w:cs="Times New Roman"/>
          <w:sz w:val="24"/>
          <w:szCs w:val="24"/>
        </w:rPr>
        <w:t>such as</w:t>
      </w:r>
      <w:r w:rsidR="001C3EE0" w:rsidRPr="00022471">
        <w:rPr>
          <w:rFonts w:ascii="Times New Roman" w:hAnsi="Times New Roman" w:cs="Times New Roman"/>
          <w:sz w:val="24"/>
          <w:szCs w:val="24"/>
        </w:rPr>
        <w:t xml:space="preserve"> Half-Heusler alloys like </w:t>
      </w:r>
      <w:proofErr w:type="spellStart"/>
      <w:r w:rsidR="001C3EE0" w:rsidRPr="00022471">
        <w:rPr>
          <w:rFonts w:ascii="Times New Roman" w:hAnsi="Times New Roman" w:cs="Times New Roman"/>
          <w:sz w:val="24"/>
          <w:szCs w:val="24"/>
        </w:rPr>
        <w:t>NiMnSb</w:t>
      </w:r>
      <w:proofErr w:type="spellEnd"/>
      <w:r w:rsidR="00C10628" w:rsidRPr="00022471">
        <w:rPr>
          <w:rFonts w:ascii="Times New Roman" w:hAnsi="Times New Roman" w:cs="Times New Roman"/>
          <w:sz w:val="24"/>
          <w:szCs w:val="24"/>
        </w:rPr>
        <w:t>, clathrates, lead chalcogenides, magnesium antimonides, copper selenides</w:t>
      </w:r>
      <w:r>
        <w:rPr>
          <w:rFonts w:ascii="Times New Roman" w:hAnsi="Times New Roman" w:cs="Times New Roman"/>
          <w:sz w:val="24"/>
          <w:szCs w:val="24"/>
        </w:rPr>
        <w:t>,</w:t>
      </w:r>
      <w:r w:rsidR="00C10628" w:rsidRPr="00022471">
        <w:rPr>
          <w:rFonts w:ascii="Times New Roman" w:hAnsi="Times New Roman" w:cs="Times New Roman"/>
          <w:sz w:val="24"/>
          <w:szCs w:val="24"/>
        </w:rPr>
        <w:t xml:space="preserve"> </w:t>
      </w:r>
      <w:r w:rsidR="001C3EE0" w:rsidRPr="00022471">
        <w:rPr>
          <w:rFonts w:ascii="Times New Roman" w:hAnsi="Times New Roman" w:cs="Times New Roman"/>
          <w:sz w:val="24"/>
          <w:szCs w:val="24"/>
        </w:rPr>
        <w:t>and Skutterudites</w:t>
      </w:r>
      <w:r>
        <w:rPr>
          <w:rFonts w:ascii="Times New Roman" w:hAnsi="Times New Roman" w:cs="Times New Roman"/>
          <w:sz w:val="24"/>
          <w:szCs w:val="24"/>
        </w:rPr>
        <w:t>,</w:t>
      </w:r>
      <w:r w:rsidR="00C10628" w:rsidRPr="00022471">
        <w:rPr>
          <w:rFonts w:ascii="Times New Roman" w:hAnsi="Times New Roman" w:cs="Times New Roman"/>
          <w:sz w:val="24"/>
          <w:szCs w:val="24"/>
        </w:rPr>
        <w:t xml:space="preserve"> which are intermetallic</w:t>
      </w:r>
      <w:r w:rsidR="001C3EE0" w:rsidRPr="00022471">
        <w:rPr>
          <w:rFonts w:ascii="Times New Roman" w:hAnsi="Times New Roman" w:cs="Times New Roman"/>
          <w:sz w:val="24"/>
          <w:szCs w:val="24"/>
        </w:rPr>
        <w:t xml:space="preserve"> </w:t>
      </w:r>
      <w:r w:rsidR="00C10628" w:rsidRPr="00022471">
        <w:rPr>
          <w:rFonts w:ascii="Times New Roman" w:hAnsi="Times New Roman" w:cs="Times New Roman"/>
          <w:sz w:val="24"/>
          <w:szCs w:val="24"/>
        </w:rPr>
        <w:t>and remov</w:t>
      </w:r>
      <w:r>
        <w:rPr>
          <w:rFonts w:ascii="Times New Roman" w:hAnsi="Times New Roman" w:cs="Times New Roman"/>
          <w:sz w:val="24"/>
          <w:szCs w:val="24"/>
        </w:rPr>
        <w:t>e</w:t>
      </w:r>
      <w:r w:rsidR="00C10628" w:rsidRPr="00022471">
        <w:rPr>
          <w:rFonts w:ascii="Times New Roman" w:hAnsi="Times New Roman" w:cs="Times New Roman"/>
          <w:sz w:val="24"/>
          <w:szCs w:val="24"/>
        </w:rPr>
        <w:t xml:space="preserve"> oxygen impurities</w:t>
      </w:r>
      <w:r w:rsidR="00A76CFA" w:rsidRPr="00022471">
        <w:rPr>
          <w:rFonts w:ascii="Times New Roman" w:hAnsi="Times New Roman" w:cs="Times New Roman"/>
          <w:sz w:val="24"/>
          <w:szCs w:val="24"/>
        </w:rPr>
        <w:t xml:space="preserve">, </w:t>
      </w:r>
      <w:r w:rsidR="001C3EE0" w:rsidRPr="00022471">
        <w:rPr>
          <w:rFonts w:ascii="Times New Roman" w:hAnsi="Times New Roman" w:cs="Times New Roman"/>
          <w:sz w:val="24"/>
          <w:szCs w:val="24"/>
        </w:rPr>
        <w:t>have shown promising thermoelectric properties.</w:t>
      </w:r>
      <w:r>
        <w:rPr>
          <w:rFonts w:ascii="Times New Roman" w:hAnsi="Times New Roman" w:cs="Times New Roman"/>
          <w:sz w:val="24"/>
          <w:szCs w:val="24"/>
        </w:rPr>
        <w:t xml:space="preserve"> </w:t>
      </w:r>
      <w:r w:rsidR="00A76CFA" w:rsidRPr="00022471">
        <w:rPr>
          <w:rFonts w:ascii="Times New Roman" w:hAnsi="Times New Roman" w:cs="Times New Roman"/>
          <w:sz w:val="24"/>
          <w:szCs w:val="24"/>
        </w:rPr>
        <w:t>Clathrates, categorized as Potential Green Energy Conversion (PGEC) materials, represent a novel class of promising thermoelectric materials</w:t>
      </w:r>
      <w:r w:rsidR="0058034F" w:rsidRPr="00022471">
        <w:rPr>
          <w:rFonts w:ascii="Times New Roman" w:hAnsi="Times New Roman" w:cs="Times New Roman"/>
          <w:sz w:val="24"/>
          <w:szCs w:val="24"/>
        </w:rPr>
        <w:t xml:space="preserve"> [6</w:t>
      </w:r>
      <w:r w:rsidR="0037301C" w:rsidRPr="00022471">
        <w:rPr>
          <w:rFonts w:ascii="Times New Roman" w:hAnsi="Times New Roman" w:cs="Times New Roman"/>
          <w:sz w:val="24"/>
          <w:szCs w:val="24"/>
        </w:rPr>
        <w:t>5</w:t>
      </w:r>
      <w:r w:rsidR="0058034F" w:rsidRPr="00022471">
        <w:rPr>
          <w:rFonts w:ascii="Times New Roman" w:hAnsi="Times New Roman" w:cs="Times New Roman"/>
          <w:sz w:val="24"/>
          <w:szCs w:val="24"/>
        </w:rPr>
        <w:t>]</w:t>
      </w:r>
      <w:r w:rsidR="00A76CFA" w:rsidRPr="00022471">
        <w:rPr>
          <w:rFonts w:ascii="Times New Roman" w:hAnsi="Times New Roman" w:cs="Times New Roman"/>
          <w:sz w:val="24"/>
          <w:szCs w:val="24"/>
        </w:rPr>
        <w:t xml:space="preserve">. Inorganic clathrates exhibit an “open-structured” composition, forming a 3D network framework primarily composed of group 14 atoms </w:t>
      </w:r>
      <w:r w:rsidR="00CB2A90">
        <w:rPr>
          <w:rFonts w:ascii="Times New Roman" w:hAnsi="Times New Roman" w:cs="Times New Roman"/>
          <w:sz w:val="24"/>
          <w:szCs w:val="24"/>
        </w:rPr>
        <w:t xml:space="preserve">like </w:t>
      </w:r>
      <w:r w:rsidR="00A76CFA" w:rsidRPr="00022471">
        <w:rPr>
          <w:rFonts w:ascii="Times New Roman" w:hAnsi="Times New Roman" w:cs="Times New Roman"/>
          <w:sz w:val="24"/>
          <w:szCs w:val="24"/>
        </w:rPr>
        <w:t>Si, Ge, or Sn</w:t>
      </w:r>
      <w:r w:rsidR="00CB2A90">
        <w:rPr>
          <w:rFonts w:ascii="Times New Roman" w:hAnsi="Times New Roman" w:cs="Times New Roman"/>
          <w:sz w:val="24"/>
          <w:szCs w:val="24"/>
        </w:rPr>
        <w:t xml:space="preserve"> </w:t>
      </w:r>
      <w:r w:rsidR="005909D6">
        <w:rPr>
          <w:rFonts w:ascii="Times New Roman" w:hAnsi="Times New Roman" w:cs="Times New Roman"/>
          <w:sz w:val="24"/>
          <w:szCs w:val="24"/>
        </w:rPr>
        <w:t xml:space="preserve">that </w:t>
      </w:r>
      <w:r w:rsidR="00CB2A90">
        <w:rPr>
          <w:rFonts w:ascii="Times New Roman" w:hAnsi="Times New Roman" w:cs="Times New Roman"/>
          <w:sz w:val="24"/>
          <w:szCs w:val="24"/>
        </w:rPr>
        <w:t>are</w:t>
      </w:r>
      <w:r w:rsidR="00A76CFA" w:rsidRPr="00022471">
        <w:rPr>
          <w:rFonts w:ascii="Times New Roman" w:hAnsi="Times New Roman" w:cs="Times New Roman"/>
          <w:sz w:val="24"/>
          <w:szCs w:val="24"/>
        </w:rPr>
        <w:t xml:space="preserve"> connected through </w:t>
      </w:r>
      <w:r w:rsidR="00CB2A90">
        <w:rPr>
          <w:rFonts w:ascii="Times New Roman" w:hAnsi="Times New Roman" w:cs="Times New Roman"/>
          <w:sz w:val="24"/>
          <w:szCs w:val="24"/>
        </w:rPr>
        <w:t xml:space="preserve">bonds like </w:t>
      </w:r>
      <w:r w:rsidR="00A76CFA" w:rsidRPr="00022471">
        <w:rPr>
          <w:rFonts w:ascii="Times New Roman" w:hAnsi="Times New Roman" w:cs="Times New Roman"/>
          <w:sz w:val="24"/>
          <w:szCs w:val="24"/>
        </w:rPr>
        <w:t xml:space="preserve">covalent tetrahedral bonds. This framework creates </w:t>
      </w:r>
      <w:r w:rsidR="00A76CFA" w:rsidRPr="00022471">
        <w:rPr>
          <w:rFonts w:ascii="Times New Roman" w:hAnsi="Times New Roman" w:cs="Times New Roman"/>
          <w:sz w:val="24"/>
          <w:szCs w:val="24"/>
        </w:rPr>
        <w:lastRenderedPageBreak/>
        <w:t>cavities</w:t>
      </w:r>
      <w:r w:rsidR="005909D6">
        <w:rPr>
          <w:rFonts w:ascii="Times New Roman" w:hAnsi="Times New Roman" w:cs="Times New Roman"/>
          <w:sz w:val="24"/>
          <w:szCs w:val="24"/>
        </w:rPr>
        <w:t>,</w:t>
      </w:r>
      <w:r w:rsidR="00A76CFA" w:rsidRPr="00022471">
        <w:rPr>
          <w:rFonts w:ascii="Times New Roman" w:hAnsi="Times New Roman" w:cs="Times New Roman"/>
          <w:sz w:val="24"/>
          <w:szCs w:val="24"/>
        </w:rPr>
        <w:t xml:space="preserve"> or cages</w:t>
      </w:r>
      <w:r w:rsidR="005909D6">
        <w:rPr>
          <w:rFonts w:ascii="Times New Roman" w:hAnsi="Times New Roman" w:cs="Times New Roman"/>
          <w:sz w:val="24"/>
          <w:szCs w:val="24"/>
        </w:rPr>
        <w:t>,</w:t>
      </w:r>
      <w:r w:rsidR="00A76CFA" w:rsidRPr="00022471">
        <w:rPr>
          <w:rFonts w:ascii="Times New Roman" w:hAnsi="Times New Roman" w:cs="Times New Roman"/>
          <w:sz w:val="24"/>
          <w:szCs w:val="24"/>
        </w:rPr>
        <w:t xml:space="preserve"> where metal atoms can be embedded</w:t>
      </w:r>
      <w:r w:rsidR="0058034F" w:rsidRPr="00022471">
        <w:rPr>
          <w:rFonts w:ascii="Times New Roman" w:hAnsi="Times New Roman" w:cs="Times New Roman"/>
          <w:sz w:val="24"/>
          <w:szCs w:val="24"/>
        </w:rPr>
        <w:t xml:space="preserve"> [6</w:t>
      </w:r>
      <w:r w:rsidR="0037301C" w:rsidRPr="00022471">
        <w:rPr>
          <w:rFonts w:ascii="Times New Roman" w:hAnsi="Times New Roman" w:cs="Times New Roman"/>
          <w:sz w:val="24"/>
          <w:szCs w:val="24"/>
        </w:rPr>
        <w:t>6</w:t>
      </w:r>
      <w:r w:rsidR="0058034F" w:rsidRPr="00022471">
        <w:rPr>
          <w:rFonts w:ascii="Times New Roman" w:hAnsi="Times New Roman" w:cs="Times New Roman"/>
          <w:sz w:val="24"/>
          <w:szCs w:val="24"/>
        </w:rPr>
        <w:t>]</w:t>
      </w:r>
      <w:r w:rsidR="00A76CFA" w:rsidRPr="00022471">
        <w:rPr>
          <w:rFonts w:ascii="Times New Roman" w:hAnsi="Times New Roman" w:cs="Times New Roman"/>
          <w:sz w:val="24"/>
          <w:szCs w:val="24"/>
        </w:rPr>
        <w:t xml:space="preserve">. </w:t>
      </w:r>
      <w:r w:rsidR="00CB2A90">
        <w:rPr>
          <w:rFonts w:ascii="Times New Roman" w:hAnsi="Times New Roman" w:cs="Times New Roman"/>
          <w:sz w:val="24"/>
          <w:szCs w:val="24"/>
        </w:rPr>
        <w:t>A</w:t>
      </w:r>
      <w:r w:rsidR="00A76CFA" w:rsidRPr="00022471">
        <w:rPr>
          <w:rFonts w:ascii="Times New Roman" w:hAnsi="Times New Roman" w:cs="Times New Roman"/>
          <w:sz w:val="24"/>
          <w:szCs w:val="24"/>
        </w:rPr>
        <w:t xml:space="preserve"> growing interest in </w:t>
      </w:r>
      <w:r w:rsidR="00CB2A90">
        <w:rPr>
          <w:rFonts w:ascii="Times New Roman" w:hAnsi="Times New Roman" w:cs="Times New Roman"/>
          <w:sz w:val="24"/>
          <w:szCs w:val="24"/>
        </w:rPr>
        <w:t>C</w:t>
      </w:r>
      <w:r w:rsidR="00A76CFA" w:rsidRPr="00022471">
        <w:rPr>
          <w:rFonts w:ascii="Times New Roman" w:hAnsi="Times New Roman" w:cs="Times New Roman"/>
          <w:sz w:val="24"/>
          <w:szCs w:val="24"/>
        </w:rPr>
        <w:t xml:space="preserve">lathrates stems from their favorable transport properties and wide band-gap range, making them attractive for both TE and </w:t>
      </w:r>
      <w:r w:rsidR="005909D6">
        <w:rPr>
          <w:rFonts w:ascii="Times New Roman" w:hAnsi="Times New Roman" w:cs="Times New Roman"/>
          <w:sz w:val="24"/>
          <w:szCs w:val="24"/>
        </w:rPr>
        <w:t>o</w:t>
      </w:r>
      <w:r w:rsidR="00A76CFA" w:rsidRPr="00022471">
        <w:rPr>
          <w:rFonts w:ascii="Times New Roman" w:hAnsi="Times New Roman" w:cs="Times New Roman"/>
          <w:sz w:val="24"/>
          <w:szCs w:val="24"/>
        </w:rPr>
        <w:t>ptical applications.</w:t>
      </w:r>
    </w:p>
    <w:p w14:paraId="57DD7EA0" w14:textId="26C60DB1" w:rsidR="00A76CFA" w:rsidRPr="00022471" w:rsidRDefault="00A76CFA" w:rsidP="00022471">
      <w:pPr>
        <w:tabs>
          <w:tab w:val="left" w:pos="2088"/>
        </w:tabs>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Half-Heusler</w:t>
      </w:r>
      <w:r w:rsidR="0058034F" w:rsidRPr="00022471">
        <w:rPr>
          <w:rFonts w:ascii="Times New Roman" w:hAnsi="Times New Roman" w:cs="Times New Roman"/>
          <w:sz w:val="24"/>
          <w:szCs w:val="24"/>
        </w:rPr>
        <w:t xml:space="preserve"> alloys consisting of metal elements exhibit a combination of high electrical conductivity and </w:t>
      </w:r>
      <w:proofErr w:type="spellStart"/>
      <w:r w:rsidR="0058034F" w:rsidRPr="00022471">
        <w:rPr>
          <w:rFonts w:ascii="Times New Roman" w:hAnsi="Times New Roman" w:cs="Times New Roman"/>
          <w:sz w:val="24"/>
          <w:szCs w:val="24"/>
        </w:rPr>
        <w:t>Seebeck</w:t>
      </w:r>
      <w:proofErr w:type="spellEnd"/>
      <w:r w:rsidR="0058034F" w:rsidRPr="00022471">
        <w:rPr>
          <w:rFonts w:ascii="Times New Roman" w:hAnsi="Times New Roman" w:cs="Times New Roman"/>
          <w:sz w:val="24"/>
          <w:szCs w:val="24"/>
        </w:rPr>
        <w:t xml:space="preserve"> </w:t>
      </w:r>
      <w:r w:rsidR="00CE248F">
        <w:rPr>
          <w:rFonts w:ascii="Times New Roman" w:hAnsi="Times New Roman" w:cs="Times New Roman"/>
          <w:sz w:val="24"/>
          <w:szCs w:val="24"/>
        </w:rPr>
        <w:t>c</w:t>
      </w:r>
      <w:r w:rsidR="0058034F" w:rsidRPr="00022471">
        <w:rPr>
          <w:rFonts w:ascii="Times New Roman" w:hAnsi="Times New Roman" w:cs="Times New Roman"/>
          <w:sz w:val="24"/>
          <w:szCs w:val="24"/>
        </w:rPr>
        <w:t xml:space="preserve">oefficient. Due to their robust mechanical and thermal stability, Half-Heusler alloys are considered promising thermoelectric materials suitable for power generation </w:t>
      </w:r>
      <w:r w:rsidR="00F32696" w:rsidRPr="00022471">
        <w:rPr>
          <w:rFonts w:ascii="Times New Roman" w:hAnsi="Times New Roman" w:cs="Times New Roman"/>
          <w:sz w:val="24"/>
          <w:szCs w:val="24"/>
        </w:rPr>
        <w:t xml:space="preserve">at moderate to high temperatures, thanks to their strong mechanical and thermal stability. Theoretical studies have pinpointed the compound </w:t>
      </w:r>
      <w:proofErr w:type="spellStart"/>
      <w:r w:rsidR="00F32696" w:rsidRPr="00022471">
        <w:rPr>
          <w:rFonts w:ascii="Times New Roman" w:hAnsi="Times New Roman" w:cs="Times New Roman"/>
          <w:sz w:val="24"/>
          <w:szCs w:val="24"/>
        </w:rPr>
        <w:t>LaPtSb</w:t>
      </w:r>
      <w:proofErr w:type="spellEnd"/>
      <w:r w:rsidR="00F32696" w:rsidRPr="00022471">
        <w:rPr>
          <w:rFonts w:ascii="Times New Roman" w:hAnsi="Times New Roman" w:cs="Times New Roman"/>
          <w:sz w:val="24"/>
          <w:szCs w:val="24"/>
        </w:rPr>
        <w:t xml:space="preserve"> as a promising Half-Heusler alloy with optimized TE properties. Specifically, at room temperature, </w:t>
      </w:r>
      <w:proofErr w:type="spellStart"/>
      <w:r w:rsidR="00F32696" w:rsidRPr="00022471">
        <w:rPr>
          <w:rFonts w:ascii="Times New Roman" w:hAnsi="Times New Roman" w:cs="Times New Roman"/>
          <w:sz w:val="24"/>
          <w:szCs w:val="24"/>
        </w:rPr>
        <w:t>LaPtSb</w:t>
      </w:r>
      <w:proofErr w:type="spellEnd"/>
      <w:r w:rsidR="00F32696" w:rsidRPr="00022471">
        <w:rPr>
          <w:rFonts w:ascii="Times New Roman" w:hAnsi="Times New Roman" w:cs="Times New Roman"/>
          <w:sz w:val="24"/>
          <w:szCs w:val="24"/>
        </w:rPr>
        <w:t xml:space="preserve"> demonstrated a thermal conductivity of 1.72</w:t>
      </w:r>
      <w:r w:rsidR="00CE248F">
        <w:rPr>
          <w:rFonts w:ascii="Times New Roman" w:hAnsi="Times New Roman" w:cs="Times New Roman"/>
          <w:sz w:val="24"/>
          <w:szCs w:val="24"/>
        </w:rPr>
        <w:t xml:space="preserve"> </w:t>
      </w:r>
      <w:r w:rsidR="00F32696" w:rsidRPr="00022471">
        <w:rPr>
          <w:rFonts w:ascii="Times New Roman" w:hAnsi="Times New Roman" w:cs="Times New Roman"/>
          <w:sz w:val="24"/>
          <w:szCs w:val="24"/>
        </w:rPr>
        <w:t>Wm</w:t>
      </w:r>
      <w:r w:rsidR="00F32696" w:rsidRPr="00022471">
        <w:rPr>
          <w:rFonts w:ascii="Times New Roman" w:hAnsi="Times New Roman" w:cs="Times New Roman"/>
          <w:sz w:val="24"/>
          <w:szCs w:val="24"/>
          <w:vertAlign w:val="superscript"/>
        </w:rPr>
        <w:t>-1</w:t>
      </w:r>
      <w:r w:rsidR="00F32696" w:rsidRPr="00022471">
        <w:rPr>
          <w:rFonts w:ascii="Times New Roman" w:hAnsi="Times New Roman" w:cs="Times New Roman"/>
          <w:sz w:val="24"/>
          <w:szCs w:val="24"/>
        </w:rPr>
        <w:t>K</w:t>
      </w:r>
      <w:r w:rsidR="00F32696" w:rsidRPr="00022471">
        <w:rPr>
          <w:rFonts w:ascii="Times New Roman" w:hAnsi="Times New Roman" w:cs="Times New Roman"/>
          <w:sz w:val="24"/>
          <w:szCs w:val="24"/>
          <w:vertAlign w:val="superscript"/>
        </w:rPr>
        <w:t>-1</w:t>
      </w:r>
      <w:r w:rsidR="00F32696" w:rsidRPr="00022471">
        <w:rPr>
          <w:rFonts w:ascii="Times New Roman" w:hAnsi="Times New Roman" w:cs="Times New Roman"/>
          <w:sz w:val="24"/>
          <w:szCs w:val="24"/>
        </w:rPr>
        <w:t>, resulting in a calculated ZT value of 2.2 at 300K [6</w:t>
      </w:r>
      <w:r w:rsidR="007B0ADD" w:rsidRPr="00022471">
        <w:rPr>
          <w:rFonts w:ascii="Times New Roman" w:hAnsi="Times New Roman" w:cs="Times New Roman"/>
          <w:sz w:val="24"/>
          <w:szCs w:val="24"/>
        </w:rPr>
        <w:t>7</w:t>
      </w:r>
      <w:r w:rsidR="00F32696" w:rsidRPr="00022471">
        <w:rPr>
          <w:rFonts w:ascii="Times New Roman" w:hAnsi="Times New Roman" w:cs="Times New Roman"/>
          <w:sz w:val="24"/>
          <w:szCs w:val="24"/>
        </w:rPr>
        <w:t xml:space="preserve">]. </w:t>
      </w:r>
      <w:r w:rsidR="00CE248F">
        <w:rPr>
          <w:rFonts w:ascii="Times New Roman" w:hAnsi="Times New Roman" w:cs="Times New Roman"/>
          <w:sz w:val="24"/>
          <w:szCs w:val="24"/>
        </w:rPr>
        <w:t>T</w:t>
      </w:r>
      <w:r w:rsidR="00F32696" w:rsidRPr="00022471">
        <w:rPr>
          <w:rFonts w:ascii="Times New Roman" w:hAnsi="Times New Roman" w:cs="Times New Roman"/>
          <w:sz w:val="24"/>
          <w:szCs w:val="24"/>
        </w:rPr>
        <w:t xml:space="preserve">hese intermetallic compounds </w:t>
      </w:r>
      <w:r w:rsidR="00CE248F">
        <w:rPr>
          <w:rFonts w:ascii="Times New Roman" w:hAnsi="Times New Roman" w:cs="Times New Roman"/>
          <w:sz w:val="24"/>
          <w:szCs w:val="24"/>
        </w:rPr>
        <w:t>are</w:t>
      </w:r>
      <w:r w:rsidR="00F32696" w:rsidRPr="00022471">
        <w:rPr>
          <w:rFonts w:ascii="Times New Roman" w:hAnsi="Times New Roman" w:cs="Times New Roman"/>
          <w:sz w:val="24"/>
          <w:szCs w:val="24"/>
        </w:rPr>
        <w:t xml:space="preserve"> all performing </w:t>
      </w:r>
      <w:r w:rsidR="00CE248F">
        <w:rPr>
          <w:rFonts w:ascii="Times New Roman" w:hAnsi="Times New Roman" w:cs="Times New Roman"/>
          <w:sz w:val="24"/>
          <w:szCs w:val="24"/>
        </w:rPr>
        <w:t>well as</w:t>
      </w:r>
      <w:r w:rsidR="00F32696" w:rsidRPr="00022471">
        <w:rPr>
          <w:rFonts w:ascii="Times New Roman" w:hAnsi="Times New Roman" w:cs="Times New Roman"/>
          <w:sz w:val="24"/>
          <w:szCs w:val="24"/>
        </w:rPr>
        <w:t xml:space="preserve"> thermoelectric generators. </w:t>
      </w:r>
    </w:p>
    <w:p w14:paraId="6B717118" w14:textId="3BA97CB9" w:rsidR="0092370F" w:rsidRPr="00CE248F" w:rsidRDefault="006A7B47" w:rsidP="00CE248F">
      <w:pPr>
        <w:pStyle w:val="ListParagraph"/>
        <w:numPr>
          <w:ilvl w:val="1"/>
          <w:numId w:val="6"/>
        </w:numPr>
        <w:tabs>
          <w:tab w:val="left" w:pos="2088"/>
        </w:tabs>
        <w:spacing w:line="360" w:lineRule="auto"/>
        <w:jc w:val="both"/>
        <w:rPr>
          <w:rFonts w:ascii="Times New Roman" w:hAnsi="Times New Roman" w:cs="Times New Roman"/>
          <w:b/>
          <w:bCs/>
          <w:sz w:val="24"/>
          <w:szCs w:val="24"/>
        </w:rPr>
      </w:pPr>
      <w:r w:rsidRPr="00CE248F">
        <w:rPr>
          <w:rFonts w:ascii="Times New Roman" w:hAnsi="Times New Roman" w:cs="Times New Roman"/>
          <w:b/>
          <w:bCs/>
          <w:sz w:val="24"/>
          <w:szCs w:val="24"/>
        </w:rPr>
        <w:t xml:space="preserve"> </w:t>
      </w:r>
      <w:r w:rsidR="0092370F" w:rsidRPr="00CE248F">
        <w:rPr>
          <w:rFonts w:ascii="Times New Roman" w:hAnsi="Times New Roman" w:cs="Times New Roman"/>
          <w:b/>
          <w:bCs/>
          <w:sz w:val="24"/>
          <w:szCs w:val="24"/>
        </w:rPr>
        <w:t>Complex Oxides</w:t>
      </w:r>
    </w:p>
    <w:p w14:paraId="19271CB8" w14:textId="77777777" w:rsidR="00CB458D" w:rsidRDefault="00CE248F" w:rsidP="00CB458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370F" w:rsidRPr="00022471">
        <w:rPr>
          <w:rFonts w:ascii="Times New Roman" w:hAnsi="Times New Roman" w:cs="Times New Roman"/>
          <w:sz w:val="24"/>
          <w:szCs w:val="24"/>
        </w:rPr>
        <w:t>Materials like perovskite oxides, including SrTiO</w:t>
      </w:r>
      <w:r w:rsidR="0092370F" w:rsidRPr="00022471">
        <w:rPr>
          <w:rFonts w:ascii="Times New Roman" w:hAnsi="Times New Roman" w:cs="Times New Roman"/>
          <w:sz w:val="24"/>
          <w:szCs w:val="24"/>
          <w:vertAlign w:val="subscript"/>
        </w:rPr>
        <w:t>3</w:t>
      </w:r>
      <w:r w:rsidR="0092370F" w:rsidRPr="00022471">
        <w:rPr>
          <w:rFonts w:ascii="Times New Roman" w:hAnsi="Times New Roman" w:cs="Times New Roman"/>
          <w:sz w:val="24"/>
          <w:szCs w:val="24"/>
        </w:rPr>
        <w:t>, have been investigated for their thermoelectric capabilities.</w:t>
      </w:r>
      <w:r w:rsidR="00D910C8" w:rsidRPr="00022471">
        <w:rPr>
          <w:rFonts w:ascii="Times New Roman" w:hAnsi="Times New Roman" w:cs="Times New Roman"/>
          <w:sz w:val="24"/>
          <w:szCs w:val="24"/>
        </w:rPr>
        <w:t xml:space="preserve"> Complex oxides refer to compounds that contain oxygen combined with two or more metal elements, often forming intricate crystal structures. These materials exhibit a wide range of physical and chemical properties. Here are some key aspects of complex oxides: crystal structure, electronic properties, magnetic properties, optical properties, </w:t>
      </w:r>
      <w:r>
        <w:rPr>
          <w:rFonts w:ascii="Times New Roman" w:hAnsi="Times New Roman" w:cs="Times New Roman"/>
          <w:sz w:val="24"/>
          <w:szCs w:val="24"/>
        </w:rPr>
        <w:t xml:space="preserve">and </w:t>
      </w:r>
      <w:r w:rsidR="00D910C8" w:rsidRPr="00022471">
        <w:rPr>
          <w:rFonts w:ascii="Times New Roman" w:hAnsi="Times New Roman" w:cs="Times New Roman"/>
          <w:sz w:val="24"/>
          <w:szCs w:val="24"/>
        </w:rPr>
        <w:t>catalytic activity.</w:t>
      </w:r>
      <w:r>
        <w:rPr>
          <w:rFonts w:ascii="Times New Roman" w:hAnsi="Times New Roman" w:cs="Times New Roman"/>
          <w:sz w:val="24"/>
          <w:szCs w:val="24"/>
        </w:rPr>
        <w:t xml:space="preserve"> </w:t>
      </w:r>
      <w:r w:rsidR="00CB458D" w:rsidRPr="00CB458D">
        <w:rPr>
          <w:rFonts w:ascii="Times New Roman" w:hAnsi="Times New Roman" w:cs="Times New Roman"/>
          <w:sz w:val="24"/>
          <w:szCs w:val="24"/>
        </w:rPr>
        <w:t>Additionally, topological insulators, hybrid materials, and nanostructured materials are alternative forms of thermoelectric materials.</w:t>
      </w:r>
    </w:p>
    <w:p w14:paraId="2CFD1468" w14:textId="4FCCE549" w:rsidR="00C9774D" w:rsidRPr="00CB458D" w:rsidRDefault="00C9774D" w:rsidP="00CB458D">
      <w:pPr>
        <w:pStyle w:val="ListParagraph"/>
        <w:numPr>
          <w:ilvl w:val="0"/>
          <w:numId w:val="6"/>
        </w:numPr>
        <w:spacing w:line="360" w:lineRule="auto"/>
        <w:jc w:val="both"/>
        <w:rPr>
          <w:rFonts w:ascii="Times New Roman" w:hAnsi="Times New Roman" w:cs="Times New Roman"/>
          <w:b/>
          <w:bCs/>
          <w:sz w:val="24"/>
          <w:szCs w:val="24"/>
        </w:rPr>
      </w:pPr>
      <w:r w:rsidRPr="00CB458D">
        <w:rPr>
          <w:rFonts w:ascii="Times New Roman" w:hAnsi="Times New Roman" w:cs="Times New Roman"/>
          <w:b/>
          <w:bCs/>
          <w:sz w:val="24"/>
          <w:szCs w:val="24"/>
        </w:rPr>
        <w:t>Thermoelectric Materials</w:t>
      </w:r>
      <w:r w:rsidR="00BF4BE8" w:rsidRPr="00CB458D">
        <w:rPr>
          <w:rFonts w:ascii="Times New Roman" w:hAnsi="Times New Roman" w:cs="Times New Roman"/>
          <w:b/>
          <w:bCs/>
          <w:sz w:val="24"/>
          <w:szCs w:val="24"/>
        </w:rPr>
        <w:t xml:space="preserve"> Applications:</w:t>
      </w:r>
    </w:p>
    <w:p w14:paraId="4015F2D8" w14:textId="2DB7E88B" w:rsidR="00C9774D" w:rsidRPr="00022471" w:rsidRDefault="00C9774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Thermoelectric materials </w:t>
      </w:r>
      <w:r w:rsidR="00D0239D">
        <w:rPr>
          <w:rFonts w:ascii="Times New Roman" w:hAnsi="Times New Roman" w:cs="Times New Roman"/>
          <w:sz w:val="24"/>
          <w:szCs w:val="24"/>
        </w:rPr>
        <w:t>have</w:t>
      </w:r>
      <w:r w:rsidRPr="00022471">
        <w:rPr>
          <w:rFonts w:ascii="Times New Roman" w:hAnsi="Times New Roman" w:cs="Times New Roman"/>
          <w:sz w:val="24"/>
          <w:szCs w:val="24"/>
        </w:rPr>
        <w:t xml:space="preserve"> gained importance due to increasing demand for efficiency and added functionalities in various customer-driven applications. These applications can be broadly categorized into two segments: one utilizing the Peltier effect for heating or cooling applications, and the other employing the </w:t>
      </w:r>
      <w:proofErr w:type="spellStart"/>
      <w:r w:rsidRPr="00022471">
        <w:rPr>
          <w:rFonts w:ascii="Times New Roman" w:hAnsi="Times New Roman" w:cs="Times New Roman"/>
          <w:sz w:val="24"/>
          <w:szCs w:val="24"/>
        </w:rPr>
        <w:t>Seebeck</w:t>
      </w:r>
      <w:proofErr w:type="spellEnd"/>
      <w:r w:rsidRPr="00022471">
        <w:rPr>
          <w:rFonts w:ascii="Times New Roman" w:hAnsi="Times New Roman" w:cs="Times New Roman"/>
          <w:sz w:val="24"/>
          <w:szCs w:val="24"/>
        </w:rPr>
        <w:t xml:space="preserve"> effect for power generation, particularly from waste heat [</w:t>
      </w:r>
      <w:r w:rsidR="00F17847" w:rsidRPr="00022471">
        <w:rPr>
          <w:rFonts w:ascii="Times New Roman" w:hAnsi="Times New Roman" w:cs="Times New Roman"/>
          <w:sz w:val="24"/>
          <w:szCs w:val="24"/>
        </w:rPr>
        <w:t>68</w:t>
      </w:r>
      <w:r w:rsidRPr="00022471">
        <w:rPr>
          <w:rFonts w:ascii="Times New Roman" w:hAnsi="Times New Roman" w:cs="Times New Roman"/>
          <w:sz w:val="24"/>
          <w:szCs w:val="24"/>
        </w:rPr>
        <w:t xml:space="preserve">]. </w:t>
      </w:r>
      <w:r w:rsidR="00D0239D" w:rsidRPr="00D0239D">
        <w:rPr>
          <w:rFonts w:ascii="Times New Roman" w:hAnsi="Times New Roman" w:cs="Times New Roman"/>
          <w:sz w:val="24"/>
          <w:szCs w:val="24"/>
        </w:rPr>
        <w:t xml:space="preserve">Since some of these are already being made, let's start with the heating and cooling applications. Research on thermoelectric materials is concentrated on determining the ideal crystal structure. </w:t>
      </w:r>
      <w:r w:rsidRPr="00022471">
        <w:rPr>
          <w:rFonts w:ascii="Times New Roman" w:hAnsi="Times New Roman" w:cs="Times New Roman"/>
          <w:sz w:val="24"/>
          <w:szCs w:val="24"/>
        </w:rPr>
        <w:t xml:space="preserve">This ideal structure would yield a thermoelectric material with an average efficiency of 20%. Achieving this efficiency will greatly enhance its practicality and feasibility. </w:t>
      </w:r>
      <w:r w:rsidR="00D0239D">
        <w:rPr>
          <w:rFonts w:ascii="Times New Roman" w:hAnsi="Times New Roman" w:cs="Times New Roman"/>
          <w:sz w:val="24"/>
          <w:szCs w:val="24"/>
        </w:rPr>
        <w:t>Generally, t</w:t>
      </w:r>
      <w:r w:rsidRPr="00022471">
        <w:rPr>
          <w:rFonts w:ascii="Times New Roman" w:hAnsi="Times New Roman" w:cs="Times New Roman"/>
          <w:sz w:val="24"/>
          <w:szCs w:val="24"/>
        </w:rPr>
        <w:t xml:space="preserve">hermoelectric applications span various fields, from powering small devices like sensors, </w:t>
      </w:r>
      <w:r w:rsidRPr="00022471">
        <w:rPr>
          <w:rFonts w:ascii="Times New Roman" w:hAnsi="Times New Roman" w:cs="Times New Roman"/>
          <w:sz w:val="24"/>
          <w:szCs w:val="24"/>
        </w:rPr>
        <w:lastRenderedPageBreak/>
        <w:t>wearables, and medical implants to larger-scale uses in automotive waste heat recovery, aerospace system</w:t>
      </w:r>
      <w:r w:rsidR="00D0239D">
        <w:rPr>
          <w:rFonts w:ascii="Times New Roman" w:hAnsi="Times New Roman" w:cs="Times New Roman"/>
          <w:sz w:val="24"/>
          <w:szCs w:val="24"/>
        </w:rPr>
        <w:t>s</w:t>
      </w:r>
      <w:r w:rsidRPr="00022471">
        <w:rPr>
          <w:rFonts w:ascii="Times New Roman" w:hAnsi="Times New Roman" w:cs="Times New Roman"/>
          <w:sz w:val="24"/>
          <w:szCs w:val="24"/>
        </w:rPr>
        <w:t>, and even potentially in renewable energy conversion systems [</w:t>
      </w:r>
      <w:r w:rsidR="00F17847" w:rsidRPr="00022471">
        <w:rPr>
          <w:rFonts w:ascii="Times New Roman" w:hAnsi="Times New Roman" w:cs="Times New Roman"/>
          <w:sz w:val="24"/>
          <w:szCs w:val="24"/>
        </w:rPr>
        <w:t>69</w:t>
      </w:r>
      <w:r w:rsidRPr="00022471">
        <w:rPr>
          <w:rFonts w:ascii="Times New Roman" w:hAnsi="Times New Roman" w:cs="Times New Roman"/>
          <w:sz w:val="24"/>
          <w:szCs w:val="24"/>
        </w:rPr>
        <w:t>]. Some of the applications ar</w:t>
      </w:r>
      <w:r w:rsidR="00D0239D">
        <w:rPr>
          <w:rFonts w:ascii="Times New Roman" w:hAnsi="Times New Roman" w:cs="Times New Roman"/>
          <w:sz w:val="24"/>
          <w:szCs w:val="24"/>
        </w:rPr>
        <w:t>e discussed below.</w:t>
      </w:r>
      <w:r w:rsidRPr="00022471">
        <w:rPr>
          <w:rFonts w:ascii="Times New Roman" w:hAnsi="Times New Roman" w:cs="Times New Roman"/>
          <w:sz w:val="24"/>
          <w:szCs w:val="24"/>
        </w:rPr>
        <w:t xml:space="preserve">                                                                  </w:t>
      </w:r>
    </w:p>
    <w:p w14:paraId="25121E30" w14:textId="289CD752" w:rsidR="00C9774D" w:rsidRPr="00D0239D" w:rsidRDefault="006A7B47" w:rsidP="00D0239D">
      <w:pPr>
        <w:pStyle w:val="ListParagraph"/>
        <w:numPr>
          <w:ilvl w:val="1"/>
          <w:numId w:val="6"/>
        </w:numPr>
        <w:spacing w:line="360" w:lineRule="auto"/>
        <w:jc w:val="both"/>
        <w:rPr>
          <w:rFonts w:ascii="Times New Roman" w:hAnsi="Times New Roman" w:cs="Times New Roman"/>
          <w:b/>
          <w:bCs/>
          <w:sz w:val="24"/>
          <w:szCs w:val="24"/>
        </w:rPr>
      </w:pPr>
      <w:r w:rsidRPr="00D0239D">
        <w:rPr>
          <w:rFonts w:ascii="Times New Roman" w:hAnsi="Times New Roman" w:cs="Times New Roman"/>
          <w:b/>
          <w:bCs/>
          <w:sz w:val="24"/>
          <w:szCs w:val="24"/>
        </w:rPr>
        <w:t xml:space="preserve"> </w:t>
      </w:r>
      <w:r w:rsidR="00C9774D" w:rsidRPr="00D0239D">
        <w:rPr>
          <w:rFonts w:ascii="Times New Roman" w:hAnsi="Times New Roman" w:cs="Times New Roman"/>
          <w:b/>
          <w:bCs/>
          <w:sz w:val="24"/>
          <w:szCs w:val="24"/>
        </w:rPr>
        <w:t>Harnessing Thermoelectric Generators (TEG) to Recover Heat from Vehicles</w:t>
      </w:r>
    </w:p>
    <w:p w14:paraId="47360FEA" w14:textId="230DBF51" w:rsidR="00C9774D" w:rsidRPr="00022471" w:rsidRDefault="00C9774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Thermoelectric technology offers a solution for reusing energy in vehicles with internal combustion engines, particularly by capturing waste heat from the exhaust pipe and the radiator. Placing </w:t>
      </w:r>
      <w:r w:rsidR="00D0239D">
        <w:rPr>
          <w:rFonts w:ascii="Times New Roman" w:hAnsi="Times New Roman" w:cs="Times New Roman"/>
          <w:sz w:val="24"/>
          <w:szCs w:val="24"/>
        </w:rPr>
        <w:t>t</w:t>
      </w:r>
      <w:r w:rsidRPr="00022471">
        <w:rPr>
          <w:rFonts w:ascii="Times New Roman" w:hAnsi="Times New Roman" w:cs="Times New Roman"/>
          <w:sz w:val="24"/>
          <w:szCs w:val="24"/>
        </w:rPr>
        <w:t xml:space="preserve">hermoelectric </w:t>
      </w:r>
      <w:r w:rsidR="00D0239D">
        <w:rPr>
          <w:rFonts w:ascii="Times New Roman" w:hAnsi="Times New Roman" w:cs="Times New Roman"/>
          <w:sz w:val="24"/>
          <w:szCs w:val="24"/>
        </w:rPr>
        <w:t>g</w:t>
      </w:r>
      <w:r w:rsidRPr="00022471">
        <w:rPr>
          <w:rFonts w:ascii="Times New Roman" w:hAnsi="Times New Roman" w:cs="Times New Roman"/>
          <w:sz w:val="24"/>
          <w:szCs w:val="24"/>
        </w:rPr>
        <w:t>enerators (TEGs) at strategic points in the vehicle allows the generation of energy from this waste heat. Efficient utilization of this energy reduces the need for diesel fuel consumption, as it eliminates the requirement for a generator used in battery charging and other low-energy functions [</w:t>
      </w:r>
      <w:r w:rsidR="00F17847" w:rsidRPr="00022471">
        <w:rPr>
          <w:rFonts w:ascii="Times New Roman" w:hAnsi="Times New Roman" w:cs="Times New Roman"/>
          <w:sz w:val="24"/>
          <w:szCs w:val="24"/>
        </w:rPr>
        <w:t>70</w:t>
      </w:r>
      <w:r w:rsidRPr="00022471">
        <w:rPr>
          <w:rFonts w:ascii="Times New Roman" w:hAnsi="Times New Roman" w:cs="Times New Roman"/>
          <w:sz w:val="24"/>
          <w:szCs w:val="24"/>
        </w:rPr>
        <w:t>]. The optimal position for TEGs is often after the catalyst in the exhaust pipe, where the highest temperatures are present. With advancements in TE technology, there’s potential for significant future reductions in fuel consumption [</w:t>
      </w:r>
      <w:r w:rsidR="00F17847" w:rsidRPr="00022471">
        <w:rPr>
          <w:rFonts w:ascii="Times New Roman" w:hAnsi="Times New Roman" w:cs="Times New Roman"/>
          <w:sz w:val="24"/>
          <w:szCs w:val="24"/>
        </w:rPr>
        <w:t>71</w:t>
      </w:r>
      <w:r w:rsidRPr="00022471">
        <w:rPr>
          <w:rFonts w:ascii="Times New Roman" w:hAnsi="Times New Roman" w:cs="Times New Roman"/>
          <w:sz w:val="24"/>
          <w:szCs w:val="24"/>
        </w:rPr>
        <w:t>].</w:t>
      </w:r>
    </w:p>
    <w:p w14:paraId="000D63FF" w14:textId="4353D40F" w:rsidR="00C9774D" w:rsidRPr="00D0239D" w:rsidRDefault="00C9774D" w:rsidP="00D0239D">
      <w:pPr>
        <w:pStyle w:val="ListParagraph"/>
        <w:numPr>
          <w:ilvl w:val="1"/>
          <w:numId w:val="6"/>
        </w:numPr>
        <w:spacing w:line="360" w:lineRule="auto"/>
        <w:jc w:val="both"/>
        <w:rPr>
          <w:rFonts w:ascii="Times New Roman" w:hAnsi="Times New Roman" w:cs="Times New Roman"/>
          <w:b/>
          <w:bCs/>
          <w:sz w:val="24"/>
          <w:szCs w:val="24"/>
        </w:rPr>
      </w:pPr>
      <w:r w:rsidRPr="00D0239D">
        <w:rPr>
          <w:rFonts w:ascii="Times New Roman" w:hAnsi="Times New Roman" w:cs="Times New Roman"/>
          <w:b/>
          <w:bCs/>
          <w:sz w:val="24"/>
          <w:szCs w:val="24"/>
        </w:rPr>
        <w:t xml:space="preserve"> Utilizing Thermoelectric Devices for Efficient Electric Power Generation  </w:t>
      </w:r>
    </w:p>
    <w:p w14:paraId="53115C4A" w14:textId="7AD85795" w:rsidR="00C9774D" w:rsidRPr="00022471" w:rsidRDefault="00C9774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While thermoelectric technology finds applications in diverse heat energy conversion areas, this section </w:t>
      </w:r>
      <w:r w:rsidR="00D0239D">
        <w:rPr>
          <w:rFonts w:ascii="Times New Roman" w:hAnsi="Times New Roman" w:cs="Times New Roman"/>
          <w:sz w:val="24"/>
          <w:szCs w:val="24"/>
        </w:rPr>
        <w:t>e</w:t>
      </w:r>
      <w:r w:rsidRPr="00022471">
        <w:rPr>
          <w:rFonts w:ascii="Times New Roman" w:hAnsi="Times New Roman" w:cs="Times New Roman"/>
          <w:sz w:val="24"/>
          <w:szCs w:val="24"/>
        </w:rPr>
        <w:t>specially focuses on electric power generation using thermoelectric generators. The primary emphasis lies in converting recovered heat into electrical energy across various applications. Recent advancements in TEGs primarily center on standalone power generation for biomedical, aerospace, military, and remote power scenarios [</w:t>
      </w:r>
      <w:r w:rsidR="00F17847" w:rsidRPr="00022471">
        <w:rPr>
          <w:rFonts w:ascii="Times New Roman" w:hAnsi="Times New Roman" w:cs="Times New Roman"/>
          <w:sz w:val="24"/>
          <w:szCs w:val="24"/>
        </w:rPr>
        <w:t>72</w:t>
      </w:r>
      <w:r w:rsidRPr="00022471">
        <w:rPr>
          <w:rFonts w:ascii="Times New Roman" w:hAnsi="Times New Roman" w:cs="Times New Roman"/>
          <w:sz w:val="24"/>
          <w:szCs w:val="24"/>
        </w:rPr>
        <w:t>].</w:t>
      </w:r>
      <w:r w:rsidR="00D0239D">
        <w:rPr>
          <w:rFonts w:ascii="Times New Roman" w:hAnsi="Times New Roman" w:cs="Times New Roman"/>
          <w:sz w:val="24"/>
          <w:szCs w:val="24"/>
        </w:rPr>
        <w:t xml:space="preserve"> </w:t>
      </w:r>
      <w:r w:rsidRPr="00022471">
        <w:rPr>
          <w:rFonts w:ascii="Times New Roman" w:hAnsi="Times New Roman" w:cs="Times New Roman"/>
          <w:sz w:val="24"/>
          <w:szCs w:val="24"/>
        </w:rPr>
        <w:t>Electricity generation applications are typically classified into two main groups based on power output</w:t>
      </w:r>
      <w:r w:rsidR="00D0239D">
        <w:rPr>
          <w:rFonts w:ascii="Times New Roman" w:hAnsi="Times New Roman" w:cs="Times New Roman"/>
          <w:sz w:val="24"/>
          <w:szCs w:val="24"/>
        </w:rPr>
        <w:t>:</w:t>
      </w:r>
      <w:r w:rsidRPr="00022471">
        <w:rPr>
          <w:rFonts w:ascii="Times New Roman" w:hAnsi="Times New Roman" w:cs="Times New Roman"/>
          <w:sz w:val="24"/>
          <w:szCs w:val="24"/>
        </w:rPr>
        <w:t xml:space="preserve"> low and high</w:t>
      </w:r>
      <w:r w:rsidR="00F17847" w:rsidRPr="00022471">
        <w:rPr>
          <w:rFonts w:ascii="Times New Roman" w:hAnsi="Times New Roman" w:cs="Times New Roman"/>
          <w:sz w:val="24"/>
          <w:szCs w:val="24"/>
        </w:rPr>
        <w:t>-</w:t>
      </w:r>
      <w:r w:rsidR="00D0239D">
        <w:rPr>
          <w:rFonts w:ascii="Times New Roman" w:hAnsi="Times New Roman" w:cs="Times New Roman"/>
          <w:sz w:val="24"/>
          <w:szCs w:val="24"/>
        </w:rPr>
        <w:t>p</w:t>
      </w:r>
      <w:r w:rsidRPr="00022471">
        <w:rPr>
          <w:rFonts w:ascii="Times New Roman" w:hAnsi="Times New Roman" w:cs="Times New Roman"/>
          <w:sz w:val="24"/>
          <w:szCs w:val="24"/>
        </w:rPr>
        <w:t>ower generation applications.</w:t>
      </w:r>
    </w:p>
    <w:p w14:paraId="5C0E571A" w14:textId="1CC2434C" w:rsidR="00C9774D" w:rsidRPr="002D26D0" w:rsidRDefault="00BF4BE8" w:rsidP="002D26D0">
      <w:pPr>
        <w:pStyle w:val="ListParagraph"/>
        <w:numPr>
          <w:ilvl w:val="2"/>
          <w:numId w:val="6"/>
        </w:numPr>
        <w:spacing w:line="360" w:lineRule="auto"/>
        <w:jc w:val="both"/>
        <w:rPr>
          <w:rFonts w:ascii="Times New Roman" w:hAnsi="Times New Roman" w:cs="Times New Roman"/>
          <w:b/>
          <w:bCs/>
          <w:sz w:val="24"/>
          <w:szCs w:val="24"/>
        </w:rPr>
      </w:pPr>
      <w:r w:rsidRPr="002D26D0">
        <w:rPr>
          <w:rFonts w:ascii="Times New Roman" w:hAnsi="Times New Roman" w:cs="Times New Roman"/>
          <w:b/>
          <w:bCs/>
          <w:sz w:val="24"/>
          <w:szCs w:val="24"/>
        </w:rPr>
        <w:t>L</w:t>
      </w:r>
      <w:r w:rsidR="00C9774D" w:rsidRPr="002D26D0">
        <w:rPr>
          <w:rFonts w:ascii="Times New Roman" w:hAnsi="Times New Roman" w:cs="Times New Roman"/>
          <w:b/>
          <w:bCs/>
          <w:sz w:val="24"/>
          <w:szCs w:val="24"/>
        </w:rPr>
        <w:t>ow power generation</w:t>
      </w:r>
      <w:r w:rsidR="0081664F">
        <w:rPr>
          <w:rFonts w:ascii="Times New Roman" w:hAnsi="Times New Roman" w:cs="Times New Roman"/>
          <w:b/>
          <w:bCs/>
          <w:sz w:val="24"/>
          <w:szCs w:val="24"/>
        </w:rPr>
        <w:t>:</w:t>
      </w:r>
    </w:p>
    <w:p w14:paraId="2D306094" w14:textId="59F9D593" w:rsidR="00C9774D" w:rsidRPr="00022471" w:rsidRDefault="00C9774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Low</w:t>
      </w:r>
      <w:r w:rsidR="00B13201">
        <w:rPr>
          <w:rFonts w:ascii="Times New Roman" w:hAnsi="Times New Roman" w:cs="Times New Roman"/>
          <w:sz w:val="24"/>
          <w:szCs w:val="24"/>
        </w:rPr>
        <w:t>-</w:t>
      </w:r>
      <w:r w:rsidRPr="00022471">
        <w:rPr>
          <w:rFonts w:ascii="Times New Roman" w:hAnsi="Times New Roman" w:cs="Times New Roman"/>
          <w:sz w:val="24"/>
          <w:szCs w:val="24"/>
        </w:rPr>
        <w:t xml:space="preserve">power generation involves the development of thermoelectric generators (TEGs) as self-sustaining power alternatives to batteries. These TEGs aim to </w:t>
      </w:r>
      <w:r w:rsidR="00B13201">
        <w:rPr>
          <w:rFonts w:ascii="Times New Roman" w:hAnsi="Times New Roman" w:cs="Times New Roman"/>
          <w:sz w:val="24"/>
          <w:szCs w:val="24"/>
        </w:rPr>
        <w:t xml:space="preserve">be </w:t>
      </w:r>
      <w:r w:rsidRPr="00022471">
        <w:rPr>
          <w:rFonts w:ascii="Times New Roman" w:hAnsi="Times New Roman" w:cs="Times New Roman"/>
          <w:sz w:val="24"/>
          <w:szCs w:val="24"/>
        </w:rPr>
        <w:t>complete with batteries in applications such as body-mounted devices, operating within the range of 5 microwatt</w:t>
      </w:r>
      <w:r w:rsidR="0095125C">
        <w:rPr>
          <w:rFonts w:ascii="Times New Roman" w:hAnsi="Times New Roman" w:cs="Times New Roman"/>
          <w:sz w:val="24"/>
          <w:szCs w:val="24"/>
        </w:rPr>
        <w:t xml:space="preserve">s </w:t>
      </w:r>
      <w:r w:rsidRPr="00022471">
        <w:rPr>
          <w:rFonts w:ascii="Times New Roman" w:hAnsi="Times New Roman" w:cs="Times New Roman"/>
          <w:sz w:val="24"/>
          <w:szCs w:val="24"/>
        </w:rPr>
        <w:t>to 1 W with a lifespan of around 5</w:t>
      </w:r>
      <w:r w:rsidR="0095125C">
        <w:rPr>
          <w:rFonts w:ascii="Times New Roman" w:hAnsi="Times New Roman" w:cs="Times New Roman"/>
          <w:sz w:val="24"/>
          <w:szCs w:val="24"/>
        </w:rPr>
        <w:t xml:space="preserve"> </w:t>
      </w:r>
      <w:r w:rsidRPr="00022471">
        <w:rPr>
          <w:rFonts w:ascii="Times New Roman" w:hAnsi="Times New Roman" w:cs="Times New Roman"/>
          <w:sz w:val="24"/>
          <w:szCs w:val="24"/>
        </w:rPr>
        <w:t>years. Notably, companies like Citizen and Seiko are manufacturing wristwatches equipped with TEGs, with Seiko’s version achieving an efficiency of approximately 0.1%, an open voltage of</w:t>
      </w:r>
      <w:r w:rsidR="00BF4BE8">
        <w:rPr>
          <w:rFonts w:ascii="Times New Roman" w:hAnsi="Times New Roman" w:cs="Times New Roman"/>
          <w:sz w:val="24"/>
          <w:szCs w:val="24"/>
        </w:rPr>
        <w:t xml:space="preserve"> </w:t>
      </w:r>
      <w:r w:rsidRPr="00022471">
        <w:rPr>
          <w:rFonts w:ascii="Times New Roman" w:hAnsi="Times New Roman" w:cs="Times New Roman"/>
          <w:sz w:val="24"/>
          <w:szCs w:val="24"/>
        </w:rPr>
        <w:t>300mV, and operating at 1.5</w:t>
      </w:r>
      <w:r w:rsidR="00C24582">
        <w:rPr>
          <w:rFonts w:ascii="Times New Roman" w:hAnsi="Times New Roman" w:cs="Times New Roman"/>
          <w:sz w:val="24"/>
          <w:szCs w:val="24"/>
        </w:rPr>
        <w:t xml:space="preserve"> </w:t>
      </w:r>
      <w:r w:rsidRPr="00022471">
        <w:rPr>
          <w:rFonts w:ascii="Times New Roman" w:hAnsi="Times New Roman" w:cs="Times New Roman"/>
          <w:sz w:val="24"/>
          <w:szCs w:val="24"/>
        </w:rPr>
        <w:t>K temperature gradient [</w:t>
      </w:r>
      <w:r w:rsidR="00F17847" w:rsidRPr="00022471">
        <w:rPr>
          <w:rFonts w:ascii="Times New Roman" w:hAnsi="Times New Roman" w:cs="Times New Roman"/>
          <w:sz w:val="24"/>
          <w:szCs w:val="24"/>
        </w:rPr>
        <w:t>73</w:t>
      </w:r>
      <w:r w:rsidRPr="00022471">
        <w:rPr>
          <w:rFonts w:ascii="Times New Roman" w:hAnsi="Times New Roman" w:cs="Times New Roman"/>
          <w:sz w:val="24"/>
          <w:szCs w:val="24"/>
        </w:rPr>
        <w:t>].</w:t>
      </w:r>
    </w:p>
    <w:p w14:paraId="33F5E954" w14:textId="639C8550" w:rsidR="00C9774D" w:rsidRPr="003437F6" w:rsidRDefault="00C9774D" w:rsidP="003437F6">
      <w:pPr>
        <w:pStyle w:val="ListParagraph"/>
        <w:numPr>
          <w:ilvl w:val="2"/>
          <w:numId w:val="6"/>
        </w:numPr>
        <w:spacing w:line="360" w:lineRule="auto"/>
        <w:jc w:val="both"/>
        <w:rPr>
          <w:rFonts w:ascii="Times New Roman" w:hAnsi="Times New Roman" w:cs="Times New Roman"/>
          <w:b/>
          <w:bCs/>
          <w:sz w:val="24"/>
          <w:szCs w:val="24"/>
        </w:rPr>
      </w:pPr>
      <w:r w:rsidRPr="003437F6">
        <w:rPr>
          <w:rFonts w:ascii="Times New Roman" w:hAnsi="Times New Roman" w:cs="Times New Roman"/>
          <w:b/>
          <w:bCs/>
          <w:sz w:val="24"/>
          <w:szCs w:val="24"/>
        </w:rPr>
        <w:t>High power generation</w:t>
      </w:r>
      <w:r w:rsidR="0081664F">
        <w:rPr>
          <w:rFonts w:ascii="Times New Roman" w:hAnsi="Times New Roman" w:cs="Times New Roman"/>
          <w:b/>
          <w:bCs/>
          <w:sz w:val="24"/>
          <w:szCs w:val="24"/>
        </w:rPr>
        <w:t>:</w:t>
      </w:r>
      <w:r w:rsidRPr="003437F6">
        <w:rPr>
          <w:rFonts w:ascii="Times New Roman" w:hAnsi="Times New Roman" w:cs="Times New Roman"/>
          <w:b/>
          <w:bCs/>
          <w:sz w:val="24"/>
          <w:szCs w:val="24"/>
        </w:rPr>
        <w:t xml:space="preserve"> </w:t>
      </w:r>
    </w:p>
    <w:p w14:paraId="7C051401" w14:textId="77548483" w:rsidR="00C9774D" w:rsidRPr="00022471" w:rsidRDefault="00C9774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lastRenderedPageBreak/>
        <w:t xml:space="preserve">        In high</w:t>
      </w:r>
      <w:r w:rsidR="00C24582">
        <w:rPr>
          <w:rFonts w:ascii="Times New Roman" w:hAnsi="Times New Roman" w:cs="Times New Roman"/>
          <w:sz w:val="24"/>
          <w:szCs w:val="24"/>
        </w:rPr>
        <w:t>-</w:t>
      </w:r>
      <w:r w:rsidRPr="00022471">
        <w:rPr>
          <w:rFonts w:ascii="Times New Roman" w:hAnsi="Times New Roman" w:cs="Times New Roman"/>
          <w:sz w:val="24"/>
          <w:szCs w:val="24"/>
        </w:rPr>
        <w:t>power generation, major automotive manufacture</w:t>
      </w:r>
      <w:r w:rsidR="00C24582">
        <w:rPr>
          <w:rFonts w:ascii="Times New Roman" w:hAnsi="Times New Roman" w:cs="Times New Roman"/>
          <w:sz w:val="24"/>
          <w:szCs w:val="24"/>
        </w:rPr>
        <w:t>r</w:t>
      </w:r>
      <w:r w:rsidRPr="00022471">
        <w:rPr>
          <w:rFonts w:ascii="Times New Roman" w:hAnsi="Times New Roman" w:cs="Times New Roman"/>
          <w:sz w:val="24"/>
          <w:szCs w:val="24"/>
        </w:rPr>
        <w:t>s like BMW and Volkswagen are actively working on thermoelectric generator systems capable of producing around 1</w:t>
      </w:r>
      <w:r w:rsidR="00C24582">
        <w:rPr>
          <w:rFonts w:ascii="Times New Roman" w:hAnsi="Times New Roman" w:cs="Times New Roman"/>
          <w:sz w:val="24"/>
          <w:szCs w:val="24"/>
        </w:rPr>
        <w:t xml:space="preserve"> </w:t>
      </w:r>
      <w:r w:rsidRPr="00022471">
        <w:rPr>
          <w:rFonts w:ascii="Times New Roman" w:hAnsi="Times New Roman" w:cs="Times New Roman"/>
          <w:sz w:val="24"/>
          <w:szCs w:val="24"/>
        </w:rPr>
        <w:t>kW of power. Utilizing a thermoelectric generator with a ZT</w:t>
      </w:r>
      <w:r w:rsidR="00BF4BE8">
        <w:rPr>
          <w:rFonts w:ascii="Times New Roman" w:hAnsi="Times New Roman" w:cs="Times New Roman"/>
          <w:sz w:val="24"/>
          <w:szCs w:val="24"/>
        </w:rPr>
        <w:t xml:space="preserve"> value</w:t>
      </w:r>
      <w:r w:rsidR="00F17847" w:rsidRPr="00022471">
        <w:rPr>
          <w:rFonts w:ascii="Times New Roman" w:hAnsi="Times New Roman" w:cs="Times New Roman"/>
          <w:sz w:val="24"/>
          <w:szCs w:val="24"/>
        </w:rPr>
        <w:t xml:space="preserve"> </w:t>
      </w:r>
      <w:r w:rsidRPr="00022471">
        <w:rPr>
          <w:rFonts w:ascii="Times New Roman" w:hAnsi="Times New Roman" w:cs="Times New Roman"/>
          <w:sz w:val="24"/>
          <w:szCs w:val="24"/>
        </w:rPr>
        <w:t>(figure of merit) of 1.25 and an efficiency of approximately 10%, it becomes feasible to recover 35-40% of the exhaust manifold. Th</w:t>
      </w:r>
      <w:r w:rsidR="00BF4BE8">
        <w:rPr>
          <w:rFonts w:ascii="Times New Roman" w:hAnsi="Times New Roman" w:cs="Times New Roman"/>
          <w:sz w:val="24"/>
          <w:szCs w:val="24"/>
        </w:rPr>
        <w:t xml:space="preserve">is </w:t>
      </w:r>
      <w:r w:rsidRPr="00022471">
        <w:rPr>
          <w:rFonts w:ascii="Times New Roman" w:hAnsi="Times New Roman" w:cs="Times New Roman"/>
          <w:sz w:val="24"/>
          <w:szCs w:val="24"/>
        </w:rPr>
        <w:t>recovery occurs at an average temperature of 250</w:t>
      </w:r>
      <w:r w:rsidR="00C24582">
        <w:rPr>
          <w:rFonts w:ascii="Times New Roman" w:hAnsi="Times New Roman" w:cs="Times New Roman"/>
          <w:sz w:val="24"/>
          <w:szCs w:val="24"/>
        </w:rPr>
        <w:t xml:space="preserve"> </w:t>
      </w:r>
      <w:r w:rsidRPr="00022471">
        <w:rPr>
          <w:rFonts w:ascii="Times New Roman" w:hAnsi="Times New Roman" w:cs="Times New Roman"/>
          <w:sz w:val="24"/>
          <w:szCs w:val="24"/>
          <w:vertAlign w:val="superscript"/>
        </w:rPr>
        <w:t>0</w:t>
      </w:r>
      <w:r w:rsidRPr="00022471">
        <w:rPr>
          <w:rFonts w:ascii="Times New Roman" w:hAnsi="Times New Roman" w:cs="Times New Roman"/>
          <w:sz w:val="24"/>
          <w:szCs w:val="24"/>
        </w:rPr>
        <w:t>C, potentially increasing it by up to 16%</w:t>
      </w:r>
      <w:r w:rsidR="00CA7737" w:rsidRPr="00022471">
        <w:rPr>
          <w:rFonts w:ascii="Times New Roman" w:hAnsi="Times New Roman" w:cs="Times New Roman"/>
          <w:sz w:val="24"/>
          <w:szCs w:val="24"/>
        </w:rPr>
        <w:t xml:space="preserve"> [74]</w:t>
      </w:r>
      <w:r w:rsidR="00C24582">
        <w:rPr>
          <w:rFonts w:ascii="Times New Roman" w:hAnsi="Times New Roman" w:cs="Times New Roman"/>
          <w:sz w:val="24"/>
          <w:szCs w:val="24"/>
        </w:rPr>
        <w:t>.</w:t>
      </w:r>
    </w:p>
    <w:p w14:paraId="69DD580E" w14:textId="56AC9E83" w:rsidR="00C9774D" w:rsidRPr="000A613E" w:rsidRDefault="006A7B47" w:rsidP="000A613E">
      <w:pPr>
        <w:pStyle w:val="ListParagraph"/>
        <w:numPr>
          <w:ilvl w:val="1"/>
          <w:numId w:val="6"/>
        </w:numPr>
        <w:spacing w:line="360" w:lineRule="auto"/>
        <w:jc w:val="both"/>
        <w:rPr>
          <w:rFonts w:ascii="Times New Roman" w:hAnsi="Times New Roman" w:cs="Times New Roman"/>
          <w:b/>
          <w:bCs/>
          <w:sz w:val="24"/>
          <w:szCs w:val="24"/>
        </w:rPr>
      </w:pPr>
      <w:r w:rsidRPr="000A613E">
        <w:rPr>
          <w:rFonts w:ascii="Times New Roman" w:hAnsi="Times New Roman" w:cs="Times New Roman"/>
          <w:b/>
          <w:bCs/>
          <w:sz w:val="24"/>
          <w:szCs w:val="24"/>
        </w:rPr>
        <w:t xml:space="preserve"> </w:t>
      </w:r>
      <w:r w:rsidR="00C9774D" w:rsidRPr="000A613E">
        <w:rPr>
          <w:rFonts w:ascii="Times New Roman" w:hAnsi="Times New Roman" w:cs="Times New Roman"/>
          <w:b/>
          <w:bCs/>
          <w:sz w:val="24"/>
          <w:szCs w:val="24"/>
        </w:rPr>
        <w:t>Fuel-Powered Transportation</w:t>
      </w:r>
    </w:p>
    <w:p w14:paraId="6B880E4A" w14:textId="0074DDFC" w:rsidR="00C9774D" w:rsidRPr="00022471" w:rsidRDefault="00C9774D" w:rsidP="00022471">
      <w:pPr>
        <w:spacing w:line="360" w:lineRule="auto"/>
        <w:ind w:firstLine="720"/>
        <w:jc w:val="both"/>
        <w:rPr>
          <w:rFonts w:ascii="Times New Roman" w:hAnsi="Times New Roman" w:cs="Times New Roman"/>
          <w:sz w:val="24"/>
          <w:szCs w:val="24"/>
        </w:rPr>
      </w:pPr>
      <w:r w:rsidRPr="00022471">
        <w:rPr>
          <w:rFonts w:ascii="Times New Roman" w:hAnsi="Times New Roman" w:cs="Times New Roman"/>
          <w:sz w:val="24"/>
          <w:szCs w:val="24"/>
        </w:rPr>
        <w:t xml:space="preserve">In the end of </w:t>
      </w:r>
      <w:r w:rsidR="000A613E">
        <w:rPr>
          <w:rFonts w:ascii="Times New Roman" w:hAnsi="Times New Roman" w:cs="Times New Roman"/>
          <w:sz w:val="24"/>
          <w:szCs w:val="24"/>
        </w:rPr>
        <w:t xml:space="preserve">the </w:t>
      </w:r>
      <w:r w:rsidRPr="00022471">
        <w:rPr>
          <w:rFonts w:ascii="Times New Roman" w:hAnsi="Times New Roman" w:cs="Times New Roman"/>
          <w:sz w:val="24"/>
          <w:szCs w:val="24"/>
        </w:rPr>
        <w:t>20</w:t>
      </w:r>
      <w:r w:rsidRPr="00022471">
        <w:rPr>
          <w:rFonts w:ascii="Times New Roman" w:hAnsi="Times New Roman" w:cs="Times New Roman"/>
          <w:sz w:val="24"/>
          <w:szCs w:val="24"/>
          <w:vertAlign w:val="superscript"/>
        </w:rPr>
        <w:t>th</w:t>
      </w:r>
      <w:r w:rsidRPr="00022471">
        <w:rPr>
          <w:rFonts w:ascii="Times New Roman" w:hAnsi="Times New Roman" w:cs="Times New Roman"/>
          <w:sz w:val="24"/>
          <w:szCs w:val="24"/>
        </w:rPr>
        <w:t xml:space="preserve"> century</w:t>
      </w:r>
      <w:r w:rsidR="000A613E">
        <w:rPr>
          <w:rFonts w:ascii="Times New Roman" w:hAnsi="Times New Roman" w:cs="Times New Roman"/>
          <w:sz w:val="24"/>
          <w:szCs w:val="24"/>
        </w:rPr>
        <w:t>,</w:t>
      </w:r>
      <w:r w:rsidRPr="00022471">
        <w:rPr>
          <w:rFonts w:ascii="Times New Roman" w:hAnsi="Times New Roman" w:cs="Times New Roman"/>
          <w:sz w:val="24"/>
          <w:szCs w:val="24"/>
        </w:rPr>
        <w:t xml:space="preserve"> researcher Birkholz revealed findings of </w:t>
      </w:r>
      <w:r w:rsidR="000A613E">
        <w:rPr>
          <w:rFonts w:ascii="Times New Roman" w:hAnsi="Times New Roman" w:cs="Times New Roman"/>
          <w:sz w:val="24"/>
          <w:szCs w:val="24"/>
        </w:rPr>
        <w:t xml:space="preserve">a </w:t>
      </w:r>
      <w:r w:rsidRPr="00022471">
        <w:rPr>
          <w:rFonts w:ascii="Times New Roman" w:hAnsi="Times New Roman" w:cs="Times New Roman"/>
          <w:sz w:val="24"/>
          <w:szCs w:val="24"/>
        </w:rPr>
        <w:t>thermoelectric generator installed in collaboration with Porche within the exhaust system of the 944 model. In 1987, Hi-Z Technology initiated a program aiming to create a thermoelectric generator</w:t>
      </w:r>
      <w:r w:rsidR="00BF4BE8">
        <w:rPr>
          <w:rFonts w:ascii="Times New Roman" w:hAnsi="Times New Roman" w:cs="Times New Roman"/>
          <w:sz w:val="24"/>
          <w:szCs w:val="24"/>
        </w:rPr>
        <w:t xml:space="preserve"> is</w:t>
      </w:r>
      <w:r w:rsidRPr="00022471">
        <w:rPr>
          <w:rFonts w:ascii="Times New Roman" w:hAnsi="Times New Roman" w:cs="Times New Roman"/>
          <w:sz w:val="24"/>
          <w:szCs w:val="24"/>
        </w:rPr>
        <w:t xml:space="preserve"> capable of producing 200</w:t>
      </w:r>
      <w:r w:rsidR="000A613E">
        <w:rPr>
          <w:rFonts w:ascii="Times New Roman" w:hAnsi="Times New Roman" w:cs="Times New Roman"/>
          <w:sz w:val="24"/>
          <w:szCs w:val="24"/>
        </w:rPr>
        <w:t xml:space="preserve"> </w:t>
      </w:r>
      <w:r w:rsidRPr="00022471">
        <w:rPr>
          <w:rFonts w:ascii="Times New Roman" w:hAnsi="Times New Roman" w:cs="Times New Roman"/>
          <w:sz w:val="24"/>
          <w:szCs w:val="24"/>
        </w:rPr>
        <w:t>watts of electrical power from heat conversion, which was published in 1991. In the subsequent phase of th</w:t>
      </w:r>
      <w:r w:rsidR="00BF4BE8">
        <w:rPr>
          <w:rFonts w:ascii="Times New Roman" w:hAnsi="Times New Roman" w:cs="Times New Roman"/>
          <w:sz w:val="24"/>
          <w:szCs w:val="24"/>
        </w:rPr>
        <w:t>e</w:t>
      </w:r>
      <w:r w:rsidRPr="00022471">
        <w:rPr>
          <w:rFonts w:ascii="Times New Roman" w:hAnsi="Times New Roman" w:cs="Times New Roman"/>
          <w:sz w:val="24"/>
          <w:szCs w:val="24"/>
        </w:rPr>
        <w:t xml:space="preserve"> program, they aimed for a 1-kilowatt electric energy generation capability and tested a thermoelectric generator in a truck by mid-1993.  Initially, the generator produced only about 400</w:t>
      </w:r>
      <w:r w:rsidR="000A613E">
        <w:rPr>
          <w:rFonts w:ascii="Times New Roman" w:hAnsi="Times New Roman" w:cs="Times New Roman"/>
          <w:sz w:val="24"/>
          <w:szCs w:val="24"/>
        </w:rPr>
        <w:t xml:space="preserve"> </w:t>
      </w:r>
      <w:r w:rsidRPr="00022471">
        <w:rPr>
          <w:rFonts w:ascii="Times New Roman" w:hAnsi="Times New Roman" w:cs="Times New Roman"/>
          <w:sz w:val="24"/>
          <w:szCs w:val="24"/>
        </w:rPr>
        <w:t>watts, but through optimizations, it reached 1068 watts. During durability testing using new HZ-14 converters in vehicles, some mechanical issues were identified. In the following years, the thermoelectric generator was adjusted for a hybrid SUV to produce 180 watts of electricity, capable of charging 300-volt batteries. Hi-Z Technology started exploring a similar generator in 1999</w:t>
      </w:r>
      <w:r w:rsidR="000A613E">
        <w:rPr>
          <w:rFonts w:ascii="Times New Roman" w:hAnsi="Times New Roman" w:cs="Times New Roman"/>
          <w:sz w:val="24"/>
          <w:szCs w:val="24"/>
        </w:rPr>
        <w:t>,</w:t>
      </w:r>
      <w:r w:rsidRPr="00022471">
        <w:rPr>
          <w:rFonts w:ascii="Times New Roman" w:hAnsi="Times New Roman" w:cs="Times New Roman"/>
          <w:sz w:val="24"/>
          <w:szCs w:val="24"/>
        </w:rPr>
        <w:t xml:space="preserve"> aiming for 300-330 watts and the ability to charge both 12</w:t>
      </w:r>
      <w:r w:rsidR="000A613E">
        <w:rPr>
          <w:rFonts w:ascii="Times New Roman" w:hAnsi="Times New Roman" w:cs="Times New Roman"/>
          <w:sz w:val="24"/>
          <w:szCs w:val="24"/>
        </w:rPr>
        <w:t xml:space="preserve"> </w:t>
      </w:r>
      <w:r w:rsidRPr="00022471">
        <w:rPr>
          <w:rFonts w:ascii="Times New Roman" w:hAnsi="Times New Roman" w:cs="Times New Roman"/>
          <w:sz w:val="24"/>
          <w:szCs w:val="24"/>
        </w:rPr>
        <w:t>V and 24</w:t>
      </w:r>
      <w:r w:rsidR="000A613E">
        <w:rPr>
          <w:rFonts w:ascii="Times New Roman" w:hAnsi="Times New Roman" w:cs="Times New Roman"/>
          <w:sz w:val="24"/>
          <w:szCs w:val="24"/>
        </w:rPr>
        <w:t xml:space="preserve"> </w:t>
      </w:r>
      <w:r w:rsidRPr="00022471">
        <w:rPr>
          <w:rFonts w:ascii="Times New Roman" w:hAnsi="Times New Roman" w:cs="Times New Roman"/>
          <w:sz w:val="24"/>
          <w:szCs w:val="24"/>
        </w:rPr>
        <w:t>V batteries, but achieved 150 watts by 2004</w:t>
      </w:r>
      <w:r w:rsidR="000A613E">
        <w:rPr>
          <w:rFonts w:ascii="Times New Roman" w:hAnsi="Times New Roman" w:cs="Times New Roman"/>
          <w:sz w:val="24"/>
          <w:szCs w:val="24"/>
        </w:rPr>
        <w:t xml:space="preserve"> </w:t>
      </w:r>
      <w:r w:rsidRPr="00022471">
        <w:rPr>
          <w:rFonts w:ascii="Times New Roman" w:hAnsi="Times New Roman" w:cs="Times New Roman"/>
          <w:sz w:val="24"/>
          <w:szCs w:val="24"/>
        </w:rPr>
        <w:t>[</w:t>
      </w:r>
      <w:r w:rsidR="00F17847" w:rsidRPr="00022471">
        <w:rPr>
          <w:rFonts w:ascii="Times New Roman" w:hAnsi="Times New Roman" w:cs="Times New Roman"/>
          <w:sz w:val="24"/>
          <w:szCs w:val="24"/>
        </w:rPr>
        <w:t>7</w:t>
      </w:r>
      <w:r w:rsidR="00CA7737" w:rsidRPr="00022471">
        <w:rPr>
          <w:rFonts w:ascii="Times New Roman" w:hAnsi="Times New Roman" w:cs="Times New Roman"/>
          <w:sz w:val="24"/>
          <w:szCs w:val="24"/>
        </w:rPr>
        <w:t>5</w:t>
      </w:r>
      <w:r w:rsidRPr="00022471">
        <w:rPr>
          <w:rFonts w:ascii="Times New Roman" w:hAnsi="Times New Roman" w:cs="Times New Roman"/>
          <w:sz w:val="24"/>
          <w:szCs w:val="24"/>
        </w:rPr>
        <w:t>].</w:t>
      </w:r>
    </w:p>
    <w:p w14:paraId="558D9B0E" w14:textId="3103B0AD" w:rsidR="00C9774D" w:rsidRPr="00022471" w:rsidRDefault="00C9774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In 2005, BSST, BMW, Visteon, and Marlow Industries shared their research finding</w:t>
      </w:r>
      <w:r w:rsidR="000A613E">
        <w:rPr>
          <w:rFonts w:ascii="Times New Roman" w:hAnsi="Times New Roman" w:cs="Times New Roman"/>
          <w:sz w:val="24"/>
          <w:szCs w:val="24"/>
        </w:rPr>
        <w:t>s</w:t>
      </w:r>
      <w:r w:rsidRPr="00022471">
        <w:rPr>
          <w:rFonts w:ascii="Times New Roman" w:hAnsi="Times New Roman" w:cs="Times New Roman"/>
          <w:sz w:val="24"/>
          <w:szCs w:val="24"/>
        </w:rPr>
        <w:t xml:space="preserve"> at the DEER conference about implementing a thermoelectric generator in a BMW 5 series with an internal combustion engine 3000</w:t>
      </w:r>
      <w:r w:rsidR="000A613E">
        <w:rPr>
          <w:rFonts w:ascii="Times New Roman" w:hAnsi="Times New Roman" w:cs="Times New Roman"/>
          <w:sz w:val="24"/>
          <w:szCs w:val="24"/>
        </w:rPr>
        <w:t xml:space="preserve"> </w:t>
      </w:r>
      <w:r w:rsidRPr="00022471">
        <w:rPr>
          <w:rFonts w:ascii="Times New Roman" w:hAnsi="Times New Roman" w:cs="Times New Roman"/>
          <w:sz w:val="24"/>
          <w:szCs w:val="24"/>
        </w:rPr>
        <w:t xml:space="preserve">cc, capable of producing 500 watts </w:t>
      </w:r>
      <w:r w:rsidR="000A613E">
        <w:rPr>
          <w:rFonts w:ascii="Times New Roman" w:hAnsi="Times New Roman" w:cs="Times New Roman"/>
          <w:sz w:val="24"/>
          <w:szCs w:val="24"/>
        </w:rPr>
        <w:t xml:space="preserve">of </w:t>
      </w:r>
      <w:r w:rsidRPr="00022471">
        <w:rPr>
          <w:rFonts w:ascii="Times New Roman" w:hAnsi="Times New Roman" w:cs="Times New Roman"/>
          <w:sz w:val="24"/>
          <w:szCs w:val="24"/>
        </w:rPr>
        <w:t xml:space="preserve">power from a temperature difference </w:t>
      </w:r>
      <w:r w:rsidR="000A613E">
        <w:rPr>
          <w:rFonts w:ascii="Times New Roman" w:hAnsi="Times New Roman" w:cs="Times New Roman"/>
          <w:sz w:val="24"/>
          <w:szCs w:val="24"/>
        </w:rPr>
        <w:t>o</w:t>
      </w:r>
      <w:r w:rsidRPr="00022471">
        <w:rPr>
          <w:rFonts w:ascii="Times New Roman" w:hAnsi="Times New Roman" w:cs="Times New Roman"/>
          <w:sz w:val="24"/>
          <w:szCs w:val="24"/>
        </w:rPr>
        <w:t>f 207</w:t>
      </w:r>
      <w:r w:rsidR="000A613E">
        <w:rPr>
          <w:rFonts w:ascii="Times New Roman" w:hAnsi="Times New Roman" w:cs="Times New Roman"/>
          <w:sz w:val="24"/>
          <w:szCs w:val="24"/>
        </w:rPr>
        <w:t xml:space="preserve"> </w:t>
      </w:r>
      <w:proofErr w:type="spellStart"/>
      <w:r w:rsidRPr="00022471">
        <w:rPr>
          <w:rFonts w:ascii="Times New Roman" w:hAnsi="Times New Roman" w:cs="Times New Roman"/>
          <w:sz w:val="24"/>
          <w:szCs w:val="24"/>
          <w:vertAlign w:val="superscript"/>
        </w:rPr>
        <w:t>o</w:t>
      </w:r>
      <w:r w:rsidRPr="00022471">
        <w:rPr>
          <w:rFonts w:ascii="Times New Roman" w:hAnsi="Times New Roman" w:cs="Times New Roman"/>
          <w:sz w:val="24"/>
          <w:szCs w:val="24"/>
        </w:rPr>
        <w:t>C</w:t>
      </w:r>
      <w:r w:rsidR="000A613E">
        <w:rPr>
          <w:rFonts w:ascii="Times New Roman" w:hAnsi="Times New Roman" w:cs="Times New Roman"/>
          <w:sz w:val="24"/>
          <w:szCs w:val="24"/>
        </w:rPr>
        <w:t>.</w:t>
      </w:r>
      <w:proofErr w:type="spellEnd"/>
      <w:r w:rsidRPr="00022471">
        <w:rPr>
          <w:rFonts w:ascii="Times New Roman" w:hAnsi="Times New Roman" w:cs="Times New Roman"/>
          <w:sz w:val="24"/>
          <w:szCs w:val="24"/>
        </w:rPr>
        <w:t xml:space="preserve"> </w:t>
      </w:r>
      <w:r w:rsidR="000A613E">
        <w:rPr>
          <w:rFonts w:ascii="Times New Roman" w:hAnsi="Times New Roman" w:cs="Times New Roman"/>
          <w:sz w:val="24"/>
          <w:szCs w:val="24"/>
        </w:rPr>
        <w:t xml:space="preserve"> A</w:t>
      </w:r>
      <w:r w:rsidRPr="00022471">
        <w:rPr>
          <w:rFonts w:ascii="Times New Roman" w:hAnsi="Times New Roman" w:cs="Times New Roman"/>
          <w:sz w:val="24"/>
          <w:szCs w:val="24"/>
        </w:rPr>
        <w:t xml:space="preserve"> group of companies aims to enhance this technology to generate 1 kilowatt of electric power. They intend to bring this improved thermoelectric generator to market in the coming years. Indeed, utilizing heat recovery methods, such as harnessing energy from the car’s exhaust and cooling system losses through thermoelectric converters, can potentially enhance electric energy generation in hybrid cars. Studies suggest that with converters operating at around 5% efficiency, it could increase energy in a hybrid vehicle by approximately 6% (1% from the cooling system and 5% from the exhaust) [</w:t>
      </w:r>
      <w:r w:rsidR="00505139" w:rsidRPr="00022471">
        <w:rPr>
          <w:rFonts w:ascii="Times New Roman" w:hAnsi="Times New Roman" w:cs="Times New Roman"/>
          <w:sz w:val="24"/>
          <w:szCs w:val="24"/>
        </w:rPr>
        <w:t>69</w:t>
      </w:r>
      <w:r w:rsidRPr="00022471">
        <w:rPr>
          <w:rFonts w:ascii="Times New Roman" w:hAnsi="Times New Roman" w:cs="Times New Roman"/>
          <w:sz w:val="24"/>
          <w:szCs w:val="24"/>
        </w:rPr>
        <w:t xml:space="preserve">]. This method taps into otherwise wasted heat to generate additional electric power, contributing to more efficient energy utilization in automobiles. Around the catalyst </w:t>
      </w:r>
      <w:r w:rsidR="00754273">
        <w:rPr>
          <w:rFonts w:ascii="Times New Roman" w:hAnsi="Times New Roman" w:cs="Times New Roman"/>
          <w:sz w:val="24"/>
          <w:szCs w:val="24"/>
        </w:rPr>
        <w:t xml:space="preserve">of </w:t>
      </w:r>
      <w:r w:rsidRPr="00022471">
        <w:rPr>
          <w:rFonts w:ascii="Times New Roman" w:hAnsi="Times New Roman" w:cs="Times New Roman"/>
          <w:sz w:val="24"/>
          <w:szCs w:val="24"/>
        </w:rPr>
        <w:t xml:space="preserve">the generator, there are three sections where thermoelectric modules are </w:t>
      </w:r>
      <w:r w:rsidRPr="00022471">
        <w:rPr>
          <w:rFonts w:ascii="Times New Roman" w:hAnsi="Times New Roman" w:cs="Times New Roman"/>
          <w:sz w:val="24"/>
          <w:szCs w:val="24"/>
        </w:rPr>
        <w:lastRenderedPageBreak/>
        <w:t>affixed. These sections contribute to a notable boost in the generation’s output power when connected.</w:t>
      </w:r>
      <w:r w:rsidR="00CA707F" w:rsidRPr="00022471">
        <w:rPr>
          <w:rFonts w:ascii="Times New Roman" w:hAnsi="Times New Roman" w:cs="Times New Roman"/>
          <w:sz w:val="24"/>
          <w:szCs w:val="24"/>
        </w:rPr>
        <w:t xml:space="preserve"> The</w:t>
      </w:r>
      <w:r w:rsidRPr="00022471">
        <w:rPr>
          <w:rFonts w:ascii="Times New Roman" w:hAnsi="Times New Roman" w:cs="Times New Roman"/>
          <w:sz w:val="24"/>
          <w:szCs w:val="24"/>
        </w:rPr>
        <w:t xml:space="preserve"> battery gets charged using thermoelectric modules placed in the hotter exhaust section of the engine, resulting in high power output due to the increased temperature in that area. A temperature difference is created, leading to the production of a small amount of power through micro-generation [</w:t>
      </w:r>
      <w:r w:rsidR="00F17847" w:rsidRPr="00022471">
        <w:rPr>
          <w:rFonts w:ascii="Times New Roman" w:hAnsi="Times New Roman" w:cs="Times New Roman"/>
          <w:sz w:val="24"/>
          <w:szCs w:val="24"/>
        </w:rPr>
        <w:t>7</w:t>
      </w:r>
      <w:r w:rsidR="00CA7737" w:rsidRPr="00022471">
        <w:rPr>
          <w:rFonts w:ascii="Times New Roman" w:hAnsi="Times New Roman" w:cs="Times New Roman"/>
          <w:sz w:val="24"/>
          <w:szCs w:val="24"/>
        </w:rPr>
        <w:t>6</w:t>
      </w:r>
      <w:r w:rsidRPr="00022471">
        <w:rPr>
          <w:rFonts w:ascii="Times New Roman" w:hAnsi="Times New Roman" w:cs="Times New Roman"/>
          <w:sz w:val="24"/>
          <w:szCs w:val="24"/>
        </w:rPr>
        <w:t>].</w:t>
      </w:r>
    </w:p>
    <w:p w14:paraId="34824975" w14:textId="7DE3E71C" w:rsidR="00C9774D" w:rsidRPr="004E7BC8" w:rsidRDefault="00C9774D" w:rsidP="004E7BC8">
      <w:pPr>
        <w:pStyle w:val="ListParagraph"/>
        <w:numPr>
          <w:ilvl w:val="1"/>
          <w:numId w:val="6"/>
        </w:numPr>
        <w:spacing w:line="360" w:lineRule="auto"/>
        <w:jc w:val="both"/>
        <w:rPr>
          <w:rFonts w:ascii="Times New Roman" w:hAnsi="Times New Roman" w:cs="Times New Roman"/>
          <w:b/>
          <w:bCs/>
          <w:sz w:val="24"/>
          <w:szCs w:val="24"/>
        </w:rPr>
      </w:pPr>
      <w:r w:rsidRPr="004E7BC8">
        <w:rPr>
          <w:rFonts w:ascii="Times New Roman" w:hAnsi="Times New Roman" w:cs="Times New Roman"/>
          <w:b/>
          <w:bCs/>
          <w:sz w:val="24"/>
          <w:szCs w:val="24"/>
        </w:rPr>
        <w:t xml:space="preserve"> Enhancing Cooling System with Thermoelectric Device Innovations </w:t>
      </w:r>
    </w:p>
    <w:p w14:paraId="563C6B08" w14:textId="5873BF1F" w:rsidR="00C9774D" w:rsidRPr="00022471" w:rsidRDefault="00C9774D" w:rsidP="00022471">
      <w:pPr>
        <w:spacing w:line="360" w:lineRule="auto"/>
        <w:jc w:val="both"/>
        <w:rPr>
          <w:rFonts w:ascii="Times New Roman" w:hAnsi="Times New Roman" w:cs="Times New Roman"/>
          <w:sz w:val="24"/>
          <w:szCs w:val="24"/>
        </w:rPr>
      </w:pPr>
      <w:r w:rsidRPr="00022471">
        <w:rPr>
          <w:rFonts w:ascii="Times New Roman" w:hAnsi="Times New Roman" w:cs="Times New Roman"/>
          <w:sz w:val="24"/>
          <w:szCs w:val="24"/>
        </w:rPr>
        <w:t xml:space="preserve">        Thermoelectric coolers, often known as Peltier coolers, prove ideal for applications where conventional air-cooling systems </w:t>
      </w:r>
      <w:r w:rsidR="004E7BC8">
        <w:rPr>
          <w:rFonts w:ascii="Times New Roman" w:hAnsi="Times New Roman" w:cs="Times New Roman"/>
          <w:sz w:val="24"/>
          <w:szCs w:val="24"/>
        </w:rPr>
        <w:t xml:space="preserve">are </w:t>
      </w:r>
      <w:r w:rsidRPr="00022471">
        <w:rPr>
          <w:rFonts w:ascii="Times New Roman" w:hAnsi="Times New Roman" w:cs="Times New Roman"/>
          <w:sz w:val="24"/>
          <w:szCs w:val="24"/>
        </w:rPr>
        <w:t>struggling to manage high heat fluxes effectively. Key design consideration</w:t>
      </w:r>
      <w:r w:rsidR="004E7BC8">
        <w:rPr>
          <w:rFonts w:ascii="Times New Roman" w:hAnsi="Times New Roman" w:cs="Times New Roman"/>
          <w:sz w:val="24"/>
          <w:szCs w:val="24"/>
        </w:rPr>
        <w:t>s</w:t>
      </w:r>
      <w:r w:rsidRPr="00022471">
        <w:rPr>
          <w:rFonts w:ascii="Times New Roman" w:hAnsi="Times New Roman" w:cs="Times New Roman"/>
          <w:sz w:val="24"/>
          <w:szCs w:val="24"/>
        </w:rPr>
        <w:t xml:space="preserve"> for these TECs includ</w:t>
      </w:r>
      <w:r w:rsidR="004E7BC8">
        <w:rPr>
          <w:rFonts w:ascii="Times New Roman" w:hAnsi="Times New Roman" w:cs="Times New Roman"/>
          <w:sz w:val="24"/>
          <w:szCs w:val="24"/>
        </w:rPr>
        <w:t>e</w:t>
      </w:r>
      <w:r w:rsidRPr="00022471">
        <w:rPr>
          <w:rFonts w:ascii="Times New Roman" w:hAnsi="Times New Roman" w:cs="Times New Roman"/>
          <w:sz w:val="24"/>
          <w:szCs w:val="24"/>
        </w:rPr>
        <w:t xml:space="preserve"> prioritizing reliability, offering flexib</w:t>
      </w:r>
      <w:r w:rsidR="00464349">
        <w:rPr>
          <w:rFonts w:ascii="Times New Roman" w:hAnsi="Times New Roman" w:cs="Times New Roman"/>
          <w:sz w:val="24"/>
          <w:szCs w:val="24"/>
        </w:rPr>
        <w:t>le</w:t>
      </w:r>
      <w:r w:rsidRPr="00022471">
        <w:rPr>
          <w:rFonts w:ascii="Times New Roman" w:hAnsi="Times New Roman" w:cs="Times New Roman"/>
          <w:sz w:val="24"/>
          <w:szCs w:val="24"/>
        </w:rPr>
        <w:t xml:space="preserve"> packing and integration, and minimizing weight</w:t>
      </w:r>
      <w:r w:rsidR="00464349">
        <w:rPr>
          <w:rFonts w:ascii="Times New Roman" w:hAnsi="Times New Roman" w:cs="Times New Roman"/>
          <w:sz w:val="24"/>
          <w:szCs w:val="24"/>
        </w:rPr>
        <w:t>s</w:t>
      </w:r>
      <w:r w:rsidRPr="00022471">
        <w:rPr>
          <w:rFonts w:ascii="Times New Roman" w:hAnsi="Times New Roman" w:cs="Times New Roman"/>
          <w:sz w:val="24"/>
          <w:szCs w:val="24"/>
        </w:rPr>
        <w:t xml:space="preserve"> for enhanced performance [</w:t>
      </w:r>
      <w:r w:rsidR="00F17847" w:rsidRPr="00022471">
        <w:rPr>
          <w:rFonts w:ascii="Times New Roman" w:hAnsi="Times New Roman" w:cs="Times New Roman"/>
          <w:sz w:val="24"/>
          <w:szCs w:val="24"/>
        </w:rPr>
        <w:t>7</w:t>
      </w:r>
      <w:r w:rsidR="00505139" w:rsidRPr="00022471">
        <w:rPr>
          <w:rFonts w:ascii="Times New Roman" w:hAnsi="Times New Roman" w:cs="Times New Roman"/>
          <w:sz w:val="24"/>
          <w:szCs w:val="24"/>
        </w:rPr>
        <w:t>3</w:t>
      </w:r>
      <w:r w:rsidRPr="00022471">
        <w:rPr>
          <w:rFonts w:ascii="Times New Roman" w:hAnsi="Times New Roman" w:cs="Times New Roman"/>
          <w:sz w:val="24"/>
          <w:szCs w:val="24"/>
        </w:rPr>
        <w:t>]. Thermoelectric devices are primarily used for cooling in three main areas: thermos-electric air conditioners (TEACs), refrigeration and air conditioning systems, and cooling electronic devices [</w:t>
      </w:r>
      <w:r w:rsidR="00505139" w:rsidRPr="00022471">
        <w:rPr>
          <w:rFonts w:ascii="Times New Roman" w:hAnsi="Times New Roman" w:cs="Times New Roman"/>
          <w:sz w:val="24"/>
          <w:szCs w:val="24"/>
        </w:rPr>
        <w:t>7</w:t>
      </w:r>
      <w:r w:rsidR="00CA7737" w:rsidRPr="00022471">
        <w:rPr>
          <w:rFonts w:ascii="Times New Roman" w:hAnsi="Times New Roman" w:cs="Times New Roman"/>
          <w:sz w:val="24"/>
          <w:szCs w:val="24"/>
        </w:rPr>
        <w:t>7</w:t>
      </w:r>
      <w:r w:rsidRPr="00022471">
        <w:rPr>
          <w:rFonts w:ascii="Times New Roman" w:hAnsi="Times New Roman" w:cs="Times New Roman"/>
          <w:sz w:val="24"/>
          <w:szCs w:val="24"/>
        </w:rPr>
        <w:t>].</w:t>
      </w:r>
    </w:p>
    <w:p w14:paraId="55BF32C2" w14:textId="6A32D485" w:rsidR="0063081C" w:rsidRPr="0063081C" w:rsidRDefault="00C9774D" w:rsidP="0063081C">
      <w:pPr>
        <w:pStyle w:val="ListParagraph"/>
        <w:numPr>
          <w:ilvl w:val="2"/>
          <w:numId w:val="6"/>
        </w:numPr>
        <w:spacing w:line="360" w:lineRule="auto"/>
        <w:jc w:val="both"/>
        <w:rPr>
          <w:rFonts w:ascii="Times New Roman" w:hAnsi="Times New Roman" w:cs="Times New Roman"/>
          <w:b/>
          <w:bCs/>
          <w:sz w:val="24"/>
          <w:szCs w:val="24"/>
        </w:rPr>
      </w:pPr>
      <w:r w:rsidRPr="0063081C">
        <w:rPr>
          <w:rFonts w:ascii="Times New Roman" w:hAnsi="Times New Roman" w:cs="Times New Roman"/>
          <w:b/>
          <w:bCs/>
          <w:sz w:val="24"/>
          <w:szCs w:val="24"/>
        </w:rPr>
        <w:t xml:space="preserve"> Thermoelectric air conditioner: </w:t>
      </w:r>
    </w:p>
    <w:p w14:paraId="66E2F4A9" w14:textId="66CFB2BC" w:rsidR="00C9774D" w:rsidRPr="00022471" w:rsidRDefault="00C9774D" w:rsidP="0063081C">
      <w:pPr>
        <w:spacing w:line="360" w:lineRule="auto"/>
        <w:ind w:firstLine="720"/>
        <w:jc w:val="both"/>
        <w:rPr>
          <w:rFonts w:ascii="Times New Roman" w:hAnsi="Times New Roman" w:cs="Times New Roman"/>
          <w:sz w:val="24"/>
          <w:szCs w:val="24"/>
        </w:rPr>
      </w:pPr>
      <w:r w:rsidRPr="00022471">
        <w:rPr>
          <w:rFonts w:ascii="Times New Roman" w:hAnsi="Times New Roman" w:cs="Times New Roman"/>
          <w:sz w:val="24"/>
          <w:szCs w:val="24"/>
        </w:rPr>
        <w:t>TEAC</w:t>
      </w:r>
      <w:r w:rsidR="0063081C">
        <w:rPr>
          <w:rFonts w:ascii="Times New Roman" w:hAnsi="Times New Roman" w:cs="Times New Roman"/>
          <w:sz w:val="24"/>
          <w:szCs w:val="24"/>
        </w:rPr>
        <w:t>s</w:t>
      </w:r>
      <w:r w:rsidRPr="00022471">
        <w:rPr>
          <w:rFonts w:ascii="Times New Roman" w:hAnsi="Times New Roman" w:cs="Times New Roman"/>
          <w:sz w:val="24"/>
          <w:szCs w:val="24"/>
        </w:rPr>
        <w:t xml:space="preserve"> are eco-friendly, uncomplicated, and dependable. They</w:t>
      </w:r>
      <w:r w:rsidR="00464349">
        <w:rPr>
          <w:rFonts w:ascii="Times New Roman" w:hAnsi="Times New Roman" w:cs="Times New Roman"/>
          <w:sz w:val="24"/>
          <w:szCs w:val="24"/>
        </w:rPr>
        <w:t xml:space="preserve"> are</w:t>
      </w:r>
      <w:r w:rsidRPr="00022471">
        <w:rPr>
          <w:rFonts w:ascii="Times New Roman" w:hAnsi="Times New Roman" w:cs="Times New Roman"/>
          <w:sz w:val="24"/>
          <w:szCs w:val="24"/>
        </w:rPr>
        <w:t xml:space="preserve"> </w:t>
      </w:r>
      <w:r w:rsidR="00464349" w:rsidRPr="00022471">
        <w:rPr>
          <w:rFonts w:ascii="Times New Roman" w:hAnsi="Times New Roman" w:cs="Times New Roman"/>
          <w:sz w:val="24"/>
          <w:szCs w:val="24"/>
        </w:rPr>
        <w:t>providing</w:t>
      </w:r>
      <w:r w:rsidRPr="00022471">
        <w:rPr>
          <w:rFonts w:ascii="Times New Roman" w:hAnsi="Times New Roman" w:cs="Times New Roman"/>
          <w:sz w:val="24"/>
          <w:szCs w:val="24"/>
        </w:rPr>
        <w:t xml:space="preserve"> easy installation and can seamlessly switch between cooling and heating modes by</w:t>
      </w:r>
      <w:r w:rsidR="00464349">
        <w:rPr>
          <w:rFonts w:ascii="Times New Roman" w:hAnsi="Times New Roman" w:cs="Times New Roman"/>
          <w:sz w:val="24"/>
          <w:szCs w:val="24"/>
        </w:rPr>
        <w:t xml:space="preserve"> doing</w:t>
      </w:r>
      <w:r w:rsidRPr="00022471">
        <w:rPr>
          <w:rFonts w:ascii="Times New Roman" w:hAnsi="Times New Roman" w:cs="Times New Roman"/>
          <w:sz w:val="24"/>
          <w:szCs w:val="24"/>
        </w:rPr>
        <w:t xml:space="preserve"> input current</w:t>
      </w:r>
      <w:r w:rsidR="00464349">
        <w:rPr>
          <w:rFonts w:ascii="Times New Roman" w:hAnsi="Times New Roman" w:cs="Times New Roman"/>
          <w:sz w:val="24"/>
          <w:szCs w:val="24"/>
        </w:rPr>
        <w:t xml:space="preserve"> reverse</w:t>
      </w:r>
      <w:r w:rsidRPr="00022471">
        <w:rPr>
          <w:rFonts w:ascii="Times New Roman" w:hAnsi="Times New Roman" w:cs="Times New Roman"/>
          <w:sz w:val="24"/>
          <w:szCs w:val="24"/>
        </w:rPr>
        <w:t>. These systems are currently quite costly</w:t>
      </w:r>
      <w:r w:rsidR="0063081C">
        <w:rPr>
          <w:rFonts w:ascii="Times New Roman" w:hAnsi="Times New Roman" w:cs="Times New Roman"/>
          <w:sz w:val="24"/>
          <w:szCs w:val="24"/>
        </w:rPr>
        <w:t>,</w:t>
      </w:r>
      <w:r w:rsidRPr="00022471">
        <w:rPr>
          <w:rFonts w:ascii="Times New Roman" w:hAnsi="Times New Roman" w:cs="Times New Roman"/>
          <w:sz w:val="24"/>
          <w:szCs w:val="24"/>
        </w:rPr>
        <w:t xml:space="preserve"> but they have the advantage </w:t>
      </w:r>
      <w:r w:rsidR="0063081C">
        <w:rPr>
          <w:rFonts w:ascii="Times New Roman" w:hAnsi="Times New Roman" w:cs="Times New Roman"/>
          <w:sz w:val="24"/>
          <w:szCs w:val="24"/>
        </w:rPr>
        <w:t>that their</w:t>
      </w:r>
      <w:r w:rsidRPr="00022471">
        <w:rPr>
          <w:rFonts w:ascii="Times New Roman" w:hAnsi="Times New Roman" w:cs="Times New Roman"/>
          <w:sz w:val="24"/>
          <w:szCs w:val="24"/>
        </w:rPr>
        <w:t xml:space="preserve"> power consumption is relatively low [</w:t>
      </w:r>
      <w:r w:rsidR="00F17847" w:rsidRPr="00022471">
        <w:rPr>
          <w:rFonts w:ascii="Times New Roman" w:hAnsi="Times New Roman" w:cs="Times New Roman"/>
          <w:sz w:val="24"/>
          <w:szCs w:val="24"/>
        </w:rPr>
        <w:t>7</w:t>
      </w:r>
      <w:r w:rsidR="00505139" w:rsidRPr="00022471">
        <w:rPr>
          <w:rFonts w:ascii="Times New Roman" w:hAnsi="Times New Roman" w:cs="Times New Roman"/>
          <w:sz w:val="24"/>
          <w:szCs w:val="24"/>
        </w:rPr>
        <w:t>3</w:t>
      </w:r>
      <w:r w:rsidRPr="00022471">
        <w:rPr>
          <w:rFonts w:ascii="Times New Roman" w:hAnsi="Times New Roman" w:cs="Times New Roman"/>
          <w:sz w:val="24"/>
          <w:szCs w:val="24"/>
        </w:rPr>
        <w:t>].</w:t>
      </w:r>
    </w:p>
    <w:p w14:paraId="776A966C" w14:textId="4F199E86" w:rsidR="0063081C" w:rsidRPr="0063081C" w:rsidRDefault="00C9774D" w:rsidP="0063081C">
      <w:pPr>
        <w:pStyle w:val="ListParagraph"/>
        <w:numPr>
          <w:ilvl w:val="2"/>
          <w:numId w:val="6"/>
        </w:numPr>
        <w:spacing w:line="360" w:lineRule="auto"/>
        <w:jc w:val="both"/>
        <w:rPr>
          <w:rFonts w:ascii="Times New Roman" w:hAnsi="Times New Roman" w:cs="Times New Roman"/>
          <w:b/>
          <w:bCs/>
          <w:sz w:val="24"/>
          <w:szCs w:val="24"/>
        </w:rPr>
      </w:pPr>
      <w:r w:rsidRPr="0063081C">
        <w:rPr>
          <w:rFonts w:ascii="Times New Roman" w:hAnsi="Times New Roman" w:cs="Times New Roman"/>
          <w:b/>
          <w:bCs/>
          <w:sz w:val="24"/>
          <w:szCs w:val="24"/>
        </w:rPr>
        <w:t>Cooling electronic</w:t>
      </w:r>
      <w:r w:rsidR="00464349" w:rsidRPr="0063081C">
        <w:rPr>
          <w:rFonts w:ascii="Times New Roman" w:hAnsi="Times New Roman" w:cs="Times New Roman"/>
          <w:b/>
          <w:bCs/>
          <w:sz w:val="24"/>
          <w:szCs w:val="24"/>
        </w:rPr>
        <w:t>s</w:t>
      </w:r>
      <w:r w:rsidRPr="0063081C">
        <w:rPr>
          <w:rFonts w:ascii="Times New Roman" w:hAnsi="Times New Roman" w:cs="Times New Roman"/>
          <w:b/>
          <w:bCs/>
          <w:sz w:val="24"/>
          <w:szCs w:val="24"/>
        </w:rPr>
        <w:t xml:space="preserve">: </w:t>
      </w:r>
    </w:p>
    <w:p w14:paraId="2BD0E0AC" w14:textId="7FD9B800" w:rsidR="00C9774D" w:rsidRPr="0063081C" w:rsidRDefault="00C9774D" w:rsidP="0063081C">
      <w:pPr>
        <w:spacing w:line="360" w:lineRule="auto"/>
        <w:ind w:firstLine="360"/>
        <w:jc w:val="both"/>
        <w:rPr>
          <w:rFonts w:ascii="Times New Roman" w:hAnsi="Times New Roman" w:cs="Times New Roman"/>
          <w:sz w:val="24"/>
          <w:szCs w:val="24"/>
        </w:rPr>
      </w:pPr>
      <w:r w:rsidRPr="0063081C">
        <w:rPr>
          <w:rFonts w:ascii="Times New Roman" w:hAnsi="Times New Roman" w:cs="Times New Roman"/>
          <w:sz w:val="24"/>
          <w:szCs w:val="24"/>
        </w:rPr>
        <w:t xml:space="preserve">In this cooling electronic device, a </w:t>
      </w:r>
      <w:proofErr w:type="gramStart"/>
      <w:r w:rsidR="0063081C">
        <w:rPr>
          <w:rFonts w:ascii="Times New Roman" w:hAnsi="Times New Roman" w:cs="Times New Roman"/>
          <w:sz w:val="24"/>
          <w:szCs w:val="24"/>
        </w:rPr>
        <w:t>t</w:t>
      </w:r>
      <w:r w:rsidR="0061599B" w:rsidRPr="0063081C">
        <w:rPr>
          <w:rFonts w:ascii="Times New Roman" w:hAnsi="Times New Roman" w:cs="Times New Roman"/>
          <w:sz w:val="24"/>
          <w:szCs w:val="24"/>
        </w:rPr>
        <w:t>hermoelectric cooler</w:t>
      </w:r>
      <w:r w:rsidRPr="0063081C">
        <w:rPr>
          <w:rFonts w:ascii="Times New Roman" w:hAnsi="Times New Roman" w:cs="Times New Roman"/>
          <w:sz w:val="24"/>
          <w:szCs w:val="24"/>
        </w:rPr>
        <w:t xml:space="preserve"> act</w:t>
      </w:r>
      <w:r w:rsidR="0063081C">
        <w:rPr>
          <w:rFonts w:ascii="Times New Roman" w:hAnsi="Times New Roman" w:cs="Times New Roman"/>
          <w:sz w:val="24"/>
          <w:szCs w:val="24"/>
        </w:rPr>
        <w:t>s</w:t>
      </w:r>
      <w:proofErr w:type="gramEnd"/>
      <w:r w:rsidRPr="0063081C">
        <w:rPr>
          <w:rFonts w:ascii="Times New Roman" w:hAnsi="Times New Roman" w:cs="Times New Roman"/>
          <w:sz w:val="24"/>
          <w:szCs w:val="24"/>
        </w:rPr>
        <w:t xml:space="preserve"> as a heat transporter, pulling heat away from a surface that’s warmer than the surrounding environment. Its primary objective is to ensure that the electronic device’s junction temperature stays below a designated limit by effectively dissipating heat from the device [</w:t>
      </w:r>
      <w:r w:rsidR="00505139" w:rsidRPr="0063081C">
        <w:rPr>
          <w:rFonts w:ascii="Times New Roman" w:hAnsi="Times New Roman" w:cs="Times New Roman"/>
          <w:sz w:val="24"/>
          <w:szCs w:val="24"/>
        </w:rPr>
        <w:t>7</w:t>
      </w:r>
      <w:r w:rsidR="00CA7737" w:rsidRPr="0063081C">
        <w:rPr>
          <w:rFonts w:ascii="Times New Roman" w:hAnsi="Times New Roman" w:cs="Times New Roman"/>
          <w:sz w:val="24"/>
          <w:szCs w:val="24"/>
        </w:rPr>
        <w:t>7</w:t>
      </w:r>
      <w:r w:rsidRPr="0063081C">
        <w:rPr>
          <w:rFonts w:ascii="Times New Roman" w:hAnsi="Times New Roman" w:cs="Times New Roman"/>
          <w:sz w:val="24"/>
          <w:szCs w:val="24"/>
        </w:rPr>
        <w:t>].</w:t>
      </w:r>
    </w:p>
    <w:p w14:paraId="6BAFCF10" w14:textId="77777777" w:rsidR="0063081C" w:rsidRPr="0063081C" w:rsidRDefault="00C9774D" w:rsidP="0063081C">
      <w:pPr>
        <w:pStyle w:val="ListParagraph"/>
        <w:numPr>
          <w:ilvl w:val="2"/>
          <w:numId w:val="6"/>
        </w:numPr>
        <w:spacing w:line="360" w:lineRule="auto"/>
        <w:jc w:val="both"/>
        <w:rPr>
          <w:rFonts w:ascii="Times New Roman" w:hAnsi="Times New Roman" w:cs="Times New Roman"/>
          <w:b/>
          <w:bCs/>
          <w:sz w:val="24"/>
          <w:szCs w:val="24"/>
        </w:rPr>
      </w:pPr>
      <w:r w:rsidRPr="0063081C">
        <w:rPr>
          <w:rFonts w:ascii="Times New Roman" w:hAnsi="Times New Roman" w:cs="Times New Roman"/>
          <w:b/>
          <w:bCs/>
          <w:sz w:val="24"/>
          <w:szCs w:val="24"/>
        </w:rPr>
        <w:t xml:space="preserve">Refrigerators: </w:t>
      </w:r>
    </w:p>
    <w:p w14:paraId="2A5AAE02" w14:textId="77777777" w:rsidR="007F4D5E" w:rsidRDefault="00C9774D" w:rsidP="007F4D5E">
      <w:pPr>
        <w:spacing w:line="360" w:lineRule="auto"/>
        <w:ind w:firstLine="360"/>
        <w:jc w:val="both"/>
        <w:rPr>
          <w:rFonts w:ascii="Times New Roman" w:hAnsi="Times New Roman" w:cs="Times New Roman"/>
          <w:sz w:val="24"/>
          <w:szCs w:val="24"/>
        </w:rPr>
      </w:pPr>
      <w:r w:rsidRPr="0063081C">
        <w:rPr>
          <w:rFonts w:ascii="Times New Roman" w:hAnsi="Times New Roman" w:cs="Times New Roman"/>
          <w:sz w:val="24"/>
          <w:szCs w:val="24"/>
        </w:rPr>
        <w:t>Peltier cooling devices, like solar-powered refrigerators, can quickly cool from 27</w:t>
      </w:r>
      <w:r w:rsidR="0063081C">
        <w:rPr>
          <w:rFonts w:ascii="Times New Roman" w:hAnsi="Times New Roman" w:cs="Times New Roman"/>
          <w:sz w:val="24"/>
          <w:szCs w:val="24"/>
        </w:rPr>
        <w:t xml:space="preserve"> </w:t>
      </w:r>
      <w:r w:rsidRPr="0063081C">
        <w:rPr>
          <w:rFonts w:ascii="Times New Roman" w:hAnsi="Times New Roman" w:cs="Times New Roman"/>
          <w:sz w:val="24"/>
          <w:szCs w:val="24"/>
          <w:vertAlign w:val="superscript"/>
        </w:rPr>
        <w:t>0</w:t>
      </w:r>
      <w:r w:rsidRPr="0063081C">
        <w:rPr>
          <w:rFonts w:ascii="Times New Roman" w:hAnsi="Times New Roman" w:cs="Times New Roman"/>
          <w:sz w:val="24"/>
          <w:szCs w:val="24"/>
        </w:rPr>
        <w:t>C to 5</w:t>
      </w:r>
      <w:r w:rsidR="0063081C">
        <w:rPr>
          <w:rFonts w:ascii="Times New Roman" w:hAnsi="Times New Roman" w:cs="Times New Roman"/>
          <w:sz w:val="24"/>
          <w:szCs w:val="24"/>
        </w:rPr>
        <w:t xml:space="preserve"> </w:t>
      </w:r>
      <w:r w:rsidRPr="0063081C">
        <w:rPr>
          <w:rFonts w:ascii="Times New Roman" w:hAnsi="Times New Roman" w:cs="Times New Roman"/>
          <w:sz w:val="24"/>
          <w:szCs w:val="24"/>
          <w:vertAlign w:val="superscript"/>
        </w:rPr>
        <w:t>0</w:t>
      </w:r>
      <w:r w:rsidRPr="0063081C">
        <w:rPr>
          <w:rFonts w:ascii="Times New Roman" w:hAnsi="Times New Roman" w:cs="Times New Roman"/>
          <w:sz w:val="24"/>
          <w:szCs w:val="24"/>
        </w:rPr>
        <w:t>C in approximately 44 minutes. Thermoelectric refrigeration systems are advantageous due to their lightweight, durability, reliability, and lack of noise. Mass-producing TE refrigeration devices become cost-effective when utilizing charge carriers in the thermoelectric material instead of traditional refrigerants for removing heat [</w:t>
      </w:r>
      <w:r w:rsidR="00505139" w:rsidRPr="0063081C">
        <w:rPr>
          <w:rFonts w:ascii="Times New Roman" w:hAnsi="Times New Roman" w:cs="Times New Roman"/>
          <w:sz w:val="24"/>
          <w:szCs w:val="24"/>
        </w:rPr>
        <w:t>73</w:t>
      </w:r>
      <w:r w:rsidRPr="0063081C">
        <w:rPr>
          <w:rFonts w:ascii="Times New Roman" w:hAnsi="Times New Roman" w:cs="Times New Roman"/>
          <w:sz w:val="24"/>
          <w:szCs w:val="24"/>
        </w:rPr>
        <w:t>].</w:t>
      </w:r>
    </w:p>
    <w:p w14:paraId="4094BB8B" w14:textId="3F0D027E" w:rsidR="00C9774D" w:rsidRPr="007F4D5E" w:rsidRDefault="007F4D5E" w:rsidP="007F4D5E">
      <w:pPr>
        <w:spacing w:line="360" w:lineRule="auto"/>
        <w:ind w:firstLine="360"/>
        <w:jc w:val="both"/>
        <w:rPr>
          <w:rFonts w:ascii="Times New Roman" w:hAnsi="Times New Roman" w:cs="Times New Roman"/>
          <w:b/>
          <w:bCs/>
          <w:sz w:val="24"/>
          <w:szCs w:val="24"/>
        </w:rPr>
      </w:pPr>
      <w:r w:rsidRPr="007F4D5E">
        <w:rPr>
          <w:rFonts w:ascii="Times New Roman" w:hAnsi="Times New Roman" w:cs="Times New Roman"/>
          <w:b/>
          <w:bCs/>
          <w:sz w:val="24"/>
          <w:szCs w:val="24"/>
        </w:rPr>
        <w:lastRenderedPageBreak/>
        <w:t xml:space="preserve">6.5. </w:t>
      </w:r>
      <w:r w:rsidR="00C9774D" w:rsidRPr="007F4D5E">
        <w:rPr>
          <w:rFonts w:ascii="Times New Roman" w:hAnsi="Times New Roman" w:cs="Times New Roman"/>
          <w:b/>
          <w:bCs/>
          <w:sz w:val="24"/>
          <w:szCs w:val="24"/>
        </w:rPr>
        <w:t>Industrial</w:t>
      </w:r>
    </w:p>
    <w:p w14:paraId="24EB92D9" w14:textId="12D442E1" w:rsidR="00C9774D" w:rsidRPr="00022471" w:rsidRDefault="006A7B47" w:rsidP="007F4D5E">
      <w:pPr>
        <w:spacing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6.5</w:t>
      </w:r>
      <w:r w:rsidR="0063081C">
        <w:rPr>
          <w:rFonts w:ascii="Times New Roman" w:hAnsi="Times New Roman" w:cs="Times New Roman"/>
          <w:b/>
          <w:bCs/>
          <w:sz w:val="24"/>
          <w:szCs w:val="24"/>
        </w:rPr>
        <w:t>.</w:t>
      </w:r>
      <w:r w:rsidR="00C9774D" w:rsidRPr="00022471">
        <w:rPr>
          <w:rFonts w:ascii="Times New Roman" w:hAnsi="Times New Roman" w:cs="Times New Roman"/>
          <w:b/>
          <w:bCs/>
          <w:sz w:val="24"/>
          <w:szCs w:val="24"/>
        </w:rPr>
        <w:t>1</w:t>
      </w:r>
      <w:r w:rsidR="0063081C">
        <w:rPr>
          <w:rFonts w:ascii="Times New Roman" w:hAnsi="Times New Roman" w:cs="Times New Roman"/>
          <w:b/>
          <w:bCs/>
          <w:sz w:val="24"/>
          <w:szCs w:val="24"/>
        </w:rPr>
        <w:t xml:space="preserve">. </w:t>
      </w:r>
      <w:r w:rsidR="00C9774D" w:rsidRPr="00022471">
        <w:rPr>
          <w:rFonts w:ascii="Times New Roman" w:hAnsi="Times New Roman" w:cs="Times New Roman"/>
          <w:b/>
          <w:bCs/>
          <w:sz w:val="24"/>
          <w:szCs w:val="24"/>
        </w:rPr>
        <w:t xml:space="preserve"> Impact on Aerospace Industry</w:t>
      </w:r>
      <w:r w:rsidR="0081664F">
        <w:rPr>
          <w:rFonts w:ascii="Times New Roman" w:hAnsi="Times New Roman" w:cs="Times New Roman"/>
          <w:b/>
          <w:bCs/>
          <w:sz w:val="24"/>
          <w:szCs w:val="24"/>
        </w:rPr>
        <w:t>:</w:t>
      </w:r>
    </w:p>
    <w:p w14:paraId="455C8985" w14:textId="69B8CAEA" w:rsidR="00CA707F" w:rsidRPr="00022471" w:rsidRDefault="00C9774D" w:rsidP="007F4D5E">
      <w:pPr>
        <w:spacing w:line="360" w:lineRule="auto"/>
        <w:ind w:firstLine="360"/>
        <w:jc w:val="both"/>
        <w:rPr>
          <w:rFonts w:ascii="Times New Roman" w:hAnsi="Times New Roman" w:cs="Times New Roman"/>
          <w:sz w:val="24"/>
          <w:szCs w:val="24"/>
        </w:rPr>
      </w:pPr>
      <w:r w:rsidRPr="00022471">
        <w:rPr>
          <w:rFonts w:ascii="Times New Roman" w:hAnsi="Times New Roman" w:cs="Times New Roman"/>
          <w:sz w:val="24"/>
          <w:szCs w:val="24"/>
        </w:rPr>
        <w:t>In space exploration, where resources are insufficient but crucial for research and technology advancement, organization</w:t>
      </w:r>
      <w:r w:rsidR="00464349">
        <w:rPr>
          <w:rFonts w:ascii="Times New Roman" w:hAnsi="Times New Roman" w:cs="Times New Roman"/>
          <w:sz w:val="24"/>
          <w:szCs w:val="24"/>
        </w:rPr>
        <w:t>s</w:t>
      </w:r>
      <w:r w:rsidRPr="00022471">
        <w:rPr>
          <w:rFonts w:ascii="Times New Roman" w:hAnsi="Times New Roman" w:cs="Times New Roman"/>
          <w:sz w:val="24"/>
          <w:szCs w:val="24"/>
        </w:rPr>
        <w:t xml:space="preserve"> like JPL are creating innovative high-temperature materials like skutterudites. These developments will not only benefit space missions but also lead to advancements in power generation on Earth. </w:t>
      </w:r>
      <w:r w:rsidR="007F4D5E" w:rsidRPr="007F4D5E">
        <w:rPr>
          <w:rFonts w:ascii="Times New Roman" w:hAnsi="Times New Roman" w:cs="Times New Roman"/>
          <w:sz w:val="24"/>
          <w:szCs w:val="24"/>
        </w:rPr>
        <w:t xml:space="preserve">An MMRTG (Multi-Mission Radioisotope Thermoelectric Generator) driven by </w:t>
      </w:r>
      <w:proofErr w:type="spellStart"/>
      <w:r w:rsidR="007F4D5E" w:rsidRPr="007F4D5E">
        <w:rPr>
          <w:rFonts w:ascii="Times New Roman" w:hAnsi="Times New Roman" w:cs="Times New Roman"/>
          <w:sz w:val="24"/>
          <w:szCs w:val="24"/>
        </w:rPr>
        <w:t>PbTe</w:t>
      </w:r>
      <w:proofErr w:type="spellEnd"/>
      <w:r w:rsidR="007F4D5E" w:rsidRPr="007F4D5E">
        <w:rPr>
          <w:rFonts w:ascii="Times New Roman" w:hAnsi="Times New Roman" w:cs="Times New Roman"/>
          <w:sz w:val="24"/>
          <w:szCs w:val="24"/>
        </w:rPr>
        <w:t xml:space="preserve">/TAGS TE materials was used by the Mars Science Laboratory. </w:t>
      </w:r>
      <w:r w:rsidRPr="00022471">
        <w:rPr>
          <w:rFonts w:ascii="Times New Roman" w:hAnsi="Times New Roman" w:cs="Times New Roman"/>
          <w:sz w:val="24"/>
          <w:szCs w:val="24"/>
        </w:rPr>
        <w:t xml:space="preserve">This generator produced 120W of power when fueled and operated with an efficiency of 6.0%. </w:t>
      </w:r>
      <w:r w:rsidR="007F4D5E">
        <w:rPr>
          <w:rFonts w:ascii="Times New Roman" w:hAnsi="Times New Roman" w:cs="Times New Roman"/>
          <w:sz w:val="24"/>
          <w:szCs w:val="24"/>
        </w:rPr>
        <w:t>T</w:t>
      </w:r>
      <w:r w:rsidRPr="00022471">
        <w:rPr>
          <w:rFonts w:ascii="Times New Roman" w:hAnsi="Times New Roman" w:cs="Times New Roman"/>
          <w:sz w:val="24"/>
          <w:szCs w:val="24"/>
        </w:rPr>
        <w:t xml:space="preserve">he RTG (Radioisotope Thermoelectric Generator) </w:t>
      </w:r>
      <w:r w:rsidR="007F4D5E">
        <w:rPr>
          <w:rFonts w:ascii="Times New Roman" w:hAnsi="Times New Roman" w:cs="Times New Roman"/>
          <w:sz w:val="24"/>
          <w:szCs w:val="24"/>
        </w:rPr>
        <w:t xml:space="preserve">was </w:t>
      </w:r>
      <w:r w:rsidRPr="00022471">
        <w:rPr>
          <w:rFonts w:ascii="Times New Roman" w:hAnsi="Times New Roman" w:cs="Times New Roman"/>
          <w:sz w:val="24"/>
          <w:szCs w:val="24"/>
        </w:rPr>
        <w:t>located on the moon. Additionally, in space missions, Peltier cooling systems are employed to regulate the temperature of electronics [</w:t>
      </w:r>
      <w:r w:rsidR="00505139" w:rsidRPr="00022471">
        <w:rPr>
          <w:rFonts w:ascii="Times New Roman" w:hAnsi="Times New Roman" w:cs="Times New Roman"/>
          <w:sz w:val="24"/>
          <w:szCs w:val="24"/>
        </w:rPr>
        <w:t>7</w:t>
      </w:r>
      <w:r w:rsidR="00CA7737" w:rsidRPr="00022471">
        <w:rPr>
          <w:rFonts w:ascii="Times New Roman" w:hAnsi="Times New Roman" w:cs="Times New Roman"/>
          <w:sz w:val="24"/>
          <w:szCs w:val="24"/>
        </w:rPr>
        <w:t>8</w:t>
      </w:r>
      <w:r w:rsidRPr="00022471">
        <w:rPr>
          <w:rFonts w:ascii="Times New Roman" w:hAnsi="Times New Roman" w:cs="Times New Roman"/>
          <w:sz w:val="24"/>
          <w:szCs w:val="24"/>
        </w:rPr>
        <w:t>].</w:t>
      </w:r>
    </w:p>
    <w:p w14:paraId="498954CB" w14:textId="74167638" w:rsidR="00C9774D" w:rsidRPr="00022471" w:rsidRDefault="006A7B47" w:rsidP="00702C00">
      <w:pPr>
        <w:spacing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6.5</w:t>
      </w:r>
      <w:r w:rsidR="007F4D5E">
        <w:rPr>
          <w:rFonts w:ascii="Times New Roman" w:hAnsi="Times New Roman" w:cs="Times New Roman"/>
          <w:b/>
          <w:bCs/>
          <w:sz w:val="24"/>
          <w:szCs w:val="24"/>
        </w:rPr>
        <w:t>.</w:t>
      </w:r>
      <w:r w:rsidR="00C9774D" w:rsidRPr="00022471">
        <w:rPr>
          <w:rFonts w:ascii="Times New Roman" w:hAnsi="Times New Roman" w:cs="Times New Roman"/>
          <w:b/>
          <w:bCs/>
          <w:sz w:val="24"/>
          <w:szCs w:val="24"/>
        </w:rPr>
        <w:t>2</w:t>
      </w:r>
      <w:r w:rsidR="00702C00">
        <w:rPr>
          <w:rFonts w:ascii="Times New Roman" w:hAnsi="Times New Roman" w:cs="Times New Roman"/>
          <w:b/>
          <w:bCs/>
          <w:sz w:val="24"/>
          <w:szCs w:val="24"/>
        </w:rPr>
        <w:t xml:space="preserve">. </w:t>
      </w:r>
      <w:r w:rsidR="00C9774D" w:rsidRPr="00022471">
        <w:rPr>
          <w:rFonts w:ascii="Times New Roman" w:hAnsi="Times New Roman" w:cs="Times New Roman"/>
          <w:b/>
          <w:bCs/>
          <w:sz w:val="24"/>
          <w:szCs w:val="24"/>
        </w:rPr>
        <w:t>Electricity Generation from Terrestrial Sources</w:t>
      </w:r>
      <w:r w:rsidR="0081664F">
        <w:rPr>
          <w:rFonts w:ascii="Times New Roman" w:hAnsi="Times New Roman" w:cs="Times New Roman"/>
          <w:b/>
          <w:bCs/>
          <w:sz w:val="24"/>
          <w:szCs w:val="24"/>
        </w:rPr>
        <w:t>:</w:t>
      </w:r>
    </w:p>
    <w:p w14:paraId="6C29823F" w14:textId="692559A9" w:rsidR="00C9774D" w:rsidRPr="00022471" w:rsidRDefault="00C9774D" w:rsidP="007F4D5E">
      <w:pPr>
        <w:spacing w:line="360" w:lineRule="auto"/>
        <w:ind w:firstLine="720"/>
        <w:jc w:val="both"/>
        <w:rPr>
          <w:rFonts w:ascii="Times New Roman" w:hAnsi="Times New Roman" w:cs="Times New Roman"/>
          <w:sz w:val="24"/>
          <w:szCs w:val="24"/>
        </w:rPr>
      </w:pPr>
      <w:r w:rsidRPr="00022471">
        <w:rPr>
          <w:rFonts w:ascii="Times New Roman" w:hAnsi="Times New Roman" w:cs="Times New Roman"/>
          <w:sz w:val="24"/>
          <w:szCs w:val="24"/>
        </w:rPr>
        <w:t>Global</w:t>
      </w:r>
      <w:r w:rsidR="00623A85">
        <w:rPr>
          <w:rFonts w:ascii="Times New Roman" w:hAnsi="Times New Roman" w:cs="Times New Roman"/>
          <w:sz w:val="24"/>
          <w:szCs w:val="24"/>
        </w:rPr>
        <w:t xml:space="preserve"> t</w:t>
      </w:r>
      <w:r w:rsidRPr="00022471">
        <w:rPr>
          <w:rFonts w:ascii="Times New Roman" w:hAnsi="Times New Roman" w:cs="Times New Roman"/>
          <w:sz w:val="24"/>
          <w:szCs w:val="24"/>
        </w:rPr>
        <w:t xml:space="preserve">hermoelectric was the </w:t>
      </w:r>
      <w:r w:rsidR="00623A85">
        <w:rPr>
          <w:rFonts w:ascii="Times New Roman" w:hAnsi="Times New Roman" w:cs="Times New Roman"/>
          <w:sz w:val="24"/>
          <w:szCs w:val="24"/>
        </w:rPr>
        <w:t xml:space="preserve">most </w:t>
      </w:r>
      <w:r w:rsidRPr="00022471">
        <w:rPr>
          <w:rFonts w:ascii="Times New Roman" w:hAnsi="Times New Roman" w:cs="Times New Roman"/>
          <w:sz w:val="24"/>
          <w:szCs w:val="24"/>
        </w:rPr>
        <w:t xml:space="preserve">advanced company in developing and selling thermoelectric generators. </w:t>
      </w:r>
      <w:r w:rsidR="00464349">
        <w:rPr>
          <w:rFonts w:ascii="Times New Roman" w:hAnsi="Times New Roman" w:cs="Times New Roman"/>
          <w:sz w:val="24"/>
          <w:szCs w:val="24"/>
        </w:rPr>
        <w:t>In</w:t>
      </w:r>
      <w:r w:rsidRPr="00022471">
        <w:rPr>
          <w:rFonts w:ascii="Times New Roman" w:hAnsi="Times New Roman" w:cs="Times New Roman"/>
          <w:sz w:val="24"/>
          <w:szCs w:val="24"/>
        </w:rPr>
        <w:t xml:space="preserve"> 1971</w:t>
      </w:r>
      <w:r w:rsidR="00464349">
        <w:rPr>
          <w:rFonts w:ascii="Times New Roman" w:hAnsi="Times New Roman" w:cs="Times New Roman"/>
          <w:sz w:val="24"/>
          <w:szCs w:val="24"/>
        </w:rPr>
        <w:t xml:space="preserve">, it was founded </w:t>
      </w:r>
      <w:r w:rsidR="00623A85">
        <w:rPr>
          <w:rFonts w:ascii="Times New Roman" w:hAnsi="Times New Roman" w:cs="Times New Roman"/>
          <w:sz w:val="24"/>
          <w:szCs w:val="24"/>
        </w:rPr>
        <w:t>by</w:t>
      </w:r>
      <w:r w:rsidRPr="00022471">
        <w:rPr>
          <w:rFonts w:ascii="Times New Roman" w:hAnsi="Times New Roman" w:cs="Times New Roman"/>
          <w:sz w:val="24"/>
          <w:szCs w:val="24"/>
        </w:rPr>
        <w:t xml:space="preserve"> two individuals who had previously worked at 3M. In 1970, 3M decided to close its thermoelectric research and provided its expertise to these two individuals</w:t>
      </w:r>
      <w:r w:rsidR="00623A85">
        <w:rPr>
          <w:rFonts w:ascii="Times New Roman" w:hAnsi="Times New Roman" w:cs="Times New Roman"/>
          <w:sz w:val="24"/>
          <w:szCs w:val="24"/>
        </w:rPr>
        <w:t>,</w:t>
      </w:r>
      <w:r w:rsidRPr="00022471">
        <w:rPr>
          <w:rFonts w:ascii="Times New Roman" w:hAnsi="Times New Roman" w:cs="Times New Roman"/>
          <w:sz w:val="24"/>
          <w:szCs w:val="24"/>
        </w:rPr>
        <w:t xml:space="preserve"> who established Glob</w:t>
      </w:r>
      <w:r w:rsidR="00464349">
        <w:rPr>
          <w:rFonts w:ascii="Times New Roman" w:hAnsi="Times New Roman" w:cs="Times New Roman"/>
          <w:sz w:val="24"/>
          <w:szCs w:val="24"/>
        </w:rPr>
        <w:t>al</w:t>
      </w:r>
      <w:r w:rsidRPr="00022471">
        <w:rPr>
          <w:rFonts w:ascii="Times New Roman" w:hAnsi="Times New Roman" w:cs="Times New Roman"/>
          <w:sz w:val="24"/>
          <w:szCs w:val="24"/>
        </w:rPr>
        <w:t xml:space="preserve"> Thermoelectric in Canada. This company designed units using individual thermoelectric elements secured by separate springs, all contained within a sealed environment made of lead Tin-Telluride (</w:t>
      </w:r>
      <w:proofErr w:type="spellStart"/>
      <w:r w:rsidRPr="00022471">
        <w:rPr>
          <w:rFonts w:ascii="Times New Roman" w:hAnsi="Times New Roman" w:cs="Times New Roman"/>
          <w:sz w:val="24"/>
          <w:szCs w:val="24"/>
        </w:rPr>
        <w:t>PbSnTe</w:t>
      </w:r>
      <w:proofErr w:type="spellEnd"/>
      <w:r w:rsidRPr="00022471">
        <w:rPr>
          <w:rFonts w:ascii="Times New Roman" w:hAnsi="Times New Roman" w:cs="Times New Roman"/>
          <w:sz w:val="24"/>
          <w:szCs w:val="24"/>
        </w:rPr>
        <w:t>) [</w:t>
      </w:r>
      <w:r w:rsidR="00505139" w:rsidRPr="00022471">
        <w:rPr>
          <w:rFonts w:ascii="Times New Roman" w:hAnsi="Times New Roman" w:cs="Times New Roman"/>
          <w:sz w:val="24"/>
          <w:szCs w:val="24"/>
        </w:rPr>
        <w:t>75</w:t>
      </w:r>
      <w:r w:rsidRPr="00022471">
        <w:rPr>
          <w:rFonts w:ascii="Times New Roman" w:hAnsi="Times New Roman" w:cs="Times New Roman"/>
          <w:sz w:val="24"/>
          <w:szCs w:val="24"/>
        </w:rPr>
        <w:t>].</w:t>
      </w:r>
      <w:r w:rsidR="00CA707F" w:rsidRPr="00022471">
        <w:rPr>
          <w:rFonts w:ascii="Times New Roman" w:hAnsi="Times New Roman" w:cs="Times New Roman"/>
          <w:sz w:val="24"/>
          <w:szCs w:val="24"/>
        </w:rPr>
        <w:t xml:space="preserve"> The </w:t>
      </w:r>
      <w:r w:rsidRPr="00022471">
        <w:rPr>
          <w:rFonts w:ascii="Times New Roman" w:hAnsi="Times New Roman" w:cs="Times New Roman"/>
          <w:sz w:val="24"/>
          <w:szCs w:val="24"/>
        </w:rPr>
        <w:t>particular design by Global Thermoelectric has proven to be extremely good, with units functioning continuously in the field. The term “energy” now commonly refers to freely available and accessible power resources [</w:t>
      </w:r>
      <w:r w:rsidR="00505139" w:rsidRPr="00022471">
        <w:rPr>
          <w:rFonts w:ascii="Times New Roman" w:hAnsi="Times New Roman" w:cs="Times New Roman"/>
          <w:sz w:val="24"/>
          <w:szCs w:val="24"/>
        </w:rPr>
        <w:t>78</w:t>
      </w:r>
      <w:r w:rsidRPr="00022471">
        <w:rPr>
          <w:rFonts w:ascii="Times New Roman" w:hAnsi="Times New Roman" w:cs="Times New Roman"/>
          <w:sz w:val="24"/>
          <w:szCs w:val="24"/>
        </w:rPr>
        <w:t>].</w:t>
      </w:r>
      <w:ins w:id="0" w:author="Microsoft Word" w:date="2024-01-15T19:19:00Z">
        <w:r w:rsidRPr="00022471">
          <w:rPr>
            <w:rFonts w:ascii="Times New Roman" w:hAnsi="Times New Roman" w:cs="Times New Roman"/>
            <w:sz w:val="24"/>
            <w:szCs w:val="24"/>
          </w:rPr>
          <w:t xml:space="preserve"> </w:t>
        </w:r>
      </w:ins>
    </w:p>
    <w:p w14:paraId="0F769151" w14:textId="46495C9A" w:rsidR="00C9774D" w:rsidRPr="00D93326" w:rsidRDefault="00C9774D" w:rsidP="00D93326">
      <w:pPr>
        <w:pStyle w:val="ListParagraph"/>
        <w:numPr>
          <w:ilvl w:val="0"/>
          <w:numId w:val="6"/>
        </w:numPr>
        <w:spacing w:line="360" w:lineRule="auto"/>
        <w:jc w:val="both"/>
        <w:rPr>
          <w:rFonts w:ascii="Times New Roman" w:hAnsi="Times New Roman" w:cs="Times New Roman"/>
          <w:b/>
          <w:bCs/>
          <w:sz w:val="24"/>
          <w:szCs w:val="24"/>
        </w:rPr>
      </w:pPr>
      <w:r w:rsidRPr="00D93326">
        <w:rPr>
          <w:rFonts w:ascii="Times New Roman" w:hAnsi="Times New Roman" w:cs="Times New Roman"/>
          <w:b/>
          <w:bCs/>
          <w:sz w:val="24"/>
          <w:szCs w:val="24"/>
        </w:rPr>
        <w:t>The Gas Sensing capabilities of SrTiO</w:t>
      </w:r>
      <w:r w:rsidRPr="00D93326">
        <w:rPr>
          <w:rFonts w:ascii="Times New Roman" w:hAnsi="Times New Roman" w:cs="Times New Roman"/>
          <w:b/>
          <w:bCs/>
          <w:sz w:val="24"/>
          <w:szCs w:val="24"/>
          <w:vertAlign w:val="subscript"/>
        </w:rPr>
        <w:t>3</w:t>
      </w:r>
      <w:r w:rsidRPr="00D93326">
        <w:rPr>
          <w:rFonts w:ascii="Times New Roman" w:hAnsi="Times New Roman" w:cs="Times New Roman"/>
          <w:b/>
          <w:bCs/>
          <w:sz w:val="24"/>
          <w:szCs w:val="24"/>
        </w:rPr>
        <w:t xml:space="preserve"> </w:t>
      </w:r>
    </w:p>
    <w:p w14:paraId="52B18F97" w14:textId="52E7EE67" w:rsidR="00C9774D" w:rsidRDefault="00C9774D" w:rsidP="00B67823">
      <w:pPr>
        <w:spacing w:line="360" w:lineRule="auto"/>
        <w:ind w:firstLine="720"/>
        <w:jc w:val="both"/>
        <w:rPr>
          <w:rFonts w:ascii="Times New Roman" w:hAnsi="Times New Roman" w:cs="Times New Roman"/>
          <w:sz w:val="24"/>
          <w:szCs w:val="24"/>
        </w:rPr>
      </w:pPr>
      <w:r w:rsidRPr="00022471">
        <w:rPr>
          <w:rFonts w:ascii="Times New Roman" w:hAnsi="Times New Roman" w:cs="Times New Roman"/>
          <w:sz w:val="24"/>
          <w:szCs w:val="24"/>
        </w:rPr>
        <w:t>In 2004, Meyer and Weser introduced a framework describing the swift sensor reactivity of a resistive donor-doped variant of SrTiO</w:t>
      </w:r>
      <w:r w:rsidRPr="00B13C0E">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 within the temperature range of 850 to 950</w:t>
      </w:r>
      <w:r w:rsidR="00B67823">
        <w:rPr>
          <w:rFonts w:ascii="Times New Roman" w:hAnsi="Times New Roman" w:cs="Times New Roman"/>
          <w:sz w:val="24"/>
          <w:szCs w:val="24"/>
        </w:rPr>
        <w:t xml:space="preserve"> </w:t>
      </w:r>
      <w:r w:rsidRPr="00022471">
        <w:rPr>
          <w:rFonts w:ascii="Times New Roman" w:hAnsi="Times New Roman" w:cs="Times New Roman"/>
          <w:sz w:val="24"/>
          <w:szCs w:val="24"/>
          <w:vertAlign w:val="superscript"/>
        </w:rPr>
        <w:t>0</w:t>
      </w:r>
      <w:r w:rsidRPr="00022471">
        <w:rPr>
          <w:rFonts w:ascii="Times New Roman" w:hAnsi="Times New Roman" w:cs="Times New Roman"/>
          <w:sz w:val="24"/>
          <w:szCs w:val="24"/>
        </w:rPr>
        <w:t>C [</w:t>
      </w:r>
      <w:r w:rsidR="00505139" w:rsidRPr="00022471">
        <w:rPr>
          <w:rFonts w:ascii="Times New Roman" w:hAnsi="Times New Roman" w:cs="Times New Roman"/>
          <w:sz w:val="24"/>
          <w:szCs w:val="24"/>
        </w:rPr>
        <w:t>79</w:t>
      </w:r>
      <w:r w:rsidRPr="00022471">
        <w:rPr>
          <w:rFonts w:ascii="Times New Roman" w:hAnsi="Times New Roman" w:cs="Times New Roman"/>
          <w:sz w:val="24"/>
          <w:szCs w:val="24"/>
        </w:rPr>
        <w:t>]. In the same year, Hu and colleagues introduced a groundbreaking approach by creating a low-temperature nanostructured SrTiO</w:t>
      </w:r>
      <w:r w:rsidRPr="00935A2E">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 thick-film oxygen sensor. They utilized high-energy ball milling and </w:t>
      </w:r>
      <w:r w:rsidR="0061599B" w:rsidRPr="00022471">
        <w:rPr>
          <w:rFonts w:ascii="Times New Roman" w:hAnsi="Times New Roman" w:cs="Times New Roman"/>
          <w:sz w:val="24"/>
          <w:szCs w:val="24"/>
        </w:rPr>
        <w:t>screen-printing</w:t>
      </w:r>
      <w:r w:rsidRPr="00022471">
        <w:rPr>
          <w:rFonts w:ascii="Times New Roman" w:hAnsi="Times New Roman" w:cs="Times New Roman"/>
          <w:sz w:val="24"/>
          <w:szCs w:val="24"/>
        </w:rPr>
        <w:t xml:space="preserve"> techniques to achieve this innovation. Notably, the sensor demonstrated remarkable performance at an operating temperature as low as 40</w:t>
      </w:r>
      <w:r w:rsidR="00174B9F">
        <w:rPr>
          <w:rFonts w:ascii="Times New Roman" w:hAnsi="Times New Roman" w:cs="Times New Roman"/>
          <w:sz w:val="24"/>
          <w:szCs w:val="24"/>
        </w:rPr>
        <w:t xml:space="preserve"> </w:t>
      </w:r>
      <w:r w:rsidRPr="00022471">
        <w:rPr>
          <w:rFonts w:ascii="Times New Roman" w:hAnsi="Times New Roman" w:cs="Times New Roman"/>
          <w:sz w:val="24"/>
          <w:szCs w:val="24"/>
          <w:vertAlign w:val="superscript"/>
        </w:rPr>
        <w:t>0</w:t>
      </w:r>
      <w:r w:rsidRPr="00022471">
        <w:rPr>
          <w:rFonts w:ascii="Times New Roman" w:hAnsi="Times New Roman" w:cs="Times New Roman"/>
          <w:sz w:val="24"/>
          <w:szCs w:val="24"/>
        </w:rPr>
        <w:t>C, a significant achievement even by today’s standards. The experiments involved testing the sensors with 2-20% oxygen exposure. Furthermore, results indicated that Sr</w:t>
      </w:r>
      <w:r w:rsidR="00935A2E">
        <w:rPr>
          <w:rFonts w:ascii="Times New Roman" w:hAnsi="Times New Roman" w:cs="Times New Roman"/>
          <w:sz w:val="24"/>
          <w:szCs w:val="24"/>
        </w:rPr>
        <w:t>T</w:t>
      </w:r>
      <w:r w:rsidRPr="00022471">
        <w:rPr>
          <w:rFonts w:ascii="Times New Roman" w:hAnsi="Times New Roman" w:cs="Times New Roman"/>
          <w:sz w:val="24"/>
          <w:szCs w:val="24"/>
        </w:rPr>
        <w:t>iO</w:t>
      </w:r>
      <w:r w:rsidRPr="00935A2E">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 sensors synthesized with a 400</w:t>
      </w:r>
      <w:r w:rsidR="00F72FEB">
        <w:rPr>
          <w:rFonts w:ascii="Times New Roman" w:hAnsi="Times New Roman" w:cs="Times New Roman"/>
          <w:sz w:val="24"/>
          <w:szCs w:val="24"/>
        </w:rPr>
        <w:t xml:space="preserve"> </w:t>
      </w:r>
      <w:r w:rsidRPr="00022471">
        <w:rPr>
          <w:rFonts w:ascii="Times New Roman" w:hAnsi="Times New Roman" w:cs="Times New Roman"/>
          <w:sz w:val="24"/>
          <w:szCs w:val="24"/>
          <w:vertAlign w:val="superscript"/>
        </w:rPr>
        <w:t>0</w:t>
      </w:r>
      <w:r w:rsidRPr="00022471">
        <w:rPr>
          <w:rFonts w:ascii="Times New Roman" w:hAnsi="Times New Roman" w:cs="Times New Roman"/>
          <w:sz w:val="24"/>
          <w:szCs w:val="24"/>
        </w:rPr>
        <w:t xml:space="preserve">C </w:t>
      </w:r>
      <w:r w:rsidRPr="00022471">
        <w:rPr>
          <w:rFonts w:ascii="Times New Roman" w:hAnsi="Times New Roman" w:cs="Times New Roman"/>
          <w:sz w:val="24"/>
          <w:szCs w:val="24"/>
        </w:rPr>
        <w:lastRenderedPageBreak/>
        <w:t>annealing temperature exhibited superior sensing properties compared to both commercially available milled and non-milled SrTiO</w:t>
      </w:r>
      <w:r w:rsidRPr="000E5D8C">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 sensors [</w:t>
      </w:r>
      <w:r w:rsidR="00505139" w:rsidRPr="00022471">
        <w:rPr>
          <w:rFonts w:ascii="Times New Roman" w:hAnsi="Times New Roman" w:cs="Times New Roman"/>
          <w:sz w:val="24"/>
          <w:szCs w:val="24"/>
        </w:rPr>
        <w:t>80</w:t>
      </w:r>
      <w:r w:rsidRPr="00022471">
        <w:rPr>
          <w:rFonts w:ascii="Times New Roman" w:hAnsi="Times New Roman" w:cs="Times New Roman"/>
          <w:sz w:val="24"/>
          <w:szCs w:val="24"/>
        </w:rPr>
        <w:t xml:space="preserve">]. </w:t>
      </w:r>
      <w:r w:rsidR="00FE11ED" w:rsidRPr="00FE11ED">
        <w:rPr>
          <w:rFonts w:ascii="Times New Roman" w:hAnsi="Times New Roman" w:cs="Times New Roman"/>
          <w:sz w:val="24"/>
          <w:szCs w:val="24"/>
        </w:rPr>
        <w:t>The same research team examined and reported on the effects of different annealing temperatures on the sensing properties of SrTiO</w:t>
      </w:r>
      <w:r w:rsidR="00FE11ED" w:rsidRPr="00FE11ED">
        <w:rPr>
          <w:rFonts w:ascii="Times New Roman" w:hAnsi="Times New Roman" w:cs="Times New Roman"/>
          <w:sz w:val="24"/>
          <w:szCs w:val="24"/>
          <w:vertAlign w:val="subscript"/>
        </w:rPr>
        <w:t>3</w:t>
      </w:r>
      <w:r w:rsidR="00FE11ED" w:rsidRPr="00FE11ED">
        <w:rPr>
          <w:rFonts w:ascii="Times New Roman" w:hAnsi="Times New Roman" w:cs="Times New Roman"/>
          <w:sz w:val="24"/>
          <w:szCs w:val="24"/>
        </w:rPr>
        <w:t xml:space="preserve"> oxygen gas sensors that </w:t>
      </w:r>
      <w:r w:rsidR="00FE11ED">
        <w:rPr>
          <w:rFonts w:ascii="Times New Roman" w:hAnsi="Times New Roman" w:cs="Times New Roman"/>
          <w:sz w:val="24"/>
          <w:szCs w:val="24"/>
        </w:rPr>
        <w:t>we</w:t>
      </w:r>
      <w:r w:rsidR="00FE11ED" w:rsidRPr="00FE11ED">
        <w:rPr>
          <w:rFonts w:ascii="Times New Roman" w:hAnsi="Times New Roman" w:cs="Times New Roman"/>
          <w:sz w:val="24"/>
          <w:szCs w:val="24"/>
        </w:rPr>
        <w:t>re nanosized in 2005 [81]. The researchers used a range of methods, such as differential thermal analysis (DTA)/thermogravimetric analysis (TGA), X-ray diffraction (XRD), and transmission electron microscopy (TEM), to confirm and assess the effect of annealing temperature on the performance of nano-sized SrTiO</w:t>
      </w:r>
      <w:r w:rsidR="00FE11ED" w:rsidRPr="00AB45FF">
        <w:rPr>
          <w:rFonts w:ascii="Times New Roman" w:hAnsi="Times New Roman" w:cs="Times New Roman"/>
          <w:sz w:val="24"/>
          <w:szCs w:val="24"/>
          <w:vertAlign w:val="subscript"/>
        </w:rPr>
        <w:t>3</w:t>
      </w:r>
      <w:r w:rsidR="00FE11ED" w:rsidRPr="00FE11ED">
        <w:rPr>
          <w:rFonts w:ascii="Times New Roman" w:hAnsi="Times New Roman" w:cs="Times New Roman"/>
          <w:sz w:val="24"/>
          <w:szCs w:val="24"/>
        </w:rPr>
        <w:t xml:space="preserve"> oxygen gas sensors [80].</w:t>
      </w:r>
      <w:r w:rsidR="00FE11ED">
        <w:rPr>
          <w:rFonts w:ascii="Times New Roman" w:hAnsi="Times New Roman" w:cs="Times New Roman"/>
          <w:sz w:val="24"/>
          <w:szCs w:val="24"/>
        </w:rPr>
        <w:t xml:space="preserve"> </w:t>
      </w:r>
      <w:r w:rsidRPr="00022471">
        <w:rPr>
          <w:rFonts w:ascii="Times New Roman" w:hAnsi="Times New Roman" w:cs="Times New Roman"/>
          <w:sz w:val="24"/>
          <w:szCs w:val="24"/>
        </w:rPr>
        <w:t>Ozone gas (O</w:t>
      </w:r>
      <w:r w:rsidRPr="00022471">
        <w:rPr>
          <w:rFonts w:ascii="Times New Roman" w:hAnsi="Times New Roman" w:cs="Times New Roman"/>
          <w:sz w:val="24"/>
          <w:szCs w:val="24"/>
          <w:vertAlign w:val="subscript"/>
        </w:rPr>
        <w:t>3</w:t>
      </w:r>
      <w:r w:rsidRPr="00022471">
        <w:rPr>
          <w:rFonts w:ascii="Times New Roman" w:hAnsi="Times New Roman" w:cs="Times New Roman"/>
          <w:sz w:val="24"/>
          <w:szCs w:val="24"/>
        </w:rPr>
        <w:t>) is also detected by using the SrTiO</w:t>
      </w:r>
      <w:r w:rsidRPr="00941102">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-based gas sensors. In 2013, </w:t>
      </w:r>
      <w:proofErr w:type="spellStart"/>
      <w:r w:rsidRPr="00022471">
        <w:rPr>
          <w:rFonts w:ascii="Times New Roman" w:hAnsi="Times New Roman" w:cs="Times New Roman"/>
          <w:sz w:val="24"/>
          <w:szCs w:val="24"/>
        </w:rPr>
        <w:t>Mastelaro</w:t>
      </w:r>
      <w:proofErr w:type="spellEnd"/>
      <w:r w:rsidRPr="00022471">
        <w:rPr>
          <w:rFonts w:ascii="Times New Roman" w:hAnsi="Times New Roman" w:cs="Times New Roman"/>
          <w:sz w:val="24"/>
          <w:szCs w:val="24"/>
        </w:rPr>
        <w:t xml:space="preserve"> and colleagues introduced a nanocrystalline material known as SrT1-Fe</w:t>
      </w:r>
      <w:r w:rsidRPr="00941102">
        <w:rPr>
          <w:rFonts w:ascii="Times New Roman" w:hAnsi="Times New Roman" w:cs="Times New Roman"/>
          <w:sz w:val="24"/>
          <w:szCs w:val="24"/>
          <w:vertAlign w:val="subscript"/>
        </w:rPr>
        <w:t>2</w:t>
      </w:r>
      <w:r w:rsidRPr="00022471">
        <w:rPr>
          <w:rFonts w:ascii="Times New Roman" w:hAnsi="Times New Roman" w:cs="Times New Roman"/>
          <w:sz w:val="24"/>
          <w:szCs w:val="24"/>
        </w:rPr>
        <w:t>O</w:t>
      </w:r>
      <w:r w:rsidRPr="00941102">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 (STF), designed for detecting ozone gas [8</w:t>
      </w:r>
      <w:r w:rsidR="00022471" w:rsidRPr="00022471">
        <w:rPr>
          <w:rFonts w:ascii="Times New Roman" w:hAnsi="Times New Roman" w:cs="Times New Roman"/>
          <w:sz w:val="24"/>
          <w:szCs w:val="24"/>
        </w:rPr>
        <w:t>2</w:t>
      </w:r>
      <w:r w:rsidRPr="00022471">
        <w:rPr>
          <w:rFonts w:ascii="Times New Roman" w:hAnsi="Times New Roman" w:cs="Times New Roman"/>
          <w:sz w:val="24"/>
          <w:szCs w:val="24"/>
        </w:rPr>
        <w:t xml:space="preserve">]. </w:t>
      </w:r>
      <w:proofErr w:type="spellStart"/>
      <w:r w:rsidRPr="00022471">
        <w:rPr>
          <w:rFonts w:ascii="Times New Roman" w:hAnsi="Times New Roman" w:cs="Times New Roman"/>
          <w:sz w:val="24"/>
          <w:szCs w:val="24"/>
        </w:rPr>
        <w:t>Kajale</w:t>
      </w:r>
      <w:proofErr w:type="spellEnd"/>
      <w:r w:rsidRPr="00022471">
        <w:rPr>
          <w:rFonts w:ascii="Times New Roman" w:hAnsi="Times New Roman" w:cs="Times New Roman"/>
          <w:sz w:val="24"/>
          <w:szCs w:val="24"/>
        </w:rPr>
        <w:t xml:space="preserve"> </w:t>
      </w:r>
      <w:r w:rsidR="00FE11ED">
        <w:rPr>
          <w:rFonts w:ascii="Times New Roman" w:hAnsi="Times New Roman" w:cs="Times New Roman"/>
          <w:sz w:val="24"/>
          <w:szCs w:val="24"/>
        </w:rPr>
        <w:t>et al.</w:t>
      </w:r>
      <w:r w:rsidRPr="00022471">
        <w:rPr>
          <w:rFonts w:ascii="Times New Roman" w:hAnsi="Times New Roman" w:cs="Times New Roman"/>
          <w:sz w:val="24"/>
          <w:szCs w:val="24"/>
        </w:rPr>
        <w:t xml:space="preserve"> demonstrated noteworthy findings with SrTiO</w:t>
      </w:r>
      <w:r w:rsidRPr="00941102">
        <w:rPr>
          <w:rFonts w:ascii="Times New Roman" w:hAnsi="Times New Roman" w:cs="Times New Roman"/>
          <w:sz w:val="24"/>
          <w:szCs w:val="24"/>
          <w:vertAlign w:val="subscript"/>
        </w:rPr>
        <w:t>3</w:t>
      </w:r>
      <w:r w:rsidRPr="00022471">
        <w:rPr>
          <w:rFonts w:ascii="Times New Roman" w:hAnsi="Times New Roman" w:cs="Times New Roman"/>
          <w:sz w:val="24"/>
          <w:szCs w:val="24"/>
        </w:rPr>
        <w:t>-based gas sensors. The sensors, based on SrTiO</w:t>
      </w:r>
      <w:r w:rsidRPr="00DC072D">
        <w:rPr>
          <w:rFonts w:ascii="Times New Roman" w:hAnsi="Times New Roman" w:cs="Times New Roman"/>
          <w:sz w:val="24"/>
          <w:szCs w:val="24"/>
          <w:vertAlign w:val="subscript"/>
        </w:rPr>
        <w:t>3</w:t>
      </w:r>
      <w:r w:rsidRPr="00022471">
        <w:rPr>
          <w:rFonts w:ascii="Times New Roman" w:hAnsi="Times New Roman" w:cs="Times New Roman"/>
          <w:sz w:val="24"/>
          <w:szCs w:val="24"/>
        </w:rPr>
        <w:t>, displayed significant sensitivity to carbon monoxide (CO) while showing no response to hydrogen sulfide (H</w:t>
      </w:r>
      <w:r w:rsidRPr="00DC072D">
        <w:rPr>
          <w:rFonts w:ascii="Times New Roman" w:hAnsi="Times New Roman" w:cs="Times New Roman"/>
          <w:sz w:val="24"/>
          <w:szCs w:val="24"/>
          <w:vertAlign w:val="subscript"/>
        </w:rPr>
        <w:t>2</w:t>
      </w:r>
      <w:r w:rsidRPr="00022471">
        <w:rPr>
          <w:rFonts w:ascii="Times New Roman" w:hAnsi="Times New Roman" w:cs="Times New Roman"/>
          <w:sz w:val="24"/>
          <w:szCs w:val="24"/>
        </w:rPr>
        <w:t>S). Conversely, sensors incorporating Cu-doped SrTiO</w:t>
      </w:r>
      <w:r w:rsidRPr="00941102">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 exhibited the opposite behavior, attributed to the conversion of copper (Cu) into copper sulfide (</w:t>
      </w:r>
      <w:proofErr w:type="spellStart"/>
      <w:r w:rsidRPr="00022471">
        <w:rPr>
          <w:rFonts w:ascii="Times New Roman" w:hAnsi="Times New Roman" w:cs="Times New Roman"/>
          <w:sz w:val="24"/>
          <w:szCs w:val="24"/>
        </w:rPr>
        <w:t>CuS</w:t>
      </w:r>
      <w:proofErr w:type="spellEnd"/>
      <w:r w:rsidRPr="00022471">
        <w:rPr>
          <w:rFonts w:ascii="Times New Roman" w:hAnsi="Times New Roman" w:cs="Times New Roman"/>
          <w:sz w:val="24"/>
          <w:szCs w:val="24"/>
        </w:rPr>
        <w:t>) [</w:t>
      </w:r>
      <w:r w:rsidR="00022471" w:rsidRPr="00022471">
        <w:rPr>
          <w:rFonts w:ascii="Times New Roman" w:hAnsi="Times New Roman" w:cs="Times New Roman"/>
          <w:sz w:val="24"/>
          <w:szCs w:val="24"/>
        </w:rPr>
        <w:t>83</w:t>
      </w:r>
      <w:r w:rsidRPr="00022471">
        <w:rPr>
          <w:rFonts w:ascii="Times New Roman" w:hAnsi="Times New Roman" w:cs="Times New Roman"/>
          <w:sz w:val="24"/>
          <w:szCs w:val="24"/>
        </w:rPr>
        <w:t xml:space="preserve">].  Using a </w:t>
      </w:r>
      <w:proofErr w:type="spellStart"/>
      <w:r w:rsidR="00D93326">
        <w:rPr>
          <w:rFonts w:ascii="Times New Roman" w:hAnsi="Times New Roman" w:cs="Times New Roman"/>
          <w:sz w:val="24"/>
          <w:szCs w:val="24"/>
        </w:rPr>
        <w:t>s</w:t>
      </w:r>
      <w:r w:rsidRPr="00022471">
        <w:rPr>
          <w:rFonts w:ascii="Times New Roman" w:hAnsi="Times New Roman" w:cs="Times New Roman"/>
          <w:sz w:val="24"/>
          <w:szCs w:val="24"/>
        </w:rPr>
        <w:t>ol</w:t>
      </w:r>
      <w:proofErr w:type="spellEnd"/>
      <w:r w:rsidRPr="00022471">
        <w:rPr>
          <w:rFonts w:ascii="Times New Roman" w:hAnsi="Times New Roman" w:cs="Times New Roman"/>
          <w:sz w:val="24"/>
          <w:szCs w:val="24"/>
        </w:rPr>
        <w:t xml:space="preserve">-gel hydrothermal technique, researchers successfully crafted </w:t>
      </w:r>
      <w:r w:rsidR="00D93326">
        <w:rPr>
          <w:rFonts w:ascii="Times New Roman" w:hAnsi="Times New Roman" w:cs="Times New Roman"/>
          <w:sz w:val="24"/>
          <w:szCs w:val="24"/>
        </w:rPr>
        <w:t xml:space="preserve">the </w:t>
      </w:r>
      <w:r w:rsidRPr="00022471">
        <w:rPr>
          <w:rFonts w:ascii="Times New Roman" w:hAnsi="Times New Roman" w:cs="Times New Roman"/>
          <w:sz w:val="24"/>
          <w:szCs w:val="24"/>
        </w:rPr>
        <w:t>SrTiO</w:t>
      </w:r>
      <w:r w:rsidRPr="00941102">
        <w:rPr>
          <w:rFonts w:ascii="Times New Roman" w:hAnsi="Times New Roman" w:cs="Times New Roman"/>
          <w:sz w:val="24"/>
          <w:szCs w:val="24"/>
          <w:vertAlign w:val="subscript"/>
        </w:rPr>
        <w:t>3</w:t>
      </w:r>
      <w:r w:rsidRPr="00022471">
        <w:rPr>
          <w:rFonts w:ascii="Times New Roman" w:hAnsi="Times New Roman" w:cs="Times New Roman"/>
          <w:sz w:val="24"/>
          <w:szCs w:val="24"/>
        </w:rPr>
        <w:t xml:space="preserve"> nanomaterial, showing an exceptional gas sensor response (S) exceeding 500 at a mere 150</w:t>
      </w:r>
      <w:r w:rsidR="00CD1D38">
        <w:rPr>
          <w:rFonts w:ascii="Times New Roman" w:hAnsi="Times New Roman" w:cs="Times New Roman"/>
          <w:sz w:val="24"/>
          <w:szCs w:val="24"/>
        </w:rPr>
        <w:t xml:space="preserve"> </w:t>
      </w:r>
      <w:r w:rsidRPr="00022471">
        <w:rPr>
          <w:rFonts w:ascii="Times New Roman" w:hAnsi="Times New Roman" w:cs="Times New Roman"/>
          <w:sz w:val="24"/>
          <w:szCs w:val="24"/>
          <w:vertAlign w:val="superscript"/>
        </w:rPr>
        <w:t>0</w:t>
      </w:r>
      <w:r w:rsidRPr="00022471">
        <w:rPr>
          <w:rFonts w:ascii="Times New Roman" w:hAnsi="Times New Roman" w:cs="Times New Roman"/>
          <w:sz w:val="24"/>
          <w:szCs w:val="24"/>
        </w:rPr>
        <w:t xml:space="preserve">C for 80 ppm </w:t>
      </w:r>
      <w:r w:rsidR="00FD10BD">
        <w:rPr>
          <w:rFonts w:ascii="Times New Roman" w:hAnsi="Times New Roman" w:cs="Times New Roman"/>
          <w:sz w:val="24"/>
          <w:szCs w:val="24"/>
        </w:rPr>
        <w:t>o</w:t>
      </w:r>
      <w:r w:rsidRPr="00022471">
        <w:rPr>
          <w:rFonts w:ascii="Times New Roman" w:hAnsi="Times New Roman" w:cs="Times New Roman"/>
          <w:sz w:val="24"/>
          <w:szCs w:val="24"/>
        </w:rPr>
        <w:t>f H</w:t>
      </w:r>
      <w:r w:rsidRPr="00022471">
        <w:rPr>
          <w:rFonts w:ascii="Times New Roman" w:hAnsi="Times New Roman" w:cs="Times New Roman"/>
          <w:sz w:val="24"/>
          <w:szCs w:val="24"/>
          <w:vertAlign w:val="subscript"/>
        </w:rPr>
        <w:t>2</w:t>
      </w:r>
      <w:r w:rsidRPr="00022471">
        <w:rPr>
          <w:rFonts w:ascii="Times New Roman" w:hAnsi="Times New Roman" w:cs="Times New Roman"/>
          <w:sz w:val="24"/>
          <w:szCs w:val="24"/>
        </w:rPr>
        <w:t>S [</w:t>
      </w:r>
      <w:r w:rsidR="00022471" w:rsidRPr="00022471">
        <w:rPr>
          <w:rFonts w:ascii="Times New Roman" w:hAnsi="Times New Roman" w:cs="Times New Roman"/>
          <w:sz w:val="24"/>
          <w:szCs w:val="24"/>
        </w:rPr>
        <w:t>84</w:t>
      </w:r>
      <w:r w:rsidRPr="00022471">
        <w:rPr>
          <w:rFonts w:ascii="Times New Roman" w:hAnsi="Times New Roman" w:cs="Times New Roman"/>
          <w:sz w:val="24"/>
          <w:szCs w:val="24"/>
        </w:rPr>
        <w:t>]. In 2015</w:t>
      </w:r>
      <w:r w:rsidR="00D93326">
        <w:rPr>
          <w:rFonts w:ascii="Times New Roman" w:hAnsi="Times New Roman" w:cs="Times New Roman"/>
          <w:sz w:val="24"/>
          <w:szCs w:val="24"/>
        </w:rPr>
        <w:t>,</w:t>
      </w:r>
      <w:r w:rsidRPr="00022471">
        <w:rPr>
          <w:rFonts w:ascii="Times New Roman" w:hAnsi="Times New Roman" w:cs="Times New Roman"/>
          <w:sz w:val="24"/>
          <w:szCs w:val="24"/>
        </w:rPr>
        <w:t xml:space="preserve"> Zaza </w:t>
      </w:r>
      <w:r w:rsidR="00D93326">
        <w:rPr>
          <w:rFonts w:ascii="Times New Roman" w:hAnsi="Times New Roman" w:cs="Times New Roman"/>
          <w:sz w:val="24"/>
          <w:szCs w:val="24"/>
        </w:rPr>
        <w:t>et al.</w:t>
      </w:r>
      <w:r w:rsidRPr="00022471">
        <w:rPr>
          <w:rFonts w:ascii="Times New Roman" w:hAnsi="Times New Roman" w:cs="Times New Roman"/>
          <w:sz w:val="24"/>
          <w:szCs w:val="24"/>
        </w:rPr>
        <w:t xml:space="preserve"> further explored the sensor’s capabilities, confirming its efficacy in detecting carbon dioxide (CO</w:t>
      </w:r>
      <w:r w:rsidRPr="00941102">
        <w:rPr>
          <w:rFonts w:ascii="Times New Roman" w:hAnsi="Times New Roman" w:cs="Times New Roman"/>
          <w:sz w:val="24"/>
          <w:szCs w:val="24"/>
          <w:vertAlign w:val="subscript"/>
        </w:rPr>
        <w:t>2</w:t>
      </w:r>
      <w:r w:rsidRPr="00022471">
        <w:rPr>
          <w:rFonts w:ascii="Times New Roman" w:hAnsi="Times New Roman" w:cs="Times New Roman"/>
          <w:sz w:val="24"/>
          <w:szCs w:val="24"/>
        </w:rPr>
        <w:t>) under room-operating conditions in their study involving SrTiO</w:t>
      </w:r>
      <w:r w:rsidRPr="00941102">
        <w:rPr>
          <w:rFonts w:ascii="Times New Roman" w:hAnsi="Times New Roman" w:cs="Times New Roman"/>
          <w:sz w:val="24"/>
          <w:szCs w:val="24"/>
          <w:vertAlign w:val="subscript"/>
        </w:rPr>
        <w:t>3</w:t>
      </w:r>
      <w:r w:rsidRPr="00022471">
        <w:rPr>
          <w:rFonts w:ascii="Times New Roman" w:hAnsi="Times New Roman" w:cs="Times New Roman"/>
          <w:sz w:val="24"/>
          <w:szCs w:val="24"/>
        </w:rPr>
        <w:t>-based sensors [</w:t>
      </w:r>
      <w:r w:rsidR="00022471" w:rsidRPr="00022471">
        <w:rPr>
          <w:rFonts w:ascii="Times New Roman" w:hAnsi="Times New Roman" w:cs="Times New Roman"/>
          <w:sz w:val="24"/>
          <w:szCs w:val="24"/>
        </w:rPr>
        <w:t>85</w:t>
      </w:r>
      <w:r w:rsidRPr="00022471">
        <w:rPr>
          <w:rFonts w:ascii="Times New Roman" w:hAnsi="Times New Roman" w:cs="Times New Roman"/>
          <w:sz w:val="24"/>
          <w:szCs w:val="24"/>
        </w:rPr>
        <w:t xml:space="preserve">]. </w:t>
      </w:r>
    </w:p>
    <w:p w14:paraId="35B30041" w14:textId="4E8505C8" w:rsidR="006A7B47" w:rsidRPr="00D93326" w:rsidRDefault="006A7B47" w:rsidP="00D93326">
      <w:pPr>
        <w:pStyle w:val="ListParagraph"/>
        <w:numPr>
          <w:ilvl w:val="0"/>
          <w:numId w:val="6"/>
        </w:numPr>
        <w:spacing w:line="360" w:lineRule="auto"/>
        <w:jc w:val="both"/>
        <w:rPr>
          <w:rFonts w:ascii="Times New Roman" w:hAnsi="Times New Roman" w:cs="Times New Roman"/>
          <w:b/>
          <w:bCs/>
          <w:sz w:val="24"/>
          <w:szCs w:val="24"/>
        </w:rPr>
      </w:pPr>
      <w:r w:rsidRPr="00D93326">
        <w:rPr>
          <w:rFonts w:ascii="Times New Roman" w:hAnsi="Times New Roman" w:cs="Times New Roman"/>
          <w:b/>
          <w:bCs/>
          <w:sz w:val="24"/>
          <w:szCs w:val="24"/>
        </w:rPr>
        <w:t>C</w:t>
      </w:r>
      <w:r w:rsidR="00D93326" w:rsidRPr="00D93326">
        <w:rPr>
          <w:rFonts w:ascii="Times New Roman" w:hAnsi="Times New Roman" w:cs="Times New Roman"/>
          <w:b/>
          <w:bCs/>
          <w:sz w:val="24"/>
          <w:szCs w:val="24"/>
        </w:rPr>
        <w:t>onclusions</w:t>
      </w:r>
    </w:p>
    <w:p w14:paraId="7CEE67F3" w14:textId="7808C481" w:rsidR="00D93326" w:rsidRPr="00526532" w:rsidRDefault="00507FAB" w:rsidP="00D9332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Thermoelectric generators convert heat into electricity. </w:t>
      </w:r>
      <w:r w:rsidR="00494596">
        <w:rPr>
          <w:rFonts w:ascii="Times New Roman" w:hAnsi="Times New Roman" w:cs="Times New Roman"/>
          <w:sz w:val="24"/>
          <w:szCs w:val="24"/>
        </w:rPr>
        <w:t>The principles related to thermoelectric phenomen</w:t>
      </w:r>
      <w:r w:rsidR="00AC5E12">
        <w:rPr>
          <w:rFonts w:ascii="Times New Roman" w:hAnsi="Times New Roman" w:cs="Times New Roman"/>
          <w:sz w:val="24"/>
          <w:szCs w:val="24"/>
        </w:rPr>
        <w:t>a</w:t>
      </w:r>
      <w:r w:rsidR="00494596">
        <w:rPr>
          <w:rFonts w:ascii="Times New Roman" w:hAnsi="Times New Roman" w:cs="Times New Roman"/>
          <w:sz w:val="24"/>
          <w:szCs w:val="24"/>
        </w:rPr>
        <w:t xml:space="preserve"> like </w:t>
      </w:r>
      <w:r w:rsidR="00AC5E12">
        <w:rPr>
          <w:rFonts w:ascii="Times New Roman" w:hAnsi="Times New Roman" w:cs="Times New Roman"/>
          <w:sz w:val="24"/>
          <w:szCs w:val="24"/>
        </w:rPr>
        <w:t xml:space="preserve">the </w:t>
      </w:r>
      <w:proofErr w:type="spellStart"/>
      <w:r w:rsidR="00494596">
        <w:rPr>
          <w:rFonts w:ascii="Times New Roman" w:hAnsi="Times New Roman" w:cs="Times New Roman"/>
          <w:sz w:val="24"/>
          <w:szCs w:val="24"/>
        </w:rPr>
        <w:t>Seebeck</w:t>
      </w:r>
      <w:proofErr w:type="spellEnd"/>
      <w:r w:rsidR="00494596">
        <w:rPr>
          <w:rFonts w:ascii="Times New Roman" w:hAnsi="Times New Roman" w:cs="Times New Roman"/>
          <w:sz w:val="24"/>
          <w:szCs w:val="24"/>
        </w:rPr>
        <w:t xml:space="preserve"> effect, Peltier effect,</w:t>
      </w:r>
      <w:r w:rsidR="00742CE0">
        <w:rPr>
          <w:rFonts w:ascii="Times New Roman" w:hAnsi="Times New Roman" w:cs="Times New Roman"/>
          <w:sz w:val="24"/>
          <w:szCs w:val="24"/>
        </w:rPr>
        <w:t xml:space="preserve"> and</w:t>
      </w:r>
      <w:r w:rsidR="00494596">
        <w:rPr>
          <w:rFonts w:ascii="Times New Roman" w:hAnsi="Times New Roman" w:cs="Times New Roman"/>
          <w:sz w:val="24"/>
          <w:szCs w:val="24"/>
        </w:rPr>
        <w:t xml:space="preserve"> Thomson eff</w:t>
      </w:r>
      <w:r w:rsidR="00742CE0">
        <w:rPr>
          <w:rFonts w:ascii="Times New Roman" w:hAnsi="Times New Roman" w:cs="Times New Roman"/>
          <w:sz w:val="24"/>
          <w:szCs w:val="24"/>
        </w:rPr>
        <w:t>e</w:t>
      </w:r>
      <w:r w:rsidR="00494596">
        <w:rPr>
          <w:rFonts w:ascii="Times New Roman" w:hAnsi="Times New Roman" w:cs="Times New Roman"/>
          <w:sz w:val="24"/>
          <w:szCs w:val="24"/>
        </w:rPr>
        <w:t>ct</w:t>
      </w:r>
      <w:r w:rsidR="00742CE0">
        <w:rPr>
          <w:rFonts w:ascii="Times New Roman" w:hAnsi="Times New Roman" w:cs="Times New Roman"/>
          <w:sz w:val="24"/>
          <w:szCs w:val="24"/>
        </w:rPr>
        <w:t xml:space="preserve"> were discussed. And parameters </w:t>
      </w:r>
      <w:r w:rsidR="00AC5E12">
        <w:rPr>
          <w:rFonts w:ascii="Times New Roman" w:hAnsi="Times New Roman" w:cs="Times New Roman"/>
          <w:sz w:val="24"/>
          <w:szCs w:val="24"/>
        </w:rPr>
        <w:t>that</w:t>
      </w:r>
      <w:r w:rsidR="00742CE0">
        <w:rPr>
          <w:rFonts w:ascii="Times New Roman" w:hAnsi="Times New Roman" w:cs="Times New Roman"/>
          <w:sz w:val="24"/>
          <w:szCs w:val="24"/>
        </w:rPr>
        <w:t xml:space="preserve"> </w:t>
      </w:r>
      <w:r w:rsidR="00AC5E12">
        <w:rPr>
          <w:rFonts w:ascii="Times New Roman" w:hAnsi="Times New Roman" w:cs="Times New Roman"/>
          <w:sz w:val="24"/>
          <w:szCs w:val="24"/>
        </w:rPr>
        <w:t>a</w:t>
      </w:r>
      <w:r w:rsidR="00742CE0">
        <w:rPr>
          <w:rFonts w:ascii="Times New Roman" w:hAnsi="Times New Roman" w:cs="Times New Roman"/>
          <w:sz w:val="24"/>
          <w:szCs w:val="24"/>
        </w:rPr>
        <w:t>ffect the thermoelectric performance</w:t>
      </w:r>
      <w:r w:rsidR="00AC5E12">
        <w:rPr>
          <w:rFonts w:ascii="Times New Roman" w:hAnsi="Times New Roman" w:cs="Times New Roman"/>
          <w:sz w:val="24"/>
          <w:szCs w:val="24"/>
        </w:rPr>
        <w:t>,</w:t>
      </w:r>
      <w:r w:rsidR="00742CE0">
        <w:rPr>
          <w:rFonts w:ascii="Times New Roman" w:hAnsi="Times New Roman" w:cs="Times New Roman"/>
          <w:sz w:val="24"/>
          <w:szCs w:val="24"/>
        </w:rPr>
        <w:t xml:space="preserve"> like</w:t>
      </w:r>
      <w:r w:rsidR="00AC5E12">
        <w:rPr>
          <w:rFonts w:ascii="Times New Roman" w:hAnsi="Times New Roman" w:cs="Times New Roman"/>
          <w:sz w:val="24"/>
          <w:szCs w:val="24"/>
        </w:rPr>
        <w:t xml:space="preserve"> the</w:t>
      </w:r>
      <w:r w:rsidR="00742CE0">
        <w:rPr>
          <w:rFonts w:ascii="Times New Roman" w:hAnsi="Times New Roman" w:cs="Times New Roman"/>
          <w:sz w:val="24"/>
          <w:szCs w:val="24"/>
        </w:rPr>
        <w:t xml:space="preserve"> figure of merit, </w:t>
      </w:r>
      <w:r w:rsidR="00AC5E12">
        <w:rPr>
          <w:rFonts w:ascii="Times New Roman" w:hAnsi="Times New Roman" w:cs="Times New Roman"/>
          <w:sz w:val="24"/>
          <w:szCs w:val="24"/>
        </w:rPr>
        <w:t xml:space="preserve">the </w:t>
      </w:r>
      <w:r w:rsidR="00742CE0">
        <w:rPr>
          <w:rFonts w:ascii="Times New Roman" w:hAnsi="Times New Roman" w:cs="Times New Roman"/>
          <w:sz w:val="24"/>
          <w:szCs w:val="24"/>
        </w:rPr>
        <w:t>selection of materials, and optimizing</w:t>
      </w:r>
      <w:r w:rsidR="00526532">
        <w:rPr>
          <w:rFonts w:ascii="Times New Roman" w:hAnsi="Times New Roman" w:cs="Times New Roman"/>
          <w:sz w:val="24"/>
          <w:szCs w:val="24"/>
        </w:rPr>
        <w:t xml:space="preserve"> </w:t>
      </w:r>
      <w:r w:rsidR="00AC5E12">
        <w:rPr>
          <w:rFonts w:ascii="Times New Roman" w:hAnsi="Times New Roman" w:cs="Times New Roman"/>
          <w:sz w:val="24"/>
          <w:szCs w:val="24"/>
        </w:rPr>
        <w:t xml:space="preserve">the </w:t>
      </w:r>
      <w:r w:rsidR="00526532">
        <w:rPr>
          <w:rFonts w:ascii="Times New Roman" w:hAnsi="Times New Roman" w:cs="Times New Roman"/>
          <w:sz w:val="24"/>
          <w:szCs w:val="24"/>
        </w:rPr>
        <w:t xml:space="preserve">temperature gradient were also briefed. The earlier reports on different fabrication techniques were mentioned. Different thermoelectric materials based on their ZT values were also discussed. </w:t>
      </w:r>
      <w:r w:rsidR="00526532">
        <w:rPr>
          <w:rFonts w:ascii="Times New Roman" w:hAnsi="Times New Roman" w:cs="Times New Roman"/>
          <w:sz w:val="24"/>
          <w:szCs w:val="24"/>
        </w:rPr>
        <w:t>In this chapter</w:t>
      </w:r>
      <w:r w:rsidR="00AC5E12">
        <w:rPr>
          <w:rFonts w:ascii="Times New Roman" w:hAnsi="Times New Roman" w:cs="Times New Roman"/>
          <w:sz w:val="24"/>
          <w:szCs w:val="24"/>
        </w:rPr>
        <w:t>,</w:t>
      </w:r>
      <w:r w:rsidR="00526532" w:rsidRPr="00526532">
        <w:rPr>
          <w:rFonts w:ascii="Times New Roman" w:hAnsi="Times New Roman" w:cs="Times New Roman"/>
          <w:sz w:val="24"/>
          <w:szCs w:val="24"/>
        </w:rPr>
        <w:t xml:space="preserve"> </w:t>
      </w:r>
      <w:r w:rsidR="00526532">
        <w:rPr>
          <w:rFonts w:ascii="Times New Roman" w:hAnsi="Times New Roman" w:cs="Times New Roman"/>
          <w:sz w:val="24"/>
          <w:szCs w:val="24"/>
        </w:rPr>
        <w:t>SrTiO</w:t>
      </w:r>
      <w:r w:rsidR="00526532">
        <w:rPr>
          <w:rFonts w:ascii="Times New Roman" w:hAnsi="Times New Roman" w:cs="Times New Roman"/>
          <w:sz w:val="24"/>
          <w:szCs w:val="24"/>
          <w:vertAlign w:val="subscript"/>
        </w:rPr>
        <w:t xml:space="preserve">3 </w:t>
      </w:r>
      <w:r w:rsidR="00526532">
        <w:rPr>
          <w:rFonts w:ascii="Times New Roman" w:hAnsi="Times New Roman" w:cs="Times New Roman"/>
          <w:sz w:val="24"/>
          <w:szCs w:val="24"/>
        </w:rPr>
        <w:t xml:space="preserve">material properties </w:t>
      </w:r>
      <w:r w:rsidR="00526532">
        <w:rPr>
          <w:rFonts w:ascii="Times New Roman" w:hAnsi="Times New Roman" w:cs="Times New Roman"/>
          <w:sz w:val="24"/>
          <w:szCs w:val="24"/>
        </w:rPr>
        <w:t xml:space="preserve">related to </w:t>
      </w:r>
      <w:r w:rsidR="00526532">
        <w:rPr>
          <w:rFonts w:ascii="Times New Roman" w:hAnsi="Times New Roman" w:cs="Times New Roman"/>
          <w:sz w:val="24"/>
          <w:szCs w:val="24"/>
        </w:rPr>
        <w:t>thermoelectric phenomenon w</w:t>
      </w:r>
      <w:r w:rsidR="00AC5E12">
        <w:rPr>
          <w:rFonts w:ascii="Times New Roman" w:hAnsi="Times New Roman" w:cs="Times New Roman"/>
          <w:sz w:val="24"/>
          <w:szCs w:val="24"/>
        </w:rPr>
        <w:t>ere</w:t>
      </w:r>
      <w:r w:rsidR="00526532">
        <w:rPr>
          <w:rFonts w:ascii="Times New Roman" w:hAnsi="Times New Roman" w:cs="Times New Roman"/>
          <w:sz w:val="24"/>
          <w:szCs w:val="24"/>
        </w:rPr>
        <w:t xml:space="preserve"> highlighted. SrTiO</w:t>
      </w:r>
      <w:r w:rsidR="00526532">
        <w:rPr>
          <w:rFonts w:ascii="Times New Roman" w:hAnsi="Times New Roman" w:cs="Times New Roman"/>
          <w:sz w:val="24"/>
          <w:szCs w:val="24"/>
          <w:vertAlign w:val="subscript"/>
        </w:rPr>
        <w:t xml:space="preserve">3 </w:t>
      </w:r>
      <w:r w:rsidR="00526532">
        <w:rPr>
          <w:rFonts w:ascii="Times New Roman" w:hAnsi="Times New Roman" w:cs="Times New Roman"/>
          <w:sz w:val="24"/>
          <w:szCs w:val="24"/>
        </w:rPr>
        <w:t xml:space="preserve">has </w:t>
      </w:r>
      <w:r w:rsidR="00AC5E12">
        <w:rPr>
          <w:rFonts w:ascii="Times New Roman" w:hAnsi="Times New Roman" w:cs="Times New Roman"/>
          <w:sz w:val="24"/>
          <w:szCs w:val="24"/>
        </w:rPr>
        <w:t xml:space="preserve">a </w:t>
      </w:r>
      <w:r w:rsidR="00526532">
        <w:rPr>
          <w:rFonts w:ascii="Times New Roman" w:hAnsi="Times New Roman" w:cs="Times New Roman"/>
          <w:sz w:val="24"/>
          <w:szCs w:val="24"/>
        </w:rPr>
        <w:t>cubic perovskite structure with Pm-3m space group.</w:t>
      </w:r>
      <w:r w:rsidR="00526532">
        <w:rPr>
          <w:rFonts w:ascii="Times New Roman" w:hAnsi="Times New Roman" w:cs="Times New Roman"/>
          <w:sz w:val="24"/>
          <w:szCs w:val="24"/>
        </w:rPr>
        <w:t xml:space="preserve"> </w:t>
      </w:r>
      <w:r w:rsidR="00AC5E12">
        <w:rPr>
          <w:rFonts w:ascii="Times New Roman" w:hAnsi="Times New Roman" w:cs="Times New Roman"/>
          <w:sz w:val="24"/>
          <w:szCs w:val="24"/>
        </w:rPr>
        <w:t xml:space="preserve">A </w:t>
      </w:r>
      <w:r w:rsidR="00526532">
        <w:rPr>
          <w:rFonts w:ascii="Times New Roman" w:hAnsi="Times New Roman" w:cs="Times New Roman"/>
          <w:sz w:val="24"/>
          <w:szCs w:val="24"/>
        </w:rPr>
        <w:t xml:space="preserve">Wide range of thermoelectric materials applications and gas sensing capabilities were also </w:t>
      </w:r>
      <w:r w:rsidR="00AC5E12">
        <w:rPr>
          <w:rFonts w:ascii="Times New Roman" w:hAnsi="Times New Roman" w:cs="Times New Roman"/>
          <w:sz w:val="24"/>
          <w:szCs w:val="24"/>
        </w:rPr>
        <w:t xml:space="preserve">discussed </w:t>
      </w:r>
      <w:r w:rsidR="00526532">
        <w:rPr>
          <w:rFonts w:ascii="Times New Roman" w:hAnsi="Times New Roman" w:cs="Times New Roman"/>
          <w:sz w:val="24"/>
          <w:szCs w:val="24"/>
        </w:rPr>
        <w:t>in this chapter.</w:t>
      </w:r>
    </w:p>
    <w:p w14:paraId="305230FB" w14:textId="2A798446" w:rsidR="003638FB" w:rsidRPr="007A02C4" w:rsidRDefault="0081664F" w:rsidP="007A02C4">
      <w:pPr>
        <w:spacing w:line="360" w:lineRule="auto"/>
        <w:jc w:val="both"/>
        <w:rPr>
          <w:sz w:val="24"/>
          <w:szCs w:val="24"/>
        </w:rPr>
      </w:pPr>
      <w:r>
        <w:rPr>
          <w:rFonts w:ascii="Times New Roman" w:hAnsi="Times New Roman" w:cs="Times New Roman"/>
          <w:b/>
          <w:bCs/>
          <w:sz w:val="24"/>
          <w:szCs w:val="24"/>
        </w:rPr>
        <w:t xml:space="preserve">9. </w:t>
      </w:r>
      <w:r w:rsidR="003638FB" w:rsidRPr="00022471">
        <w:rPr>
          <w:rFonts w:ascii="Times New Roman" w:hAnsi="Times New Roman" w:cs="Times New Roman"/>
          <w:b/>
          <w:bCs/>
          <w:sz w:val="24"/>
          <w:szCs w:val="24"/>
        </w:rPr>
        <w:t>R</w:t>
      </w:r>
      <w:r>
        <w:rPr>
          <w:rFonts w:ascii="Times New Roman" w:hAnsi="Times New Roman" w:cs="Times New Roman"/>
          <w:b/>
          <w:bCs/>
          <w:sz w:val="24"/>
          <w:szCs w:val="24"/>
        </w:rPr>
        <w:t>eferences</w:t>
      </w:r>
    </w:p>
    <w:sdt>
      <w:sdtPr>
        <w:rPr>
          <w:rFonts w:ascii="Times New Roman" w:hAnsi="Times New Roman" w:cs="Times New Roman"/>
          <w:b/>
          <w:bCs/>
          <w:sz w:val="24"/>
          <w:szCs w:val="24"/>
        </w:rPr>
        <w:tag w:val="MENDELEY_BIBLIOGRAPHY"/>
        <w:id w:val="59457955"/>
        <w:placeholder>
          <w:docPart w:val="DefaultPlaceholder_-1854013440"/>
        </w:placeholder>
      </w:sdtPr>
      <w:sdtContent>
        <w:p w14:paraId="651527DC" w14:textId="77777777" w:rsidR="004A27A8" w:rsidRPr="007A011A" w:rsidRDefault="004A27A8" w:rsidP="00022471">
          <w:pPr>
            <w:autoSpaceDE w:val="0"/>
            <w:autoSpaceDN w:val="0"/>
            <w:spacing w:line="360" w:lineRule="auto"/>
            <w:ind w:hanging="640"/>
            <w:divId w:val="581912975"/>
            <w:rPr>
              <w:rFonts w:ascii="Times New Roman" w:eastAsia="Times New Roman" w:hAnsi="Times New Roman" w:cs="Times New Roman"/>
              <w:kern w:val="0"/>
              <w:sz w:val="24"/>
              <w:szCs w:val="24"/>
              <w14:ligatures w14:val="none"/>
            </w:rPr>
          </w:pPr>
          <w:r w:rsidRPr="007A011A">
            <w:rPr>
              <w:rFonts w:ascii="Times New Roman" w:eastAsia="Times New Roman" w:hAnsi="Times New Roman" w:cs="Times New Roman"/>
              <w:sz w:val="24"/>
              <w:szCs w:val="24"/>
            </w:rPr>
            <w:t>[1]</w:t>
          </w:r>
          <w:r w:rsidRPr="007A011A">
            <w:rPr>
              <w:rFonts w:ascii="Times New Roman" w:eastAsia="Times New Roman" w:hAnsi="Times New Roman" w:cs="Times New Roman"/>
              <w:sz w:val="24"/>
              <w:szCs w:val="24"/>
            </w:rPr>
            <w:tab/>
            <w:t xml:space="preserve">K. M. Saqr, M. K. Mansour, and M. N. Musa, “THERMAL DESIGN OF AUTOMOBILE EXHAUST BASED THERMOELECTRIC GENERATORS: OBJECTIVES AND CHALLENGES,” </w:t>
          </w:r>
          <w:r w:rsidRPr="007A011A">
            <w:rPr>
              <w:rFonts w:ascii="Times New Roman" w:eastAsia="Times New Roman" w:hAnsi="Times New Roman" w:cs="Times New Roman"/>
              <w:i/>
              <w:iCs/>
              <w:sz w:val="24"/>
              <w:szCs w:val="24"/>
            </w:rPr>
            <w:t>International Journal of Automotive Technology</w:t>
          </w:r>
          <w:r w:rsidRPr="007A011A">
            <w:rPr>
              <w:rFonts w:ascii="Times New Roman" w:eastAsia="Times New Roman" w:hAnsi="Times New Roman" w:cs="Times New Roman"/>
              <w:sz w:val="24"/>
              <w:szCs w:val="24"/>
            </w:rPr>
            <w:t xml:space="preserve">, vol. 9, no. 2, p. 155160, 2008, </w:t>
          </w:r>
          <w:proofErr w:type="spellStart"/>
          <w:r w:rsidRPr="007A011A">
            <w:rPr>
              <w:rFonts w:ascii="Times New Roman" w:eastAsia="Times New Roman" w:hAnsi="Times New Roman" w:cs="Times New Roman"/>
              <w:sz w:val="24"/>
              <w:szCs w:val="24"/>
            </w:rPr>
            <w:t>doi</w:t>
          </w:r>
          <w:proofErr w:type="spellEnd"/>
          <w:r w:rsidRPr="007A011A">
            <w:rPr>
              <w:rFonts w:ascii="Times New Roman" w:eastAsia="Times New Roman" w:hAnsi="Times New Roman" w:cs="Times New Roman"/>
              <w:sz w:val="24"/>
              <w:szCs w:val="24"/>
            </w:rPr>
            <w:t>: 10.1007/s122390080020y.</w:t>
          </w:r>
        </w:p>
        <w:p w14:paraId="77A71FAD" w14:textId="77777777" w:rsidR="004A27A8" w:rsidRPr="007A011A" w:rsidRDefault="004A27A8" w:rsidP="00022471">
          <w:pPr>
            <w:autoSpaceDE w:val="0"/>
            <w:autoSpaceDN w:val="0"/>
            <w:spacing w:line="360" w:lineRule="auto"/>
            <w:ind w:hanging="640"/>
            <w:divId w:val="503133568"/>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[2]</w:t>
          </w:r>
          <w:r w:rsidRPr="007A011A">
            <w:rPr>
              <w:rFonts w:ascii="Times New Roman" w:eastAsia="Times New Roman" w:hAnsi="Times New Roman" w:cs="Times New Roman"/>
              <w:sz w:val="24"/>
              <w:szCs w:val="24"/>
            </w:rPr>
            <w:tab/>
            <w:t xml:space="preserve">L. E. Bell, “Cooling, heating, generating power, and recovering waste heat with thermoelectric systems,” </w:t>
          </w:r>
          <w:r w:rsidRPr="007A011A">
            <w:rPr>
              <w:rFonts w:ascii="Times New Roman" w:eastAsia="Times New Roman" w:hAnsi="Times New Roman" w:cs="Times New Roman"/>
              <w:i/>
              <w:iCs/>
              <w:sz w:val="24"/>
              <w:szCs w:val="24"/>
            </w:rPr>
            <w:t>Science</w:t>
          </w:r>
          <w:r w:rsidRPr="007A011A">
            <w:rPr>
              <w:rFonts w:ascii="Times New Roman" w:eastAsia="Times New Roman" w:hAnsi="Times New Roman" w:cs="Times New Roman"/>
              <w:sz w:val="24"/>
              <w:szCs w:val="24"/>
            </w:rPr>
            <w:t xml:space="preserve">, vol. 321, no. 5895. pp. 1457–1461, Sep. 12, 2008. </w:t>
          </w:r>
          <w:proofErr w:type="spellStart"/>
          <w:r w:rsidRPr="007A011A">
            <w:rPr>
              <w:rFonts w:ascii="Times New Roman" w:eastAsia="Times New Roman" w:hAnsi="Times New Roman" w:cs="Times New Roman"/>
              <w:sz w:val="24"/>
              <w:szCs w:val="24"/>
            </w:rPr>
            <w:t>doi</w:t>
          </w:r>
          <w:proofErr w:type="spellEnd"/>
          <w:r w:rsidRPr="007A011A">
            <w:rPr>
              <w:rFonts w:ascii="Times New Roman" w:eastAsia="Times New Roman" w:hAnsi="Times New Roman" w:cs="Times New Roman"/>
              <w:sz w:val="24"/>
              <w:szCs w:val="24"/>
            </w:rPr>
            <w:t>: 10.1126/science.1158899.</w:t>
          </w:r>
        </w:p>
        <w:p w14:paraId="61771A3E" w14:textId="77777777" w:rsidR="004A27A8" w:rsidRPr="007A011A" w:rsidRDefault="004A27A8"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[3]</w:t>
          </w:r>
          <w:r w:rsidRPr="007A011A">
            <w:rPr>
              <w:rFonts w:ascii="Times New Roman" w:eastAsia="Times New Roman" w:hAnsi="Times New Roman" w:cs="Times New Roman"/>
              <w:sz w:val="24"/>
              <w:szCs w:val="24"/>
            </w:rPr>
            <w:tab/>
            <w:t xml:space="preserve">J. He and T. M. Tritt, “Advances in thermoelectric materials research: Looking back and moving forward,” </w:t>
          </w:r>
          <w:r w:rsidRPr="007A011A">
            <w:rPr>
              <w:rFonts w:ascii="Times New Roman" w:eastAsia="Times New Roman" w:hAnsi="Times New Roman" w:cs="Times New Roman"/>
              <w:i/>
              <w:iCs/>
              <w:sz w:val="24"/>
              <w:szCs w:val="24"/>
            </w:rPr>
            <w:t>Science</w:t>
          </w:r>
          <w:r w:rsidRPr="007A011A">
            <w:rPr>
              <w:rFonts w:ascii="Times New Roman" w:eastAsia="Times New Roman" w:hAnsi="Times New Roman" w:cs="Times New Roman"/>
              <w:sz w:val="24"/>
              <w:szCs w:val="24"/>
            </w:rPr>
            <w:t xml:space="preserve">, vol. 357, no. 6358. American Association for the Advancement of Science, Sep. 29, 2017. </w:t>
          </w:r>
          <w:proofErr w:type="spellStart"/>
          <w:r w:rsidRPr="007A011A">
            <w:rPr>
              <w:rFonts w:ascii="Times New Roman" w:eastAsia="Times New Roman" w:hAnsi="Times New Roman" w:cs="Times New Roman"/>
              <w:sz w:val="24"/>
              <w:szCs w:val="24"/>
            </w:rPr>
            <w:t>doi</w:t>
          </w:r>
          <w:proofErr w:type="spellEnd"/>
          <w:r w:rsidRPr="007A011A">
            <w:rPr>
              <w:rFonts w:ascii="Times New Roman" w:eastAsia="Times New Roman" w:hAnsi="Times New Roman" w:cs="Times New Roman"/>
              <w:sz w:val="24"/>
              <w:szCs w:val="24"/>
            </w:rPr>
            <w:t>: 10.1126/</w:t>
          </w:r>
          <w:proofErr w:type="gramStart"/>
          <w:r w:rsidRPr="007A011A">
            <w:rPr>
              <w:rFonts w:ascii="Times New Roman" w:eastAsia="Times New Roman" w:hAnsi="Times New Roman" w:cs="Times New Roman"/>
              <w:sz w:val="24"/>
              <w:szCs w:val="24"/>
            </w:rPr>
            <w:t>science.aak</w:t>
          </w:r>
          <w:proofErr w:type="gramEnd"/>
          <w:r w:rsidRPr="007A011A">
            <w:rPr>
              <w:rFonts w:ascii="Times New Roman" w:eastAsia="Times New Roman" w:hAnsi="Times New Roman" w:cs="Times New Roman"/>
              <w:sz w:val="24"/>
              <w:szCs w:val="24"/>
            </w:rPr>
            <w:t>9997.</w:t>
          </w:r>
        </w:p>
        <w:p w14:paraId="15AC4913" w14:textId="06B866D6" w:rsidR="00287C5D" w:rsidRPr="007A011A" w:rsidRDefault="00287C5D"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[4]      Lawrence Livermore National Laboratory (LLNL) and the U.S Dept of energy, “Energy flow charts”- 2015; United states.</w:t>
          </w:r>
        </w:p>
        <w:p w14:paraId="1862B177" w14:textId="2AA54EE8" w:rsidR="00287C5D" w:rsidRPr="007A011A" w:rsidRDefault="00287C5D"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[5]      G.S. Nolas, J. Sharp, H.J. Goldsmid; Thermoelectric- Basic principles and New materials Developments (springer, 2001).</w:t>
          </w:r>
        </w:p>
        <w:p w14:paraId="2128F9FD" w14:textId="11BB311B" w:rsidR="00287C5D" w:rsidRPr="007A011A" w:rsidRDefault="00287C5D"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[6]     T.M. Tritt, M.A</w:t>
          </w:r>
          <w:r w:rsidR="002D4B4E" w:rsidRPr="007A011A">
            <w:rPr>
              <w:rFonts w:ascii="Times New Roman" w:eastAsia="Times New Roman" w:hAnsi="Times New Roman" w:cs="Times New Roman"/>
              <w:sz w:val="24"/>
              <w:szCs w:val="24"/>
            </w:rPr>
            <w:t>. Subramanian, Thermoelectric materials, phenomena and applications: A bird’s eye view. MRS Bull 188-198(2006).</w:t>
          </w:r>
        </w:p>
        <w:p w14:paraId="46AA12D3" w14:textId="1920FC09" w:rsidR="004178EA" w:rsidRPr="007A011A" w:rsidRDefault="004178EA"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w:t>
          </w:r>
          <w:r w:rsidR="00027086" w:rsidRPr="007A011A">
            <w:rPr>
              <w:rFonts w:ascii="Times New Roman" w:eastAsia="Times New Roman" w:hAnsi="Times New Roman" w:cs="Times New Roman"/>
              <w:sz w:val="24"/>
              <w:szCs w:val="24"/>
            </w:rPr>
            <w:t>7</w:t>
          </w:r>
          <w:r w:rsidRPr="007A011A">
            <w:rPr>
              <w:rFonts w:ascii="Times New Roman" w:eastAsia="Times New Roman" w:hAnsi="Times New Roman" w:cs="Times New Roman"/>
              <w:sz w:val="24"/>
              <w:szCs w:val="24"/>
            </w:rPr>
            <w:t xml:space="preserve">]      </w:t>
          </w:r>
          <w:proofErr w:type="spellStart"/>
          <w:r w:rsidR="00027086" w:rsidRPr="007A011A">
            <w:rPr>
              <w:rFonts w:ascii="Times New Roman" w:eastAsia="Times New Roman" w:hAnsi="Times New Roman" w:cs="Times New Roman"/>
              <w:sz w:val="24"/>
              <w:szCs w:val="24"/>
            </w:rPr>
            <w:t>Altenkirch</w:t>
          </w:r>
          <w:proofErr w:type="spellEnd"/>
          <w:r w:rsidR="00027086" w:rsidRPr="007A011A">
            <w:rPr>
              <w:rFonts w:ascii="Times New Roman" w:eastAsia="Times New Roman" w:hAnsi="Times New Roman" w:cs="Times New Roman"/>
              <w:sz w:val="24"/>
              <w:szCs w:val="24"/>
            </w:rPr>
            <w:t xml:space="preserve"> E. Uber den </w:t>
          </w:r>
          <w:proofErr w:type="spellStart"/>
          <w:r w:rsidR="005166ED" w:rsidRPr="007A011A">
            <w:rPr>
              <w:rFonts w:ascii="Times New Roman" w:eastAsia="Times New Roman" w:hAnsi="Times New Roman" w:cs="Times New Roman"/>
              <w:sz w:val="24"/>
              <w:szCs w:val="24"/>
            </w:rPr>
            <w:t>Nutzeffekt</w:t>
          </w:r>
          <w:proofErr w:type="spellEnd"/>
          <w:r w:rsidR="005166ED" w:rsidRPr="007A011A">
            <w:rPr>
              <w:rFonts w:ascii="Times New Roman" w:eastAsia="Times New Roman" w:hAnsi="Times New Roman" w:cs="Times New Roman"/>
              <w:sz w:val="24"/>
              <w:szCs w:val="24"/>
            </w:rPr>
            <w:t xml:space="preserve"> der </w:t>
          </w:r>
          <w:proofErr w:type="spellStart"/>
          <w:r w:rsidR="005166ED" w:rsidRPr="007A011A">
            <w:rPr>
              <w:rFonts w:ascii="Times New Roman" w:eastAsia="Times New Roman" w:hAnsi="Times New Roman" w:cs="Times New Roman"/>
              <w:sz w:val="24"/>
              <w:szCs w:val="24"/>
            </w:rPr>
            <w:t>Thermosӓule</w:t>
          </w:r>
          <w:proofErr w:type="spellEnd"/>
          <w:r w:rsidR="005166ED" w:rsidRPr="007A011A">
            <w:rPr>
              <w:rFonts w:ascii="Times New Roman" w:eastAsia="Times New Roman" w:hAnsi="Times New Roman" w:cs="Times New Roman"/>
              <w:i/>
              <w:iCs/>
              <w:sz w:val="24"/>
              <w:szCs w:val="24"/>
            </w:rPr>
            <w:t xml:space="preserve">. </w:t>
          </w:r>
          <w:proofErr w:type="spellStart"/>
          <w:r w:rsidR="005166ED" w:rsidRPr="007A011A">
            <w:rPr>
              <w:rFonts w:ascii="Times New Roman" w:eastAsia="Times New Roman" w:hAnsi="Times New Roman" w:cs="Times New Roman"/>
              <w:i/>
              <w:iCs/>
              <w:sz w:val="24"/>
              <w:szCs w:val="24"/>
            </w:rPr>
            <w:t>Physikalische</w:t>
          </w:r>
          <w:proofErr w:type="spellEnd"/>
          <w:r w:rsidR="005166ED" w:rsidRPr="007A011A">
            <w:rPr>
              <w:rFonts w:ascii="Times New Roman" w:eastAsia="Times New Roman" w:hAnsi="Times New Roman" w:cs="Times New Roman"/>
              <w:i/>
              <w:iCs/>
              <w:sz w:val="24"/>
              <w:szCs w:val="24"/>
            </w:rPr>
            <w:t xml:space="preserve"> </w:t>
          </w:r>
          <w:proofErr w:type="spellStart"/>
          <w:r w:rsidR="005166ED" w:rsidRPr="007A011A">
            <w:rPr>
              <w:rFonts w:ascii="Times New Roman" w:eastAsia="Times New Roman" w:hAnsi="Times New Roman" w:cs="Times New Roman"/>
              <w:i/>
              <w:iCs/>
              <w:sz w:val="24"/>
              <w:szCs w:val="24"/>
            </w:rPr>
            <w:t>Zeitschrift</w:t>
          </w:r>
          <w:proofErr w:type="spellEnd"/>
          <w:r w:rsidR="005166ED" w:rsidRPr="007A011A">
            <w:rPr>
              <w:rFonts w:ascii="Times New Roman" w:eastAsia="Times New Roman" w:hAnsi="Times New Roman" w:cs="Times New Roman"/>
              <w:sz w:val="24"/>
              <w:szCs w:val="24"/>
            </w:rPr>
            <w:t xml:space="preserve"> 1909, 10, 560-568.</w:t>
          </w:r>
        </w:p>
        <w:p w14:paraId="35075DD4" w14:textId="22CBA25C" w:rsidR="00F14AB3" w:rsidRPr="007A011A" w:rsidRDefault="00F14AB3"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w:t>
          </w:r>
          <w:r w:rsidR="00027086" w:rsidRPr="007A011A">
            <w:rPr>
              <w:rFonts w:ascii="Times New Roman" w:eastAsia="Times New Roman" w:hAnsi="Times New Roman" w:cs="Times New Roman"/>
              <w:sz w:val="24"/>
              <w:szCs w:val="24"/>
            </w:rPr>
            <w:t>8</w:t>
          </w:r>
          <w:r w:rsidRPr="007A011A">
            <w:rPr>
              <w:rFonts w:ascii="Times New Roman" w:eastAsia="Times New Roman" w:hAnsi="Times New Roman" w:cs="Times New Roman"/>
              <w:sz w:val="24"/>
              <w:szCs w:val="24"/>
            </w:rPr>
            <w:t>]      Terasaki. I (2016). Reference module in material science and material engineering \\ Thermal conductivity and thermoelectric power of Semiconductors.</w:t>
          </w:r>
        </w:p>
        <w:p w14:paraId="185A1BBD" w14:textId="6004B3D9" w:rsidR="002D4B4E" w:rsidRPr="007A011A" w:rsidRDefault="002D4B4E"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w:t>
          </w:r>
          <w:r w:rsidR="00027086" w:rsidRPr="007A011A">
            <w:rPr>
              <w:rFonts w:ascii="Times New Roman" w:eastAsia="Times New Roman" w:hAnsi="Times New Roman" w:cs="Times New Roman"/>
              <w:sz w:val="24"/>
              <w:szCs w:val="24"/>
            </w:rPr>
            <w:t>9</w:t>
          </w:r>
          <w:r w:rsidRPr="007A011A">
            <w:rPr>
              <w:rFonts w:ascii="Times New Roman" w:eastAsia="Times New Roman" w:hAnsi="Times New Roman" w:cs="Times New Roman"/>
              <w:sz w:val="24"/>
              <w:szCs w:val="24"/>
            </w:rPr>
            <w:t>]    J.F. Li, et al. High- performance nanostructured thermoelectric materials. NPG Asia Materials, 2010; 2(4):152-158.</w:t>
          </w:r>
        </w:p>
        <w:p w14:paraId="413EF7E3" w14:textId="705F4517" w:rsidR="002D4B4E" w:rsidRPr="007A011A" w:rsidRDefault="002D4B4E"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[1</w:t>
          </w:r>
          <w:r w:rsidR="00027086" w:rsidRPr="007A011A">
            <w:rPr>
              <w:rFonts w:ascii="Times New Roman" w:eastAsia="Times New Roman" w:hAnsi="Times New Roman" w:cs="Times New Roman"/>
              <w:sz w:val="24"/>
              <w:szCs w:val="24"/>
            </w:rPr>
            <w:t>0</w:t>
          </w:r>
          <w:r w:rsidRPr="007A011A">
            <w:rPr>
              <w:rFonts w:ascii="Times New Roman" w:eastAsia="Times New Roman" w:hAnsi="Times New Roman" w:cs="Times New Roman"/>
              <w:sz w:val="24"/>
              <w:szCs w:val="24"/>
            </w:rPr>
            <w:t>]     Hiromichi Ohta, Graduate school of Engineering, Nagoya University, Furo-</w:t>
          </w:r>
          <w:r w:rsidR="004C7159" w:rsidRPr="007A011A">
            <w:rPr>
              <w:rFonts w:ascii="Times New Roman" w:eastAsia="Times New Roman" w:hAnsi="Times New Roman" w:cs="Times New Roman"/>
              <w:sz w:val="24"/>
              <w:szCs w:val="24"/>
            </w:rPr>
            <w:t xml:space="preserve"> C</w:t>
          </w:r>
          <w:r w:rsidRPr="007A011A">
            <w:rPr>
              <w:rFonts w:ascii="Times New Roman" w:eastAsia="Times New Roman" w:hAnsi="Times New Roman" w:cs="Times New Roman"/>
              <w:sz w:val="24"/>
              <w:szCs w:val="24"/>
            </w:rPr>
            <w:t>ho, Chikusa</w:t>
          </w:r>
          <w:r w:rsidR="004C7159" w:rsidRPr="007A011A">
            <w:rPr>
              <w:rFonts w:ascii="Times New Roman" w:eastAsia="Times New Roman" w:hAnsi="Times New Roman" w:cs="Times New Roman"/>
              <w:sz w:val="24"/>
              <w:szCs w:val="24"/>
            </w:rPr>
            <w:t>, Nagoya 464-8603, Japan: thermoelectric based on Strontium titanate.</w:t>
          </w:r>
        </w:p>
        <w:p w14:paraId="4499BDD0" w14:textId="14B96CEB" w:rsidR="004C7159" w:rsidRPr="007A011A" w:rsidRDefault="004C7159"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[1</w:t>
          </w:r>
          <w:r w:rsidR="008B783A" w:rsidRPr="007A011A">
            <w:rPr>
              <w:rFonts w:ascii="Times New Roman" w:eastAsia="Times New Roman" w:hAnsi="Times New Roman" w:cs="Times New Roman"/>
              <w:sz w:val="24"/>
              <w:szCs w:val="24"/>
            </w:rPr>
            <w:t>1</w:t>
          </w:r>
          <w:r w:rsidRPr="007A011A">
            <w:rPr>
              <w:rFonts w:ascii="Times New Roman" w:eastAsia="Times New Roman" w:hAnsi="Times New Roman" w:cs="Times New Roman"/>
              <w:sz w:val="24"/>
              <w:szCs w:val="24"/>
            </w:rPr>
            <w:t xml:space="preserve">]    </w:t>
          </w:r>
          <w:r w:rsidR="00282CB4" w:rsidRPr="007A011A">
            <w:rPr>
              <w:rFonts w:ascii="Times New Roman" w:eastAsia="Times New Roman" w:hAnsi="Times New Roman" w:cs="Times New Roman"/>
              <w:sz w:val="24"/>
              <w:szCs w:val="24"/>
            </w:rPr>
            <w:t xml:space="preserve"> </w:t>
          </w:r>
          <w:r w:rsidRPr="007A011A">
            <w:rPr>
              <w:rFonts w:ascii="Times New Roman" w:eastAsia="Times New Roman" w:hAnsi="Times New Roman" w:cs="Times New Roman"/>
              <w:sz w:val="24"/>
              <w:szCs w:val="24"/>
            </w:rPr>
            <w:t>S.I. Kim, K.H. Lee, H.A. Mun, H.S. Kim, S.W. H</w:t>
          </w:r>
          <w:r w:rsidR="00282CB4" w:rsidRPr="007A011A">
            <w:rPr>
              <w:rFonts w:ascii="Times New Roman" w:eastAsia="Times New Roman" w:hAnsi="Times New Roman" w:cs="Times New Roman"/>
              <w:sz w:val="24"/>
              <w:szCs w:val="24"/>
            </w:rPr>
            <w:t>w</w:t>
          </w:r>
          <w:r w:rsidRPr="007A011A">
            <w:rPr>
              <w:rFonts w:ascii="Times New Roman" w:eastAsia="Times New Roman" w:hAnsi="Times New Roman" w:cs="Times New Roman"/>
              <w:sz w:val="24"/>
              <w:szCs w:val="24"/>
            </w:rPr>
            <w:t>ang</w:t>
          </w:r>
          <w:r w:rsidR="00282CB4" w:rsidRPr="007A011A">
            <w:rPr>
              <w:rFonts w:ascii="Times New Roman" w:eastAsia="Times New Roman" w:hAnsi="Times New Roman" w:cs="Times New Roman"/>
              <w:sz w:val="24"/>
              <w:szCs w:val="24"/>
            </w:rPr>
            <w:t xml:space="preserve">, J.W. </w:t>
          </w:r>
          <w:proofErr w:type="spellStart"/>
          <w:r w:rsidR="00282CB4" w:rsidRPr="007A011A">
            <w:rPr>
              <w:rFonts w:ascii="Times New Roman" w:eastAsia="Times New Roman" w:hAnsi="Times New Roman" w:cs="Times New Roman"/>
              <w:sz w:val="24"/>
              <w:szCs w:val="24"/>
            </w:rPr>
            <w:t>Roh</w:t>
          </w:r>
          <w:proofErr w:type="spellEnd"/>
          <w:r w:rsidR="00282CB4" w:rsidRPr="007A011A">
            <w:rPr>
              <w:rFonts w:ascii="Times New Roman" w:eastAsia="Times New Roman" w:hAnsi="Times New Roman" w:cs="Times New Roman"/>
              <w:sz w:val="24"/>
              <w:szCs w:val="24"/>
            </w:rPr>
            <w:t>, D.J. Yang, W.H. Shin, X.S. Li, Y.H. Lee, Science 348(2015):109-114.</w:t>
          </w:r>
        </w:p>
        <w:p w14:paraId="0B83FBA2" w14:textId="553BD4AB" w:rsidR="00282CB4" w:rsidRPr="007A011A" w:rsidRDefault="00282CB4"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lastRenderedPageBreak/>
            <w:t>[1</w:t>
          </w:r>
          <w:r w:rsidR="008B783A" w:rsidRPr="007A011A">
            <w:rPr>
              <w:rFonts w:ascii="Times New Roman" w:eastAsia="Times New Roman" w:hAnsi="Times New Roman" w:cs="Times New Roman"/>
              <w:sz w:val="24"/>
              <w:szCs w:val="24"/>
            </w:rPr>
            <w:t>2</w:t>
          </w:r>
          <w:r w:rsidRPr="007A011A">
            <w:rPr>
              <w:rFonts w:ascii="Times New Roman" w:eastAsia="Times New Roman" w:hAnsi="Times New Roman" w:cs="Times New Roman"/>
              <w:sz w:val="24"/>
              <w:szCs w:val="24"/>
            </w:rPr>
            <w:t>]     J. Hwang, H. Kim, M.K. Han, J. Hong, J. H. Shim, J.Y. Tak, Y.S. Lim, Y. Jin, J. Kim, H. Park, ACS Nano13(2019):8347-8355.</w:t>
          </w:r>
        </w:p>
        <w:p w14:paraId="5D73EA9E" w14:textId="74035C7D" w:rsidR="00EF07B4" w:rsidRPr="007A011A" w:rsidRDefault="00EF07B4"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[1</w:t>
          </w:r>
          <w:r w:rsidR="008B783A" w:rsidRPr="007A011A">
            <w:rPr>
              <w:rFonts w:ascii="Times New Roman" w:eastAsia="Times New Roman" w:hAnsi="Times New Roman" w:cs="Times New Roman"/>
              <w:sz w:val="24"/>
              <w:szCs w:val="24"/>
            </w:rPr>
            <w:t>3</w:t>
          </w:r>
          <w:r w:rsidRPr="007A011A">
            <w:rPr>
              <w:rFonts w:ascii="Times New Roman" w:eastAsia="Times New Roman" w:hAnsi="Times New Roman" w:cs="Times New Roman"/>
              <w:sz w:val="24"/>
              <w:szCs w:val="24"/>
            </w:rPr>
            <w:t xml:space="preserve">]    B. Poudel, Q. Hao, Y. Ma, Y.C. Lan, A. Minnich, B. Yu, X. Yan, D.Z. Wang, A. Muto, D. </w:t>
          </w:r>
          <w:proofErr w:type="spellStart"/>
          <w:r w:rsidRPr="007A011A">
            <w:rPr>
              <w:rFonts w:ascii="Times New Roman" w:eastAsia="Times New Roman" w:hAnsi="Times New Roman" w:cs="Times New Roman"/>
              <w:sz w:val="24"/>
              <w:szCs w:val="24"/>
            </w:rPr>
            <w:t>Vashaee</w:t>
          </w:r>
          <w:proofErr w:type="spellEnd"/>
          <w:r w:rsidRPr="007A011A">
            <w:rPr>
              <w:rFonts w:ascii="Times New Roman" w:eastAsia="Times New Roman" w:hAnsi="Times New Roman" w:cs="Times New Roman"/>
              <w:sz w:val="24"/>
              <w:szCs w:val="24"/>
            </w:rPr>
            <w:t xml:space="preserve">, X.Y. Chen, J.M. Liu, M.S. Dresselhaus, G. Chen, and </w:t>
          </w:r>
          <w:proofErr w:type="spellStart"/>
          <w:proofErr w:type="gramStart"/>
          <w:r w:rsidRPr="007A011A">
            <w:rPr>
              <w:rFonts w:ascii="Times New Roman" w:eastAsia="Times New Roman" w:hAnsi="Times New Roman" w:cs="Times New Roman"/>
              <w:sz w:val="24"/>
              <w:szCs w:val="24"/>
            </w:rPr>
            <w:t>Z.Ren</w:t>
          </w:r>
          <w:proofErr w:type="spellEnd"/>
          <w:proofErr w:type="gramEnd"/>
          <w:r w:rsidRPr="007A011A">
            <w:rPr>
              <w:rFonts w:ascii="Times New Roman" w:eastAsia="Times New Roman" w:hAnsi="Times New Roman" w:cs="Times New Roman"/>
              <w:sz w:val="24"/>
              <w:szCs w:val="24"/>
            </w:rPr>
            <w:t>, Science 320,634(2008).</w:t>
          </w:r>
        </w:p>
        <w:p w14:paraId="4DDF8C93" w14:textId="619D7C8A" w:rsidR="00EF07B4" w:rsidRPr="007A011A" w:rsidRDefault="00EF07B4"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[1</w:t>
          </w:r>
          <w:r w:rsidR="008B783A" w:rsidRPr="007A011A">
            <w:rPr>
              <w:rFonts w:ascii="Times New Roman" w:eastAsia="Times New Roman" w:hAnsi="Times New Roman" w:cs="Times New Roman"/>
              <w:sz w:val="24"/>
              <w:szCs w:val="24"/>
            </w:rPr>
            <w:t>4</w:t>
          </w:r>
          <w:r w:rsidRPr="007A011A">
            <w:rPr>
              <w:rFonts w:ascii="Times New Roman" w:eastAsia="Times New Roman" w:hAnsi="Times New Roman" w:cs="Times New Roman"/>
              <w:sz w:val="24"/>
              <w:szCs w:val="24"/>
            </w:rPr>
            <w:t xml:space="preserve">]    B. Yu, M. </w:t>
          </w:r>
          <w:proofErr w:type="spellStart"/>
          <w:r w:rsidRPr="007A011A">
            <w:rPr>
              <w:rFonts w:ascii="Times New Roman" w:eastAsia="Times New Roman" w:hAnsi="Times New Roman" w:cs="Times New Roman"/>
              <w:sz w:val="24"/>
              <w:szCs w:val="24"/>
            </w:rPr>
            <w:t>Zebarjadi</w:t>
          </w:r>
          <w:proofErr w:type="spellEnd"/>
          <w:r w:rsidRPr="007A011A">
            <w:rPr>
              <w:rFonts w:ascii="Times New Roman" w:eastAsia="Times New Roman" w:hAnsi="Times New Roman" w:cs="Times New Roman"/>
              <w:sz w:val="24"/>
              <w:szCs w:val="24"/>
            </w:rPr>
            <w:t xml:space="preserve">, Z.H. Wang, K. Lukas, H. Wang, D. Wang, C. </w:t>
          </w:r>
          <w:proofErr w:type="spellStart"/>
          <w:r w:rsidRPr="007A011A">
            <w:rPr>
              <w:rFonts w:ascii="Times New Roman" w:eastAsia="Times New Roman" w:hAnsi="Times New Roman" w:cs="Times New Roman"/>
              <w:sz w:val="24"/>
              <w:szCs w:val="24"/>
            </w:rPr>
            <w:t>Opeil</w:t>
          </w:r>
          <w:proofErr w:type="spellEnd"/>
          <w:r w:rsidRPr="007A011A">
            <w:rPr>
              <w:rFonts w:ascii="Times New Roman" w:eastAsia="Times New Roman" w:hAnsi="Times New Roman" w:cs="Times New Roman"/>
              <w:sz w:val="24"/>
              <w:szCs w:val="24"/>
            </w:rPr>
            <w:t>, M. Dresselhaus, G. Chen and Z. Ren, Nano Lett.12, 2077(2012).</w:t>
          </w:r>
        </w:p>
        <w:p w14:paraId="6EFDDA4F" w14:textId="22FAB2D1" w:rsidR="00EF07B4" w:rsidRPr="007A011A" w:rsidRDefault="00EF07B4"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[1</w:t>
          </w:r>
          <w:r w:rsidR="008B783A" w:rsidRPr="007A011A">
            <w:rPr>
              <w:rFonts w:ascii="Times New Roman" w:eastAsia="Times New Roman" w:hAnsi="Times New Roman" w:cs="Times New Roman"/>
              <w:sz w:val="24"/>
              <w:szCs w:val="24"/>
            </w:rPr>
            <w:t>5</w:t>
          </w:r>
          <w:r w:rsidRPr="007A011A">
            <w:rPr>
              <w:rFonts w:ascii="Times New Roman" w:eastAsia="Times New Roman" w:hAnsi="Times New Roman" w:cs="Times New Roman"/>
              <w:sz w:val="24"/>
              <w:szCs w:val="24"/>
            </w:rPr>
            <w:t xml:space="preserve">]     J. P. </w:t>
          </w:r>
          <w:proofErr w:type="spellStart"/>
          <w:r w:rsidRPr="007A011A">
            <w:rPr>
              <w:rFonts w:ascii="Times New Roman" w:eastAsia="Times New Roman" w:hAnsi="Times New Roman" w:cs="Times New Roman"/>
              <w:sz w:val="24"/>
              <w:szCs w:val="24"/>
            </w:rPr>
            <w:t>Heremans</w:t>
          </w:r>
          <w:proofErr w:type="spellEnd"/>
          <w:r w:rsidRPr="007A011A">
            <w:rPr>
              <w:rFonts w:ascii="Times New Roman" w:eastAsia="Times New Roman" w:hAnsi="Times New Roman" w:cs="Times New Roman"/>
              <w:sz w:val="24"/>
              <w:szCs w:val="24"/>
            </w:rPr>
            <w:t xml:space="preserve">, V. </w:t>
          </w:r>
          <w:proofErr w:type="spellStart"/>
          <w:r w:rsidRPr="007A011A">
            <w:rPr>
              <w:rFonts w:ascii="Times New Roman" w:eastAsia="Times New Roman" w:hAnsi="Times New Roman" w:cs="Times New Roman"/>
              <w:sz w:val="24"/>
              <w:szCs w:val="24"/>
            </w:rPr>
            <w:t>Jovovic</w:t>
          </w:r>
          <w:proofErr w:type="spellEnd"/>
          <w:r w:rsidRPr="007A011A">
            <w:rPr>
              <w:rFonts w:ascii="Times New Roman" w:eastAsia="Times New Roman" w:hAnsi="Times New Roman" w:cs="Times New Roman"/>
              <w:sz w:val="24"/>
              <w:szCs w:val="24"/>
            </w:rPr>
            <w:t xml:space="preserve">, E.S. </w:t>
          </w:r>
          <w:proofErr w:type="spellStart"/>
          <w:r w:rsidRPr="007A011A">
            <w:rPr>
              <w:rFonts w:ascii="Times New Roman" w:eastAsia="Times New Roman" w:hAnsi="Times New Roman" w:cs="Times New Roman"/>
              <w:sz w:val="24"/>
              <w:szCs w:val="24"/>
            </w:rPr>
            <w:t>Toberer</w:t>
          </w:r>
          <w:proofErr w:type="spellEnd"/>
          <w:r w:rsidRPr="007A011A">
            <w:rPr>
              <w:rFonts w:ascii="Times New Roman" w:eastAsia="Times New Roman" w:hAnsi="Times New Roman" w:cs="Times New Roman"/>
              <w:sz w:val="24"/>
              <w:szCs w:val="24"/>
            </w:rPr>
            <w:t>,</w:t>
          </w:r>
          <w:r w:rsidR="00027086" w:rsidRPr="007A011A">
            <w:rPr>
              <w:rFonts w:ascii="Times New Roman" w:eastAsia="Times New Roman" w:hAnsi="Times New Roman" w:cs="Times New Roman"/>
              <w:sz w:val="24"/>
              <w:szCs w:val="24"/>
            </w:rPr>
            <w:t xml:space="preserve"> A. Saramat, K.</w:t>
          </w:r>
          <w:r w:rsidR="007A02C4" w:rsidRPr="007A011A">
            <w:rPr>
              <w:rFonts w:ascii="Times New Roman" w:eastAsia="Times New Roman" w:hAnsi="Times New Roman" w:cs="Times New Roman"/>
              <w:sz w:val="24"/>
              <w:szCs w:val="24"/>
            </w:rPr>
            <w:t xml:space="preserve"> </w:t>
          </w:r>
          <w:r w:rsidR="00027086" w:rsidRPr="007A011A">
            <w:rPr>
              <w:rFonts w:ascii="Times New Roman" w:eastAsia="Times New Roman" w:hAnsi="Times New Roman" w:cs="Times New Roman"/>
              <w:sz w:val="24"/>
              <w:szCs w:val="24"/>
            </w:rPr>
            <w:t xml:space="preserve">Kurosaki, A. </w:t>
          </w:r>
          <w:proofErr w:type="spellStart"/>
          <w:r w:rsidR="00027086" w:rsidRPr="007A011A">
            <w:rPr>
              <w:rFonts w:ascii="Times New Roman" w:eastAsia="Times New Roman" w:hAnsi="Times New Roman" w:cs="Times New Roman"/>
              <w:sz w:val="24"/>
              <w:szCs w:val="24"/>
            </w:rPr>
            <w:t>Charoenphakdee</w:t>
          </w:r>
          <w:proofErr w:type="spellEnd"/>
          <w:r w:rsidR="00027086" w:rsidRPr="007A011A">
            <w:rPr>
              <w:rFonts w:ascii="Times New Roman" w:eastAsia="Times New Roman" w:hAnsi="Times New Roman" w:cs="Times New Roman"/>
              <w:sz w:val="24"/>
              <w:szCs w:val="24"/>
            </w:rPr>
            <w:t>, S. Yamanaka, et al. Science.2008 Jul 25;321(5888):554-7.</w:t>
          </w:r>
        </w:p>
        <w:p w14:paraId="66E73E94" w14:textId="6150475A" w:rsidR="00282CB4" w:rsidRPr="007A011A" w:rsidRDefault="00282CB4"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[1</w:t>
          </w:r>
          <w:r w:rsidR="008B783A" w:rsidRPr="007A011A">
            <w:rPr>
              <w:rFonts w:ascii="Times New Roman" w:eastAsia="Times New Roman" w:hAnsi="Times New Roman" w:cs="Times New Roman"/>
              <w:sz w:val="24"/>
              <w:szCs w:val="24"/>
            </w:rPr>
            <w:t>6</w:t>
          </w:r>
          <w:r w:rsidRPr="007A011A">
            <w:rPr>
              <w:rFonts w:ascii="Times New Roman" w:eastAsia="Times New Roman" w:hAnsi="Times New Roman" w:cs="Times New Roman"/>
              <w:sz w:val="24"/>
              <w:szCs w:val="24"/>
            </w:rPr>
            <w:t xml:space="preserve">]     Al. </w:t>
          </w:r>
          <w:proofErr w:type="spellStart"/>
          <w:r w:rsidRPr="007A011A">
            <w:rPr>
              <w:rFonts w:ascii="Times New Roman" w:eastAsia="Times New Roman" w:hAnsi="Times New Roman" w:cs="Times New Roman"/>
              <w:sz w:val="24"/>
              <w:szCs w:val="24"/>
            </w:rPr>
            <w:t>Jumlat</w:t>
          </w:r>
          <w:proofErr w:type="spellEnd"/>
          <w:r w:rsidRPr="007A011A">
            <w:rPr>
              <w:rFonts w:ascii="Times New Roman" w:eastAsia="Times New Roman" w:hAnsi="Times New Roman" w:cs="Times New Roman"/>
              <w:sz w:val="24"/>
              <w:szCs w:val="24"/>
            </w:rPr>
            <w:t xml:space="preserve"> Ahmed, Sheik Md. Kazi, Nazrul Islam, Ridwone Hossain, </w:t>
          </w:r>
          <w:proofErr w:type="spellStart"/>
          <w:r w:rsidRPr="007A011A">
            <w:rPr>
              <w:rFonts w:ascii="Times New Roman" w:eastAsia="Times New Roman" w:hAnsi="Times New Roman" w:cs="Times New Roman"/>
              <w:sz w:val="24"/>
              <w:szCs w:val="24"/>
            </w:rPr>
            <w:t>Jeonghun</w:t>
          </w:r>
          <w:proofErr w:type="spellEnd"/>
          <w:r w:rsidRPr="007A011A">
            <w:rPr>
              <w:rFonts w:ascii="Times New Roman" w:eastAsia="Times New Roman" w:hAnsi="Times New Roman" w:cs="Times New Roman"/>
              <w:sz w:val="24"/>
              <w:szCs w:val="24"/>
            </w:rPr>
            <w:t xml:space="preserve"> Kim, </w:t>
          </w:r>
          <w:proofErr w:type="spellStart"/>
          <w:r w:rsidRPr="007A011A">
            <w:rPr>
              <w:rFonts w:ascii="Times New Roman" w:eastAsia="Times New Roman" w:hAnsi="Times New Roman" w:cs="Times New Roman"/>
              <w:sz w:val="24"/>
              <w:szCs w:val="24"/>
            </w:rPr>
            <w:t>Minjum</w:t>
          </w:r>
          <w:proofErr w:type="spellEnd"/>
          <w:r w:rsidRPr="007A011A">
            <w:rPr>
              <w:rFonts w:ascii="Times New Roman" w:eastAsia="Times New Roman" w:hAnsi="Times New Roman" w:cs="Times New Roman"/>
              <w:sz w:val="24"/>
              <w:szCs w:val="24"/>
            </w:rPr>
            <w:t xml:space="preserve"> Kim, </w:t>
          </w:r>
          <w:proofErr w:type="spellStart"/>
          <w:r w:rsidRPr="007A011A">
            <w:rPr>
              <w:rFonts w:ascii="Times New Roman" w:eastAsia="Times New Roman" w:hAnsi="Times New Roman" w:cs="Times New Roman"/>
              <w:sz w:val="24"/>
              <w:szCs w:val="24"/>
            </w:rPr>
            <w:t>Motassium</w:t>
          </w:r>
          <w:proofErr w:type="spellEnd"/>
          <w:r w:rsidRPr="007A011A">
            <w:rPr>
              <w:rFonts w:ascii="Times New Roman" w:eastAsia="Times New Roman" w:hAnsi="Times New Roman" w:cs="Times New Roman"/>
              <w:sz w:val="24"/>
              <w:szCs w:val="24"/>
            </w:rPr>
            <w:t xml:space="preserve"> Billah: Enhancement of Thermoelectric properties of La- doped SrTiO</w:t>
          </w:r>
          <w:r w:rsidRPr="007A011A">
            <w:rPr>
              <w:rFonts w:ascii="Times New Roman" w:eastAsia="Times New Roman" w:hAnsi="Times New Roman" w:cs="Times New Roman"/>
              <w:sz w:val="24"/>
              <w:szCs w:val="24"/>
              <w:vertAlign w:val="subscript"/>
            </w:rPr>
            <w:t>3</w:t>
          </w:r>
          <w:r w:rsidRPr="007A011A">
            <w:rPr>
              <w:rFonts w:ascii="Times New Roman" w:eastAsia="Times New Roman" w:hAnsi="Times New Roman" w:cs="Times New Roman"/>
              <w:sz w:val="24"/>
              <w:szCs w:val="24"/>
            </w:rPr>
            <w:t xml:space="preserve"> bulk by introducing nanoscale porosity.</w:t>
          </w:r>
        </w:p>
        <w:p w14:paraId="037BC457" w14:textId="078675D6" w:rsidR="008B783A" w:rsidRPr="007A011A" w:rsidRDefault="008B783A"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[17]    Ohta. S, Nomura. T, Ohta H. Koumoto K. 2005: High temperature carrier transport and Thermoelectric properties of heavily La or Nb doped SrTiO</w:t>
          </w:r>
          <w:r w:rsidRPr="007A011A">
            <w:rPr>
              <w:rFonts w:ascii="Times New Roman" w:eastAsia="Times New Roman" w:hAnsi="Times New Roman" w:cs="Times New Roman"/>
              <w:sz w:val="24"/>
              <w:szCs w:val="24"/>
              <w:vertAlign w:val="subscript"/>
            </w:rPr>
            <w:t>3</w:t>
          </w:r>
          <w:r w:rsidRPr="007A011A">
            <w:rPr>
              <w:rFonts w:ascii="Times New Roman" w:eastAsia="Times New Roman" w:hAnsi="Times New Roman" w:cs="Times New Roman"/>
              <w:sz w:val="24"/>
              <w:szCs w:val="24"/>
            </w:rPr>
            <w:t xml:space="preserve">, single crystal: </w:t>
          </w:r>
          <w:r w:rsidRPr="007A011A">
            <w:rPr>
              <w:rFonts w:ascii="Times New Roman" w:eastAsia="Times New Roman" w:hAnsi="Times New Roman" w:cs="Times New Roman"/>
              <w:i/>
              <w:iCs/>
              <w:sz w:val="24"/>
              <w:szCs w:val="24"/>
            </w:rPr>
            <w:t>J. Appl Phys</w:t>
          </w:r>
          <w:r w:rsidRPr="007A011A">
            <w:rPr>
              <w:rFonts w:ascii="Times New Roman" w:eastAsia="Times New Roman" w:hAnsi="Times New Roman" w:cs="Times New Roman"/>
              <w:sz w:val="24"/>
              <w:szCs w:val="24"/>
            </w:rPr>
            <w:t>.97:034106</w:t>
          </w:r>
        </w:p>
        <w:p w14:paraId="3DECA60D" w14:textId="22D0E703" w:rsidR="00282CB4" w:rsidRPr="007A011A" w:rsidRDefault="00282CB4"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 xml:space="preserve">[18]   </w:t>
          </w:r>
          <w:r w:rsidR="00EF07B4" w:rsidRPr="007A011A">
            <w:rPr>
              <w:rFonts w:ascii="Times New Roman" w:eastAsia="Times New Roman" w:hAnsi="Times New Roman" w:cs="Times New Roman"/>
              <w:sz w:val="24"/>
              <w:szCs w:val="24"/>
            </w:rPr>
            <w:t xml:space="preserve">  Bao Lee Phoon, Chin Wei Lai, Joon Ching Juan, Pau-Loke Show, Wei-Hsin Chen:</w:t>
          </w:r>
          <w:r w:rsidRPr="007A011A">
            <w:rPr>
              <w:rFonts w:ascii="Times New Roman" w:eastAsia="Times New Roman" w:hAnsi="Times New Roman" w:cs="Times New Roman"/>
              <w:sz w:val="24"/>
              <w:szCs w:val="24"/>
            </w:rPr>
            <w:t xml:space="preserve"> A review of synthesis and morphology of SrTiO</w:t>
          </w:r>
          <w:r w:rsidRPr="007A011A">
            <w:rPr>
              <w:rFonts w:ascii="Times New Roman" w:eastAsia="Times New Roman" w:hAnsi="Times New Roman" w:cs="Times New Roman"/>
              <w:sz w:val="24"/>
              <w:szCs w:val="24"/>
              <w:vertAlign w:val="subscript"/>
            </w:rPr>
            <w:t>3</w:t>
          </w:r>
          <w:r w:rsidRPr="007A011A">
            <w:rPr>
              <w:rFonts w:ascii="Times New Roman" w:eastAsia="Times New Roman" w:hAnsi="Times New Roman" w:cs="Times New Roman"/>
              <w:sz w:val="24"/>
              <w:szCs w:val="24"/>
            </w:rPr>
            <w:t xml:space="preserve"> for energy and other application</w:t>
          </w:r>
          <w:r w:rsidR="00EF07B4" w:rsidRPr="007A011A">
            <w:rPr>
              <w:rFonts w:ascii="Times New Roman" w:eastAsia="Times New Roman" w:hAnsi="Times New Roman" w:cs="Times New Roman"/>
              <w:sz w:val="24"/>
              <w:szCs w:val="24"/>
            </w:rPr>
            <w:t>s.</w:t>
          </w:r>
        </w:p>
        <w:p w14:paraId="568CCFD8" w14:textId="042713AD" w:rsidR="008B783A" w:rsidRPr="007A011A" w:rsidRDefault="008B783A"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 xml:space="preserve">[19]   </w:t>
          </w:r>
          <w:r w:rsidR="008917F7" w:rsidRPr="007A011A">
            <w:rPr>
              <w:rFonts w:ascii="Times New Roman" w:eastAsia="Times New Roman" w:hAnsi="Times New Roman" w:cs="Times New Roman"/>
              <w:sz w:val="24"/>
              <w:szCs w:val="24"/>
            </w:rPr>
            <w:t xml:space="preserve"> </w:t>
          </w:r>
          <w:r w:rsidRPr="007A011A">
            <w:rPr>
              <w:rFonts w:ascii="Times New Roman" w:eastAsia="Times New Roman" w:hAnsi="Times New Roman" w:cs="Times New Roman"/>
              <w:sz w:val="24"/>
              <w:szCs w:val="24"/>
            </w:rPr>
            <w:t xml:space="preserve"> Chen P,</w:t>
          </w:r>
          <w:r w:rsidR="008917F7" w:rsidRPr="007A011A">
            <w:rPr>
              <w:rFonts w:ascii="Times New Roman" w:eastAsia="Times New Roman" w:hAnsi="Times New Roman" w:cs="Times New Roman"/>
              <w:sz w:val="24"/>
              <w:szCs w:val="24"/>
            </w:rPr>
            <w:t xml:space="preserve"> Cosgriff MP, Zhang Q, et al. Field- dependent domain distortion and interlayer polarization distribution in PbTiO</w:t>
          </w:r>
          <w:r w:rsidR="008917F7" w:rsidRPr="007A011A">
            <w:rPr>
              <w:rFonts w:ascii="Times New Roman" w:eastAsia="Times New Roman" w:hAnsi="Times New Roman" w:cs="Times New Roman"/>
              <w:sz w:val="24"/>
              <w:szCs w:val="24"/>
              <w:vertAlign w:val="subscript"/>
            </w:rPr>
            <w:t>3</w:t>
          </w:r>
          <w:r w:rsidR="008917F7" w:rsidRPr="007A011A">
            <w:rPr>
              <w:rFonts w:ascii="Times New Roman" w:eastAsia="Times New Roman" w:hAnsi="Times New Roman" w:cs="Times New Roman"/>
              <w:sz w:val="24"/>
              <w:szCs w:val="24"/>
            </w:rPr>
            <w:t>/SrTiO</w:t>
          </w:r>
          <w:r w:rsidR="008917F7" w:rsidRPr="007A011A">
            <w:rPr>
              <w:rFonts w:ascii="Times New Roman" w:eastAsia="Times New Roman" w:hAnsi="Times New Roman" w:cs="Times New Roman"/>
              <w:sz w:val="24"/>
              <w:szCs w:val="24"/>
              <w:vertAlign w:val="subscript"/>
            </w:rPr>
            <w:t>3</w:t>
          </w:r>
          <w:r w:rsidR="008917F7" w:rsidRPr="007A011A">
            <w:rPr>
              <w:rFonts w:ascii="Times New Roman" w:eastAsia="Times New Roman" w:hAnsi="Times New Roman" w:cs="Times New Roman"/>
              <w:sz w:val="24"/>
              <w:szCs w:val="24"/>
            </w:rPr>
            <w:t xml:space="preserve"> super lattices. </w:t>
          </w:r>
          <w:r w:rsidR="008917F7" w:rsidRPr="007A011A">
            <w:rPr>
              <w:rFonts w:ascii="Times New Roman" w:eastAsia="Times New Roman" w:hAnsi="Times New Roman" w:cs="Times New Roman"/>
              <w:i/>
              <w:iCs/>
              <w:sz w:val="24"/>
              <w:szCs w:val="24"/>
            </w:rPr>
            <w:t>Phys Rev Lett</w:t>
          </w:r>
          <w:r w:rsidR="008917F7" w:rsidRPr="007A011A">
            <w:rPr>
              <w:rFonts w:ascii="Times New Roman" w:eastAsia="Times New Roman" w:hAnsi="Times New Roman" w:cs="Times New Roman"/>
              <w:sz w:val="24"/>
              <w:szCs w:val="24"/>
            </w:rPr>
            <w:t>.</w:t>
          </w:r>
          <w:r w:rsidR="007A011A">
            <w:rPr>
              <w:rFonts w:ascii="Times New Roman" w:eastAsia="Times New Roman" w:hAnsi="Times New Roman" w:cs="Times New Roman"/>
              <w:sz w:val="24"/>
              <w:szCs w:val="24"/>
            </w:rPr>
            <w:t xml:space="preserve"> </w:t>
          </w:r>
          <w:r w:rsidR="008917F7" w:rsidRPr="007A011A">
            <w:rPr>
              <w:rFonts w:ascii="Times New Roman" w:eastAsia="Times New Roman" w:hAnsi="Times New Roman" w:cs="Times New Roman"/>
              <w:sz w:val="24"/>
              <w:szCs w:val="24"/>
            </w:rPr>
            <w:t>2013;</w:t>
          </w:r>
          <w:proofErr w:type="gramStart"/>
          <w:r w:rsidR="008917F7" w:rsidRPr="007A011A">
            <w:rPr>
              <w:rFonts w:ascii="Times New Roman" w:eastAsia="Times New Roman" w:hAnsi="Times New Roman" w:cs="Times New Roman"/>
              <w:sz w:val="24"/>
              <w:szCs w:val="24"/>
            </w:rPr>
            <w:t>110(</w:t>
          </w:r>
          <w:r w:rsidR="007A011A">
            <w:rPr>
              <w:rFonts w:ascii="Times New Roman" w:eastAsia="Times New Roman" w:hAnsi="Times New Roman" w:cs="Times New Roman"/>
              <w:sz w:val="24"/>
              <w:szCs w:val="24"/>
            </w:rPr>
            <w:t xml:space="preserve"> </w:t>
          </w:r>
          <w:r w:rsidR="008917F7" w:rsidRPr="007A011A">
            <w:rPr>
              <w:rFonts w:ascii="Times New Roman" w:eastAsia="Times New Roman" w:hAnsi="Times New Roman" w:cs="Times New Roman"/>
              <w:sz w:val="24"/>
              <w:szCs w:val="24"/>
            </w:rPr>
            <w:t>4</w:t>
          </w:r>
          <w:proofErr w:type="gramEnd"/>
          <w:r w:rsidR="008917F7" w:rsidRPr="007A011A">
            <w:rPr>
              <w:rFonts w:ascii="Times New Roman" w:eastAsia="Times New Roman" w:hAnsi="Times New Roman" w:cs="Times New Roman"/>
              <w:sz w:val="24"/>
              <w:szCs w:val="24"/>
            </w:rPr>
            <w:t>):</w:t>
          </w:r>
          <w:r w:rsidR="007A011A">
            <w:rPr>
              <w:rFonts w:ascii="Times New Roman" w:eastAsia="Times New Roman" w:hAnsi="Times New Roman" w:cs="Times New Roman"/>
              <w:sz w:val="24"/>
              <w:szCs w:val="24"/>
            </w:rPr>
            <w:t xml:space="preserve"> </w:t>
          </w:r>
          <w:r w:rsidR="008917F7" w:rsidRPr="007A011A">
            <w:rPr>
              <w:rFonts w:ascii="Times New Roman" w:eastAsia="Times New Roman" w:hAnsi="Times New Roman" w:cs="Times New Roman"/>
              <w:sz w:val="24"/>
              <w:szCs w:val="24"/>
            </w:rPr>
            <w:t>047601.</w:t>
          </w:r>
        </w:p>
        <w:p w14:paraId="7408DC9F" w14:textId="1664167C" w:rsidR="008917F7" w:rsidRPr="007A011A" w:rsidRDefault="008917F7"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[20]      Tritt, T.M. Recent trends in thermoelectric materials research III- semiconductors and semimetals- preface. Recent trends in thermoelectric materials Research lii, 2001.</w:t>
          </w:r>
          <w:r w:rsidR="00B9436A" w:rsidRPr="007A011A">
            <w:rPr>
              <w:rFonts w:ascii="Times New Roman" w:eastAsia="Times New Roman" w:hAnsi="Times New Roman" w:cs="Times New Roman"/>
              <w:sz w:val="24"/>
              <w:szCs w:val="24"/>
            </w:rPr>
            <w:t xml:space="preserve"> </w:t>
          </w:r>
          <w:r w:rsidRPr="007A011A">
            <w:rPr>
              <w:rFonts w:ascii="Times New Roman" w:eastAsia="Times New Roman" w:hAnsi="Times New Roman" w:cs="Times New Roman"/>
              <w:sz w:val="24"/>
              <w:szCs w:val="24"/>
            </w:rPr>
            <w:t>71:</w:t>
          </w:r>
          <w:r w:rsidR="00B9436A" w:rsidRPr="007A011A">
            <w:rPr>
              <w:rFonts w:ascii="Times New Roman" w:eastAsia="Times New Roman" w:hAnsi="Times New Roman" w:cs="Times New Roman"/>
              <w:sz w:val="24"/>
              <w:szCs w:val="24"/>
            </w:rPr>
            <w:t xml:space="preserve"> </w:t>
          </w:r>
          <w:r w:rsidRPr="007A011A">
            <w:rPr>
              <w:rFonts w:ascii="Times New Roman" w:eastAsia="Times New Roman" w:hAnsi="Times New Roman" w:cs="Times New Roman"/>
              <w:sz w:val="24"/>
              <w:szCs w:val="24"/>
            </w:rPr>
            <w:t>IX-XIV.</w:t>
          </w:r>
        </w:p>
        <w:p w14:paraId="7E62E471" w14:textId="7889AFDD" w:rsidR="00B9436A" w:rsidRPr="007A011A" w:rsidRDefault="00B9436A"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[21]     Phoon BL, Lai CW, Pan GT, Yang T</w:t>
          </w:r>
          <w:r w:rsidRPr="007A011A">
            <w:rPr>
              <w:rFonts w:ascii="Times New Roman" w:eastAsia="Times New Roman" w:hAnsi="Times New Roman" w:cs="Times New Roman"/>
              <w:sz w:val="24"/>
              <w:szCs w:val="24"/>
              <w:vertAlign w:val="subscript"/>
            </w:rPr>
            <w:t xml:space="preserve"> </w:t>
          </w:r>
          <w:r w:rsidRPr="007A011A">
            <w:rPr>
              <w:rFonts w:ascii="Times New Roman" w:eastAsia="Times New Roman" w:hAnsi="Times New Roman" w:cs="Times New Roman"/>
              <w:sz w:val="24"/>
              <w:szCs w:val="24"/>
            </w:rPr>
            <w:t>K, Juan JC. One- Pot hydrothermal synthesis of strontium titanate nanoparticles photoelectrode using electrophoretic deposition for enhancing photoelectrochemical water splitting</w:t>
          </w:r>
          <w:r w:rsidRPr="007A011A">
            <w:rPr>
              <w:rFonts w:ascii="Times New Roman" w:eastAsia="Times New Roman" w:hAnsi="Times New Roman" w:cs="Times New Roman"/>
              <w:i/>
              <w:iCs/>
              <w:sz w:val="24"/>
              <w:szCs w:val="24"/>
            </w:rPr>
            <w:t>. Ceram Int</w:t>
          </w:r>
          <w:r w:rsidRPr="007A011A">
            <w:rPr>
              <w:rFonts w:ascii="Times New Roman" w:eastAsia="Times New Roman" w:hAnsi="Times New Roman" w:cs="Times New Roman"/>
              <w:sz w:val="24"/>
              <w:szCs w:val="24"/>
            </w:rPr>
            <w:t>. 2018;44(8):9923-9933.</w:t>
          </w:r>
        </w:p>
        <w:p w14:paraId="2AB6A75E" w14:textId="5CA00B90" w:rsidR="00B9436A" w:rsidRPr="007A011A" w:rsidRDefault="00B9436A"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lastRenderedPageBreak/>
            <w:t xml:space="preserve">[22]     </w:t>
          </w:r>
          <w:r w:rsidR="00D208BD" w:rsidRPr="007A011A">
            <w:rPr>
              <w:rFonts w:ascii="Times New Roman" w:eastAsia="Times New Roman" w:hAnsi="Times New Roman" w:cs="Times New Roman"/>
              <w:sz w:val="24"/>
              <w:szCs w:val="24"/>
            </w:rPr>
            <w:t>Liu ZQ, Leusink DP, Wang X, et al. metal- insulator transition in SrTiO</w:t>
          </w:r>
          <w:r w:rsidR="00D208BD" w:rsidRPr="007A011A">
            <w:rPr>
              <w:rFonts w:ascii="Times New Roman" w:eastAsia="Times New Roman" w:hAnsi="Times New Roman" w:cs="Times New Roman"/>
              <w:sz w:val="24"/>
              <w:szCs w:val="24"/>
              <w:vertAlign w:val="subscript"/>
            </w:rPr>
            <w:t xml:space="preserve">3 </w:t>
          </w:r>
          <w:r w:rsidR="00D208BD" w:rsidRPr="007A011A">
            <w:rPr>
              <w:rFonts w:ascii="Times New Roman" w:eastAsia="Times New Roman" w:hAnsi="Times New Roman" w:cs="Times New Roman"/>
              <w:sz w:val="24"/>
              <w:szCs w:val="24"/>
            </w:rPr>
            <w:t>X thin films induced by frozen- out carriers</w:t>
          </w:r>
          <w:r w:rsidR="00D208BD" w:rsidRPr="007A011A">
            <w:rPr>
              <w:rFonts w:ascii="Times New Roman" w:eastAsia="Times New Roman" w:hAnsi="Times New Roman" w:cs="Times New Roman"/>
              <w:i/>
              <w:iCs/>
              <w:sz w:val="24"/>
              <w:szCs w:val="24"/>
            </w:rPr>
            <w:t>. Phys Rev Lett</w:t>
          </w:r>
          <w:r w:rsidR="00D208BD" w:rsidRPr="007A011A">
            <w:rPr>
              <w:rFonts w:ascii="Times New Roman" w:eastAsia="Times New Roman" w:hAnsi="Times New Roman" w:cs="Times New Roman"/>
              <w:sz w:val="24"/>
              <w:szCs w:val="24"/>
            </w:rPr>
            <w:t>. 2011;107(14):9923-9933.</w:t>
          </w:r>
        </w:p>
        <w:p w14:paraId="297F650A" w14:textId="16F2007C" w:rsidR="00D208BD" w:rsidRPr="007A011A" w:rsidRDefault="00D208BD" w:rsidP="00022471">
          <w:pPr>
            <w:autoSpaceDE w:val="0"/>
            <w:autoSpaceDN w:val="0"/>
            <w:spacing w:line="360" w:lineRule="auto"/>
            <w:ind w:hanging="640"/>
            <w:divId w:val="392630530"/>
            <w:rPr>
              <w:rFonts w:ascii="Times New Roman" w:eastAsia="Times New Roman" w:hAnsi="Times New Roman" w:cs="Times New Roman"/>
              <w:sz w:val="24"/>
              <w:szCs w:val="24"/>
            </w:rPr>
          </w:pPr>
          <w:r w:rsidRPr="007A011A">
            <w:rPr>
              <w:rFonts w:ascii="Times New Roman" w:eastAsia="Times New Roman" w:hAnsi="Times New Roman" w:cs="Times New Roman"/>
              <w:sz w:val="24"/>
              <w:szCs w:val="24"/>
            </w:rPr>
            <w:t xml:space="preserve">[23]     Shinji Hirata, </w:t>
          </w:r>
          <w:proofErr w:type="spellStart"/>
          <w:r w:rsidRPr="007A011A">
            <w:rPr>
              <w:rFonts w:ascii="Times New Roman" w:eastAsia="Times New Roman" w:hAnsi="Times New Roman" w:cs="Times New Roman"/>
              <w:sz w:val="24"/>
              <w:szCs w:val="24"/>
            </w:rPr>
            <w:t>Michitaka</w:t>
          </w:r>
          <w:proofErr w:type="spellEnd"/>
          <w:r w:rsidRPr="007A011A">
            <w:rPr>
              <w:rFonts w:ascii="Times New Roman" w:eastAsia="Times New Roman" w:hAnsi="Times New Roman" w:cs="Times New Roman"/>
              <w:sz w:val="24"/>
              <w:szCs w:val="24"/>
            </w:rPr>
            <w:t xml:space="preserve"> Ohtaki, Kosuke Watanabe; Highly improved thermoelectric performance of Nb- doped SrTiO</w:t>
          </w:r>
          <w:r w:rsidRPr="007A011A">
            <w:rPr>
              <w:rFonts w:ascii="Times New Roman" w:eastAsia="Times New Roman" w:hAnsi="Times New Roman" w:cs="Times New Roman"/>
              <w:sz w:val="24"/>
              <w:szCs w:val="24"/>
              <w:vertAlign w:val="subscript"/>
            </w:rPr>
            <w:t>3</w:t>
          </w:r>
          <w:r w:rsidRPr="007A011A">
            <w:rPr>
              <w:rFonts w:ascii="Times New Roman" w:eastAsia="Times New Roman" w:hAnsi="Times New Roman" w:cs="Times New Roman"/>
              <w:sz w:val="24"/>
              <w:szCs w:val="24"/>
            </w:rPr>
            <w:t xml:space="preserve"> due to significant suppression of Phonon thermal conduction by syn</w:t>
          </w:r>
          <w:r w:rsidR="007C2FD5" w:rsidRPr="007A011A">
            <w:rPr>
              <w:rFonts w:ascii="Times New Roman" w:eastAsia="Times New Roman" w:hAnsi="Times New Roman" w:cs="Times New Roman"/>
              <w:sz w:val="24"/>
              <w:szCs w:val="24"/>
            </w:rPr>
            <w:t>ergetic effects of pores and metallic nanoparticles.</w:t>
          </w:r>
        </w:p>
        <w:p w14:paraId="6115EC74" w14:textId="4C54BEA1" w:rsidR="004327ED" w:rsidRPr="007A011A" w:rsidRDefault="004327E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eastAsia="Times New Roman" w:hAnsi="Times New Roman" w:cs="Times New Roman"/>
              <w:sz w:val="24"/>
              <w:szCs w:val="24"/>
            </w:rPr>
            <w:t>[2</w:t>
          </w:r>
          <w:r w:rsidR="007C2FD5" w:rsidRPr="007A011A">
            <w:rPr>
              <w:rFonts w:ascii="Times New Roman" w:eastAsia="Times New Roman" w:hAnsi="Times New Roman" w:cs="Times New Roman"/>
              <w:sz w:val="24"/>
              <w:szCs w:val="24"/>
            </w:rPr>
            <w:t>4</w:t>
          </w:r>
          <w:r w:rsidRPr="007A011A">
            <w:rPr>
              <w:rFonts w:ascii="Times New Roman" w:eastAsia="Times New Roman" w:hAnsi="Times New Roman" w:cs="Times New Roman"/>
              <w:sz w:val="24"/>
              <w:szCs w:val="24"/>
            </w:rPr>
            <w:t xml:space="preserve">]     </w:t>
          </w:r>
          <w:proofErr w:type="spellStart"/>
          <w:r w:rsidRPr="007A011A">
            <w:rPr>
              <w:rFonts w:ascii="Times New Roman" w:hAnsi="Times New Roman" w:cs="Times New Roman"/>
              <w:sz w:val="24"/>
              <w:szCs w:val="24"/>
            </w:rPr>
            <w:t>Rabuffetti</w:t>
          </w:r>
          <w:proofErr w:type="spellEnd"/>
          <w:r w:rsidRPr="007A011A">
            <w:rPr>
              <w:rFonts w:ascii="Times New Roman" w:hAnsi="Times New Roman" w:cs="Times New Roman"/>
              <w:sz w:val="24"/>
              <w:szCs w:val="24"/>
            </w:rPr>
            <w:t xml:space="preserve"> FA, Kim HS, Enterkin JA, et al. Synthesis‐dependent first‐order Raman scattering in SrTiO</w:t>
          </w:r>
          <w:r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nanocubes</w:t>
          </w:r>
          <w:proofErr w:type="spellEnd"/>
          <w:r w:rsidRPr="007A011A">
            <w:rPr>
              <w:rFonts w:ascii="Times New Roman" w:hAnsi="Times New Roman" w:cs="Times New Roman"/>
              <w:sz w:val="24"/>
              <w:szCs w:val="24"/>
            </w:rPr>
            <w:t xml:space="preserve"> at room temperature. Chem Mater. 2008;20(17):5628‐5635.</w:t>
          </w:r>
        </w:p>
        <w:p w14:paraId="19BDAE1A" w14:textId="3775F10A" w:rsidR="004327ED" w:rsidRPr="007A011A" w:rsidRDefault="004327E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[2</w:t>
          </w:r>
          <w:r w:rsidR="007C2FD5" w:rsidRPr="007A011A">
            <w:rPr>
              <w:rFonts w:ascii="Times New Roman" w:hAnsi="Times New Roman" w:cs="Times New Roman"/>
              <w:sz w:val="24"/>
              <w:szCs w:val="24"/>
            </w:rPr>
            <w:t>5</w:t>
          </w:r>
          <w:r w:rsidRPr="007A011A">
            <w:rPr>
              <w:rFonts w:ascii="Times New Roman" w:hAnsi="Times New Roman" w:cs="Times New Roman"/>
              <w:sz w:val="24"/>
              <w:szCs w:val="24"/>
            </w:rPr>
            <w:t>]     Liu Y, Xie L, Li Y, et al. Synthesis and high photocatalytic hydrogen production of SrTiO</w:t>
          </w:r>
          <w:r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 xml:space="preserve"> nanoparticles from water splitting under UV irradiation. J Power Sources. 2008;183(2):701‐707.</w:t>
          </w:r>
        </w:p>
        <w:p w14:paraId="4BB4E7CA" w14:textId="06AACA14" w:rsidR="004327ED" w:rsidRPr="007A011A" w:rsidRDefault="004327E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[2</w:t>
          </w:r>
          <w:r w:rsidR="007C2FD5" w:rsidRPr="007A011A">
            <w:rPr>
              <w:rFonts w:ascii="Times New Roman" w:hAnsi="Times New Roman" w:cs="Times New Roman"/>
              <w:sz w:val="24"/>
              <w:szCs w:val="24"/>
            </w:rPr>
            <w:t>6</w:t>
          </w:r>
          <w:r w:rsidRPr="007A011A">
            <w:rPr>
              <w:rFonts w:ascii="Times New Roman" w:hAnsi="Times New Roman" w:cs="Times New Roman"/>
              <w:sz w:val="24"/>
              <w:szCs w:val="24"/>
            </w:rPr>
            <w:t xml:space="preserve">]     Liu S, Xiu Z, Liu JA, et al. Combustion synthesis and characterization of perovskite SrTiO3 </w:t>
          </w:r>
          <w:proofErr w:type="spellStart"/>
          <w:r w:rsidRPr="007A011A">
            <w:rPr>
              <w:rFonts w:ascii="Times New Roman" w:hAnsi="Times New Roman" w:cs="Times New Roman"/>
              <w:sz w:val="24"/>
              <w:szCs w:val="24"/>
            </w:rPr>
            <w:t>nanopowders</w:t>
          </w:r>
          <w:proofErr w:type="spellEnd"/>
          <w:r w:rsidRPr="007A011A">
            <w:rPr>
              <w:rFonts w:ascii="Times New Roman" w:hAnsi="Times New Roman" w:cs="Times New Roman"/>
              <w:sz w:val="24"/>
              <w:szCs w:val="24"/>
            </w:rPr>
            <w:t>. J Alloys Compd. 2008;457(1):</w:t>
          </w:r>
          <w:r w:rsidR="00022471" w:rsidRPr="007A011A">
            <w:rPr>
              <w:rFonts w:ascii="Times New Roman" w:hAnsi="Times New Roman" w:cs="Times New Roman"/>
              <w:sz w:val="24"/>
              <w:szCs w:val="24"/>
            </w:rPr>
            <w:t xml:space="preserve"> </w:t>
          </w:r>
          <w:r w:rsidRPr="007A011A">
            <w:rPr>
              <w:rFonts w:ascii="Times New Roman" w:hAnsi="Times New Roman" w:cs="Times New Roman"/>
              <w:sz w:val="24"/>
              <w:szCs w:val="24"/>
            </w:rPr>
            <w:t>L12‐L14.</w:t>
          </w:r>
        </w:p>
        <w:p w14:paraId="2FE64D5A" w14:textId="692B0912" w:rsidR="004327ED" w:rsidRPr="007A011A" w:rsidRDefault="004327E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[2</w:t>
          </w:r>
          <w:r w:rsidR="007C2FD5" w:rsidRPr="007A011A">
            <w:rPr>
              <w:rFonts w:ascii="Times New Roman" w:hAnsi="Times New Roman" w:cs="Times New Roman"/>
              <w:sz w:val="24"/>
              <w:szCs w:val="24"/>
            </w:rPr>
            <w:t>7</w:t>
          </w:r>
          <w:r w:rsidRPr="007A011A">
            <w:rPr>
              <w:rFonts w:ascii="Times New Roman" w:hAnsi="Times New Roman" w:cs="Times New Roman"/>
              <w:sz w:val="24"/>
              <w:szCs w:val="24"/>
            </w:rPr>
            <w:t xml:space="preserve">]   </w:t>
          </w:r>
          <w:r w:rsidR="00925197" w:rsidRPr="007A011A">
            <w:rPr>
              <w:rFonts w:ascii="Times New Roman" w:hAnsi="Times New Roman" w:cs="Times New Roman"/>
              <w:sz w:val="24"/>
              <w:szCs w:val="24"/>
            </w:rPr>
            <w:t xml:space="preserve"> </w:t>
          </w:r>
          <w:r w:rsidRPr="007A011A">
            <w:rPr>
              <w:rFonts w:ascii="Times New Roman" w:hAnsi="Times New Roman" w:cs="Times New Roman"/>
              <w:sz w:val="24"/>
              <w:szCs w:val="24"/>
            </w:rPr>
            <w:t xml:space="preserve"> Chen L, Zhang S, Wang L, Xue D, Yin S. Preparation and photocatalytic properties of strontium titanate powders via </w:t>
          </w:r>
          <w:r w:rsidR="00022471" w:rsidRPr="007A011A">
            <w:rPr>
              <w:rFonts w:ascii="Times New Roman" w:hAnsi="Times New Roman" w:cs="Times New Roman"/>
              <w:sz w:val="24"/>
              <w:szCs w:val="24"/>
            </w:rPr>
            <w:t>S</w:t>
          </w:r>
          <w:r w:rsidRPr="007A011A">
            <w:rPr>
              <w:rFonts w:ascii="Times New Roman" w:hAnsi="Times New Roman" w:cs="Times New Roman"/>
              <w:sz w:val="24"/>
              <w:szCs w:val="24"/>
            </w:rPr>
            <w:t xml:space="preserve">ol–gel process. J </w:t>
          </w:r>
          <w:proofErr w:type="spellStart"/>
          <w:r w:rsidRPr="007A011A">
            <w:rPr>
              <w:rFonts w:ascii="Times New Roman" w:hAnsi="Times New Roman" w:cs="Times New Roman"/>
              <w:sz w:val="24"/>
              <w:szCs w:val="24"/>
            </w:rPr>
            <w:t>Cryst</w:t>
          </w:r>
          <w:proofErr w:type="spellEnd"/>
          <w:r w:rsidRPr="007A011A">
            <w:rPr>
              <w:rFonts w:ascii="Times New Roman" w:hAnsi="Times New Roman" w:cs="Times New Roman"/>
              <w:sz w:val="24"/>
              <w:szCs w:val="24"/>
            </w:rPr>
            <w:t xml:space="preserve"> Growth. 2009;311(3):746‐748.</w:t>
          </w:r>
        </w:p>
        <w:p w14:paraId="06A92FAD" w14:textId="1B2EDD72" w:rsidR="004327ED" w:rsidRPr="007A011A" w:rsidRDefault="004327E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[2</w:t>
          </w:r>
          <w:r w:rsidR="007C2FD5" w:rsidRPr="007A011A">
            <w:rPr>
              <w:rFonts w:ascii="Times New Roman" w:hAnsi="Times New Roman" w:cs="Times New Roman"/>
              <w:sz w:val="24"/>
              <w:szCs w:val="24"/>
            </w:rPr>
            <w:t>8</w:t>
          </w:r>
          <w:r w:rsidRPr="007A011A">
            <w:rPr>
              <w:rFonts w:ascii="Times New Roman" w:hAnsi="Times New Roman" w:cs="Times New Roman"/>
              <w:sz w:val="24"/>
              <w:szCs w:val="24"/>
            </w:rPr>
            <w:t>]     Li H‐L, du ZN, Wang GL, Zhang YC. Low temperature molten salt synthesis of SrTiO</w:t>
          </w:r>
          <w:r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 xml:space="preserve"> submicron crystallites and nanocrystals in the eutectic NaCl–</w:t>
          </w:r>
          <w:proofErr w:type="spellStart"/>
          <w:r w:rsidRPr="007A011A">
            <w:rPr>
              <w:rFonts w:ascii="Times New Roman" w:hAnsi="Times New Roman" w:cs="Times New Roman"/>
              <w:sz w:val="24"/>
              <w:szCs w:val="24"/>
            </w:rPr>
            <w:t>KCl</w:t>
          </w:r>
          <w:proofErr w:type="spellEnd"/>
          <w:r w:rsidRPr="007A011A">
            <w:rPr>
              <w:rFonts w:ascii="Times New Roman" w:hAnsi="Times New Roman" w:cs="Times New Roman"/>
              <w:sz w:val="24"/>
              <w:szCs w:val="24"/>
            </w:rPr>
            <w:t>. Mater Lett. 2010;64(3):431‐43</w:t>
          </w:r>
          <w:r w:rsidR="00A03C1D" w:rsidRPr="007A011A">
            <w:rPr>
              <w:rFonts w:ascii="Times New Roman" w:hAnsi="Times New Roman" w:cs="Times New Roman"/>
              <w:sz w:val="24"/>
              <w:szCs w:val="24"/>
            </w:rPr>
            <w:t>4</w:t>
          </w:r>
        </w:p>
        <w:p w14:paraId="248762F7" w14:textId="3A639306"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w:t>
          </w:r>
          <w:r w:rsidR="007C2FD5" w:rsidRPr="007A011A">
            <w:rPr>
              <w:rFonts w:ascii="Times New Roman" w:hAnsi="Times New Roman" w:cs="Times New Roman"/>
              <w:sz w:val="24"/>
              <w:szCs w:val="24"/>
            </w:rPr>
            <w:t>29</w:t>
          </w:r>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Sulaeman</w:t>
          </w:r>
          <w:proofErr w:type="spellEnd"/>
          <w:r w:rsidRPr="007A011A">
            <w:rPr>
              <w:rFonts w:ascii="Times New Roman" w:hAnsi="Times New Roman" w:cs="Times New Roman"/>
              <w:sz w:val="24"/>
              <w:szCs w:val="24"/>
            </w:rPr>
            <w:t xml:space="preserve"> U, Yin S, Sato T. Solvothermal synthesis and photocatalytic properties of nitrogen‐doped SrTiO</w:t>
          </w:r>
          <w:r w:rsidR="007A011A"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 xml:space="preserve"> nanoparticles. J </w:t>
          </w:r>
          <w:proofErr w:type="spellStart"/>
          <w:r w:rsidRPr="007A011A">
            <w:rPr>
              <w:rFonts w:ascii="Times New Roman" w:hAnsi="Times New Roman" w:cs="Times New Roman"/>
              <w:sz w:val="24"/>
              <w:szCs w:val="24"/>
            </w:rPr>
            <w:t>Nanomater</w:t>
          </w:r>
          <w:proofErr w:type="spellEnd"/>
          <w:r w:rsidRPr="007A011A">
            <w:rPr>
              <w:rFonts w:ascii="Times New Roman" w:hAnsi="Times New Roman" w:cs="Times New Roman"/>
              <w:sz w:val="24"/>
              <w:szCs w:val="24"/>
            </w:rPr>
            <w:t>. 2010;</w:t>
          </w:r>
          <w:r w:rsidR="00022471" w:rsidRPr="007A011A">
            <w:rPr>
              <w:rFonts w:ascii="Times New Roman" w:hAnsi="Times New Roman" w:cs="Times New Roman"/>
              <w:sz w:val="24"/>
              <w:szCs w:val="24"/>
            </w:rPr>
            <w:t xml:space="preserve"> </w:t>
          </w:r>
          <w:r w:rsidRPr="007A011A">
            <w:rPr>
              <w:rFonts w:ascii="Times New Roman" w:hAnsi="Times New Roman" w:cs="Times New Roman"/>
              <w:sz w:val="24"/>
              <w:szCs w:val="24"/>
            </w:rPr>
            <w:t>2010:32.</w:t>
          </w:r>
        </w:p>
        <w:p w14:paraId="2282C386" w14:textId="3331030C"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[3</w:t>
          </w:r>
          <w:r w:rsidR="007C2FD5" w:rsidRPr="007A011A">
            <w:rPr>
              <w:rFonts w:ascii="Times New Roman" w:hAnsi="Times New Roman" w:cs="Times New Roman"/>
              <w:sz w:val="24"/>
              <w:szCs w:val="24"/>
            </w:rPr>
            <w:t>0</w:t>
          </w:r>
          <w:r w:rsidRPr="007A011A">
            <w:rPr>
              <w:rFonts w:ascii="Times New Roman" w:hAnsi="Times New Roman" w:cs="Times New Roman"/>
              <w:sz w:val="24"/>
              <w:szCs w:val="24"/>
            </w:rPr>
            <w:t>]     Wang TX, Liu SZ, Chen J. Molten salt synthesis of SrTiO3 nanocrystals using nanocrystalline TiO2 as a precursor. Powder Technol. 2011;205(1):289‐291.</w:t>
          </w:r>
        </w:p>
        <w:p w14:paraId="13E2E180" w14:textId="06162D77"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[3</w:t>
          </w:r>
          <w:r w:rsidR="007C2FD5" w:rsidRPr="007A011A">
            <w:rPr>
              <w:rFonts w:ascii="Times New Roman" w:hAnsi="Times New Roman" w:cs="Times New Roman"/>
              <w:sz w:val="24"/>
              <w:szCs w:val="24"/>
            </w:rPr>
            <w:t>1</w:t>
          </w:r>
          <w:r w:rsidRPr="007A011A">
            <w:rPr>
              <w:rFonts w:ascii="Times New Roman" w:hAnsi="Times New Roman" w:cs="Times New Roman"/>
              <w:sz w:val="24"/>
              <w:szCs w:val="24"/>
            </w:rPr>
            <w:t xml:space="preserve">]     Moreira ML, Longo VM, </w:t>
          </w:r>
          <w:proofErr w:type="spellStart"/>
          <w:r w:rsidRPr="007A011A">
            <w:rPr>
              <w:rFonts w:ascii="Times New Roman" w:hAnsi="Times New Roman" w:cs="Times New Roman"/>
              <w:sz w:val="24"/>
              <w:szCs w:val="24"/>
            </w:rPr>
            <w:t>Avansi</w:t>
          </w:r>
          <w:proofErr w:type="spellEnd"/>
          <w:r w:rsidRPr="007A011A">
            <w:rPr>
              <w:rFonts w:ascii="Times New Roman" w:hAnsi="Times New Roman" w:cs="Times New Roman"/>
              <w:sz w:val="24"/>
              <w:szCs w:val="24"/>
            </w:rPr>
            <w:t xml:space="preserve"> W Jr, et al. Quantum mechanics insight into the microwave nucleation of SrTiO3 nanospheres. J Phys Chem C. 2012;116(46):24792‐24808.</w:t>
          </w:r>
        </w:p>
        <w:p w14:paraId="2660523D" w14:textId="036CAF0B"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[3</w:t>
          </w:r>
          <w:r w:rsidR="007C2FD5" w:rsidRPr="007A011A">
            <w:rPr>
              <w:rFonts w:ascii="Times New Roman" w:hAnsi="Times New Roman" w:cs="Times New Roman"/>
              <w:sz w:val="24"/>
              <w:szCs w:val="24"/>
            </w:rPr>
            <w:t>2</w:t>
          </w:r>
          <w:r w:rsidRPr="007A011A">
            <w:rPr>
              <w:rFonts w:ascii="Times New Roman" w:hAnsi="Times New Roman" w:cs="Times New Roman"/>
              <w:sz w:val="24"/>
              <w:szCs w:val="24"/>
            </w:rPr>
            <w:t>]     Souza AE, Santos GTA, Barra BC, et al. Photoluminescence of SrTiO</w:t>
          </w:r>
          <w:r w:rsidR="007A011A"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 xml:space="preserve">: influence of particle size and morphology. </w:t>
          </w:r>
          <w:proofErr w:type="spellStart"/>
          <w:r w:rsidRPr="007A011A">
            <w:rPr>
              <w:rFonts w:ascii="Times New Roman" w:hAnsi="Times New Roman" w:cs="Times New Roman"/>
              <w:sz w:val="24"/>
              <w:szCs w:val="24"/>
            </w:rPr>
            <w:t>Cryst</w:t>
          </w:r>
          <w:proofErr w:type="spellEnd"/>
          <w:r w:rsidRPr="007A011A">
            <w:rPr>
              <w:rFonts w:ascii="Times New Roman" w:hAnsi="Times New Roman" w:cs="Times New Roman"/>
              <w:sz w:val="24"/>
              <w:szCs w:val="24"/>
            </w:rPr>
            <w:t xml:space="preserve"> Growth Des. 2012;12(11):5671‐5679.</w:t>
          </w:r>
        </w:p>
        <w:p w14:paraId="674C9C5D" w14:textId="6236BCB0"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lastRenderedPageBreak/>
            <w:t>[3</w:t>
          </w:r>
          <w:r w:rsidR="007C2FD5" w:rsidRPr="007A011A">
            <w:rPr>
              <w:rFonts w:ascii="Times New Roman" w:hAnsi="Times New Roman" w:cs="Times New Roman"/>
              <w:sz w:val="24"/>
              <w:szCs w:val="24"/>
            </w:rPr>
            <w:t>3</w:t>
          </w:r>
          <w:r w:rsidRPr="007A011A">
            <w:rPr>
              <w:rFonts w:ascii="Times New Roman" w:hAnsi="Times New Roman" w:cs="Times New Roman"/>
              <w:sz w:val="24"/>
              <w:szCs w:val="24"/>
            </w:rPr>
            <w:t>]     Yu H, Yan S, Li Z, Yu T, Zou Z. Efficient visible‐light‐driven photocatalytic H</w:t>
          </w:r>
          <w:r w:rsidRPr="007A011A">
            <w:rPr>
              <w:rFonts w:ascii="Times New Roman" w:hAnsi="Times New Roman" w:cs="Times New Roman"/>
              <w:sz w:val="24"/>
              <w:szCs w:val="24"/>
              <w:vertAlign w:val="subscript"/>
            </w:rPr>
            <w:t>2</w:t>
          </w:r>
          <w:r w:rsidRPr="007A011A">
            <w:rPr>
              <w:rFonts w:ascii="Times New Roman" w:hAnsi="Times New Roman" w:cs="Times New Roman"/>
              <w:sz w:val="24"/>
              <w:szCs w:val="24"/>
            </w:rPr>
            <w:t xml:space="preserve"> production over Cr/N‐</w:t>
          </w:r>
          <w:proofErr w:type="spellStart"/>
          <w:r w:rsidRPr="007A011A">
            <w:rPr>
              <w:rFonts w:ascii="Times New Roman" w:hAnsi="Times New Roman" w:cs="Times New Roman"/>
              <w:sz w:val="24"/>
              <w:szCs w:val="24"/>
            </w:rPr>
            <w:t>codoped</w:t>
          </w:r>
          <w:proofErr w:type="spellEnd"/>
          <w:r w:rsidRPr="007A011A">
            <w:rPr>
              <w:rFonts w:ascii="Times New Roman" w:hAnsi="Times New Roman" w:cs="Times New Roman"/>
              <w:sz w:val="24"/>
              <w:szCs w:val="24"/>
            </w:rPr>
            <w:t xml:space="preserve"> SrTiO3. Int J Hydrogen Energy. 2012;37(17):12120‐12127.</w:t>
          </w:r>
        </w:p>
        <w:p w14:paraId="66B426B1" w14:textId="0E057BCA"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[3</w:t>
          </w:r>
          <w:r w:rsidR="007C2FD5" w:rsidRPr="007A011A">
            <w:rPr>
              <w:rFonts w:ascii="Times New Roman" w:hAnsi="Times New Roman" w:cs="Times New Roman"/>
              <w:sz w:val="24"/>
              <w:szCs w:val="24"/>
            </w:rPr>
            <w:t>4</w:t>
          </w:r>
          <w:r w:rsidRPr="007A011A">
            <w:rPr>
              <w:rFonts w:ascii="Times New Roman" w:hAnsi="Times New Roman" w:cs="Times New Roman"/>
              <w:sz w:val="24"/>
              <w:szCs w:val="24"/>
            </w:rPr>
            <w:t xml:space="preserve">]     Kalyani V, Vasile BS, </w:t>
          </w:r>
          <w:proofErr w:type="spellStart"/>
          <w:r w:rsidRPr="007A011A">
            <w:rPr>
              <w:rFonts w:ascii="Times New Roman" w:hAnsi="Times New Roman" w:cs="Times New Roman"/>
              <w:sz w:val="24"/>
              <w:szCs w:val="24"/>
            </w:rPr>
            <w:t>Ianculescu</w:t>
          </w:r>
          <w:proofErr w:type="spellEnd"/>
          <w:r w:rsidRPr="007A011A">
            <w:rPr>
              <w:rFonts w:ascii="Times New Roman" w:hAnsi="Times New Roman" w:cs="Times New Roman"/>
              <w:sz w:val="24"/>
              <w:szCs w:val="24"/>
            </w:rPr>
            <w:t xml:space="preserve"> A, Buscaglia MT, Buscaglia V, Nanni P. Hydrothermal synthesis of SrTiO</w:t>
          </w:r>
          <w:r w:rsidR="007A011A"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mesocrystals</w:t>
          </w:r>
          <w:proofErr w:type="spellEnd"/>
          <w:r w:rsidRPr="007A011A">
            <w:rPr>
              <w:rFonts w:ascii="Times New Roman" w:hAnsi="Times New Roman" w:cs="Times New Roman"/>
              <w:sz w:val="24"/>
              <w:szCs w:val="24"/>
            </w:rPr>
            <w:t xml:space="preserve">: single crystal to </w:t>
          </w:r>
          <w:proofErr w:type="spellStart"/>
          <w:r w:rsidRPr="007A011A">
            <w:rPr>
              <w:rFonts w:ascii="Times New Roman" w:hAnsi="Times New Roman" w:cs="Times New Roman"/>
              <w:sz w:val="24"/>
              <w:szCs w:val="24"/>
            </w:rPr>
            <w:t>mesocrystal</w:t>
          </w:r>
          <w:proofErr w:type="spellEnd"/>
          <w:r w:rsidRPr="007A011A">
            <w:rPr>
              <w:rFonts w:ascii="Times New Roman" w:hAnsi="Times New Roman" w:cs="Times New Roman"/>
              <w:sz w:val="24"/>
              <w:szCs w:val="24"/>
            </w:rPr>
            <w:t xml:space="preserve"> transformation induced by topochemical reactions. </w:t>
          </w:r>
          <w:proofErr w:type="spellStart"/>
          <w:r w:rsidRPr="007A011A">
            <w:rPr>
              <w:rFonts w:ascii="Times New Roman" w:hAnsi="Times New Roman" w:cs="Times New Roman"/>
              <w:sz w:val="24"/>
              <w:szCs w:val="24"/>
            </w:rPr>
            <w:t>Cryst</w:t>
          </w:r>
          <w:proofErr w:type="spellEnd"/>
          <w:r w:rsidRPr="007A011A">
            <w:rPr>
              <w:rFonts w:ascii="Times New Roman" w:hAnsi="Times New Roman" w:cs="Times New Roman"/>
              <w:sz w:val="24"/>
              <w:szCs w:val="24"/>
            </w:rPr>
            <w:t xml:space="preserve"> Growth Des. 2012;12(9):4450‐4456.</w:t>
          </w:r>
        </w:p>
        <w:p w14:paraId="01175CD6" w14:textId="3FBDF7CC"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[3</w:t>
          </w:r>
          <w:r w:rsidR="007C2FD5" w:rsidRPr="007A011A">
            <w:rPr>
              <w:rFonts w:ascii="Times New Roman" w:hAnsi="Times New Roman" w:cs="Times New Roman"/>
              <w:sz w:val="24"/>
              <w:szCs w:val="24"/>
            </w:rPr>
            <w:t>5</w:t>
          </w:r>
          <w:r w:rsidRPr="007A011A">
            <w:rPr>
              <w:rFonts w:ascii="Times New Roman" w:hAnsi="Times New Roman" w:cs="Times New Roman"/>
              <w:sz w:val="24"/>
              <w:szCs w:val="24"/>
            </w:rPr>
            <w:t>]     Nakashima K, Kera M, Fujii I, Wada S. A new approach for the preparation of SrTiO</w:t>
          </w:r>
          <w:r w:rsidR="007A011A" w:rsidRPr="007A011A">
            <w:rPr>
              <w:rFonts w:ascii="Times New Roman" w:hAnsi="Times New Roman" w:cs="Times New Roman"/>
              <w:sz w:val="24"/>
              <w:szCs w:val="24"/>
              <w:vertAlign w:val="subscript"/>
            </w:rPr>
            <w:t>3</w:t>
          </w:r>
          <w:r w:rsidR="007A011A">
            <w:rPr>
              <w:rFonts w:ascii="Times New Roman" w:hAnsi="Times New Roman" w:cs="Times New Roman"/>
              <w:sz w:val="24"/>
              <w:szCs w:val="24"/>
              <w:vertAlign w:val="subscript"/>
            </w:rPr>
            <w:t xml:space="preserve"> </w:t>
          </w:r>
          <w:proofErr w:type="spellStart"/>
          <w:r w:rsidRPr="007A011A">
            <w:rPr>
              <w:rFonts w:ascii="Times New Roman" w:hAnsi="Times New Roman" w:cs="Times New Roman"/>
              <w:sz w:val="24"/>
              <w:szCs w:val="24"/>
            </w:rPr>
            <w:t>nanocubes</w:t>
          </w:r>
          <w:proofErr w:type="spellEnd"/>
          <w:r w:rsidRPr="007A011A">
            <w:rPr>
              <w:rFonts w:ascii="Times New Roman" w:hAnsi="Times New Roman" w:cs="Times New Roman"/>
              <w:sz w:val="24"/>
              <w:szCs w:val="24"/>
            </w:rPr>
            <w:t>. Ceram Int. 2013;39(3):3231‐3234.</w:t>
          </w:r>
        </w:p>
        <w:p w14:paraId="0D85EED2" w14:textId="387735FD"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[3</w:t>
          </w:r>
          <w:r w:rsidR="007C2FD5" w:rsidRPr="007A011A">
            <w:rPr>
              <w:rFonts w:ascii="Times New Roman" w:hAnsi="Times New Roman" w:cs="Times New Roman"/>
              <w:sz w:val="24"/>
              <w:szCs w:val="24"/>
            </w:rPr>
            <w:t>6</w:t>
          </w:r>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Klaytae</w:t>
          </w:r>
          <w:proofErr w:type="spellEnd"/>
          <w:r w:rsidRPr="007A011A">
            <w:rPr>
              <w:rFonts w:ascii="Times New Roman" w:hAnsi="Times New Roman" w:cs="Times New Roman"/>
              <w:sz w:val="24"/>
              <w:szCs w:val="24"/>
            </w:rPr>
            <w:t xml:space="preserve"> T, Panthong P, </w:t>
          </w:r>
          <w:proofErr w:type="spellStart"/>
          <w:r w:rsidRPr="007A011A">
            <w:rPr>
              <w:rFonts w:ascii="Times New Roman" w:hAnsi="Times New Roman" w:cs="Times New Roman"/>
              <w:sz w:val="24"/>
              <w:szCs w:val="24"/>
            </w:rPr>
            <w:t>Thountom</w:t>
          </w:r>
          <w:proofErr w:type="spellEnd"/>
          <w:r w:rsidRPr="007A011A">
            <w:rPr>
              <w:rFonts w:ascii="Times New Roman" w:hAnsi="Times New Roman" w:cs="Times New Roman"/>
              <w:sz w:val="24"/>
              <w:szCs w:val="24"/>
            </w:rPr>
            <w:t xml:space="preserve"> S. Preparation of nanocrystalline SrTiO</w:t>
          </w:r>
          <w:r w:rsidR="007A011A" w:rsidRPr="007A011A">
            <w:rPr>
              <w:rFonts w:ascii="Times New Roman" w:hAnsi="Times New Roman" w:cs="Times New Roman"/>
              <w:sz w:val="24"/>
              <w:szCs w:val="24"/>
              <w:vertAlign w:val="subscript"/>
            </w:rPr>
            <w:t>3</w:t>
          </w:r>
          <w:r w:rsidR="007A011A">
            <w:rPr>
              <w:rFonts w:ascii="Times New Roman" w:hAnsi="Times New Roman" w:cs="Times New Roman"/>
              <w:sz w:val="24"/>
              <w:szCs w:val="24"/>
              <w:vertAlign w:val="subscript"/>
            </w:rPr>
            <w:t xml:space="preserve"> </w:t>
          </w:r>
          <w:r w:rsidRPr="007A011A">
            <w:rPr>
              <w:rFonts w:ascii="Times New Roman" w:hAnsi="Times New Roman" w:cs="Times New Roman"/>
              <w:sz w:val="24"/>
              <w:szCs w:val="24"/>
            </w:rPr>
            <w:t>powder by sol–gel</w:t>
          </w:r>
          <w:r w:rsidR="007A011A">
            <w:rPr>
              <w:rFonts w:ascii="Times New Roman" w:hAnsi="Times New Roman" w:cs="Times New Roman"/>
              <w:sz w:val="24"/>
              <w:szCs w:val="24"/>
            </w:rPr>
            <w:t xml:space="preserve"> </w:t>
          </w:r>
          <w:r w:rsidRPr="007A011A">
            <w:rPr>
              <w:rFonts w:ascii="Times New Roman" w:hAnsi="Times New Roman" w:cs="Times New Roman"/>
              <w:sz w:val="24"/>
              <w:szCs w:val="24"/>
            </w:rPr>
            <w:t>combustion method. Ceram Int. 2013;</w:t>
          </w:r>
          <w:r w:rsidR="00022471" w:rsidRPr="007A011A">
            <w:rPr>
              <w:rFonts w:ascii="Times New Roman" w:hAnsi="Times New Roman" w:cs="Times New Roman"/>
              <w:sz w:val="24"/>
              <w:szCs w:val="24"/>
            </w:rPr>
            <w:t xml:space="preserve"> </w:t>
          </w:r>
          <w:r w:rsidRPr="007A011A">
            <w:rPr>
              <w:rFonts w:ascii="Times New Roman" w:hAnsi="Times New Roman" w:cs="Times New Roman"/>
              <w:sz w:val="24"/>
              <w:szCs w:val="24"/>
            </w:rPr>
            <w:t>39:</w:t>
          </w:r>
          <w:r w:rsidR="00022471" w:rsidRPr="007A011A">
            <w:rPr>
              <w:rFonts w:ascii="Times New Roman" w:hAnsi="Times New Roman" w:cs="Times New Roman"/>
              <w:sz w:val="24"/>
              <w:szCs w:val="24"/>
            </w:rPr>
            <w:t xml:space="preserve"> </w:t>
          </w:r>
          <w:r w:rsidRPr="007A011A">
            <w:rPr>
              <w:rFonts w:ascii="Times New Roman" w:hAnsi="Times New Roman" w:cs="Times New Roman"/>
              <w:sz w:val="24"/>
              <w:szCs w:val="24"/>
            </w:rPr>
            <w:t>S405‐S408.</w:t>
          </w:r>
        </w:p>
        <w:p w14:paraId="3D452422" w14:textId="467B8102" w:rsidR="00925197" w:rsidRPr="007A011A" w:rsidRDefault="00925197"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[3</w:t>
          </w:r>
          <w:r w:rsidR="007C2FD5" w:rsidRPr="007A011A">
            <w:rPr>
              <w:rFonts w:ascii="Times New Roman" w:hAnsi="Times New Roman" w:cs="Times New Roman"/>
              <w:sz w:val="24"/>
              <w:szCs w:val="24"/>
            </w:rPr>
            <w:t>7</w:t>
          </w:r>
          <w:r w:rsidRPr="007A011A">
            <w:rPr>
              <w:rFonts w:ascii="Times New Roman" w:hAnsi="Times New Roman" w:cs="Times New Roman"/>
              <w:sz w:val="24"/>
              <w:szCs w:val="24"/>
            </w:rPr>
            <w:t>]     Huang S‐T, Lee WW, Chang JL, Huang WS, Chou SY, Chen CC. Hydrothermal synthesis of SrTiO</w:t>
          </w:r>
          <w:r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nanocubes</w:t>
          </w:r>
          <w:proofErr w:type="spellEnd"/>
          <w:r w:rsidRPr="007A011A">
            <w:rPr>
              <w:rFonts w:ascii="Times New Roman" w:hAnsi="Times New Roman" w:cs="Times New Roman"/>
              <w:sz w:val="24"/>
              <w:szCs w:val="24"/>
            </w:rPr>
            <w:t>: characterization, photocatalytic activities, and degradation pathway. J Taiwan Inst Chem Eng. 2014;45(4):1927‐1936.</w:t>
          </w:r>
        </w:p>
        <w:p w14:paraId="32B711F4" w14:textId="01B74E9D" w:rsidR="00A03C1D" w:rsidRPr="007A011A" w:rsidRDefault="00A03C1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[3</w:t>
          </w:r>
          <w:r w:rsidR="007C2FD5" w:rsidRPr="007A011A">
            <w:rPr>
              <w:rFonts w:ascii="Times New Roman" w:hAnsi="Times New Roman" w:cs="Times New Roman"/>
              <w:sz w:val="24"/>
              <w:szCs w:val="24"/>
            </w:rPr>
            <w:t>8</w:t>
          </w:r>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Kimijima</w:t>
          </w:r>
          <w:proofErr w:type="spellEnd"/>
          <w:r w:rsidRPr="007A011A">
            <w:rPr>
              <w:rFonts w:ascii="Times New Roman" w:hAnsi="Times New Roman" w:cs="Times New Roman"/>
              <w:sz w:val="24"/>
              <w:szCs w:val="24"/>
            </w:rPr>
            <w:t xml:space="preserve"> T, Kanie K, Nakaya M, Muramatsu A. Solvothermal synthesis of SrTiO</w:t>
          </w:r>
          <w:r w:rsidR="007A011A" w:rsidRPr="007A011A">
            <w:rPr>
              <w:rFonts w:ascii="Times New Roman" w:hAnsi="Times New Roman" w:cs="Times New Roman"/>
              <w:sz w:val="24"/>
              <w:szCs w:val="24"/>
              <w:vertAlign w:val="subscript"/>
            </w:rPr>
            <w:t>3</w:t>
          </w:r>
          <w:r w:rsidR="007A011A">
            <w:rPr>
              <w:rFonts w:ascii="Times New Roman" w:hAnsi="Times New Roman" w:cs="Times New Roman"/>
              <w:sz w:val="24"/>
              <w:szCs w:val="24"/>
              <w:vertAlign w:val="subscript"/>
            </w:rPr>
            <w:t xml:space="preserve"> </w:t>
          </w:r>
          <w:r w:rsidRPr="007A011A">
            <w:rPr>
              <w:rFonts w:ascii="Times New Roman" w:hAnsi="Times New Roman" w:cs="Times New Roman"/>
              <w:sz w:val="24"/>
              <w:szCs w:val="24"/>
            </w:rPr>
            <w:t xml:space="preserve">nanoparticles precisely controlled in surface crystal planes and their photocatalytic activity. Appl </w:t>
          </w:r>
          <w:proofErr w:type="spellStart"/>
          <w:r w:rsidRPr="007A011A">
            <w:rPr>
              <w:rFonts w:ascii="Times New Roman" w:hAnsi="Times New Roman" w:cs="Times New Roman"/>
              <w:sz w:val="24"/>
              <w:szCs w:val="24"/>
            </w:rPr>
            <w:t>Catal</w:t>
          </w:r>
          <w:proofErr w:type="spellEnd"/>
          <w:r w:rsidRPr="007A011A">
            <w:rPr>
              <w:rFonts w:ascii="Times New Roman" w:hAnsi="Times New Roman" w:cs="Times New Roman"/>
              <w:sz w:val="24"/>
              <w:szCs w:val="24"/>
            </w:rPr>
            <w:t xml:space="preserve"> Environ. </w:t>
          </w:r>
          <w:proofErr w:type="gramStart"/>
          <w:r w:rsidRPr="007A011A">
            <w:rPr>
              <w:rFonts w:ascii="Times New Roman" w:hAnsi="Times New Roman" w:cs="Times New Roman"/>
              <w:sz w:val="24"/>
              <w:szCs w:val="24"/>
            </w:rPr>
            <w:t>2014;144:462</w:t>
          </w:r>
          <w:proofErr w:type="gramEnd"/>
          <w:r w:rsidRPr="007A011A">
            <w:rPr>
              <w:rFonts w:ascii="Times New Roman" w:hAnsi="Times New Roman" w:cs="Times New Roman"/>
              <w:sz w:val="24"/>
              <w:szCs w:val="24"/>
            </w:rPr>
            <w:t>‐467.</w:t>
          </w:r>
        </w:p>
        <w:p w14:paraId="1B80558A" w14:textId="1290DB6F" w:rsidR="00A03C1D" w:rsidRPr="007A011A" w:rsidRDefault="00A03C1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w:t>
          </w:r>
          <w:r w:rsidR="007C2FD5" w:rsidRPr="007A011A">
            <w:rPr>
              <w:rFonts w:ascii="Times New Roman" w:hAnsi="Times New Roman" w:cs="Times New Roman"/>
              <w:sz w:val="24"/>
              <w:szCs w:val="24"/>
            </w:rPr>
            <w:t>39</w:t>
          </w:r>
          <w:r w:rsidRPr="007A011A">
            <w:rPr>
              <w:rFonts w:ascii="Times New Roman" w:hAnsi="Times New Roman" w:cs="Times New Roman"/>
              <w:sz w:val="24"/>
              <w:szCs w:val="24"/>
            </w:rPr>
            <w:t xml:space="preserve">]      Hao Y, Wang X, Li L. Highly dispersed </w:t>
          </w:r>
          <w:proofErr w:type="spellStart"/>
          <w:r w:rsidRPr="007A011A">
            <w:rPr>
              <w:rFonts w:ascii="Times New Roman" w:hAnsi="Times New Roman" w:cs="Times New Roman"/>
              <w:sz w:val="24"/>
              <w:szCs w:val="24"/>
            </w:rPr>
            <w:t>SrTiO</w:t>
          </w:r>
          <w:proofErr w:type="spellEnd"/>
          <w:r w:rsidRPr="007A011A">
            <w:rPr>
              <w:rFonts w:ascii="Times New Roman" w:hAnsi="Times New Roman" w:cs="Times New Roman"/>
              <w:sz w:val="24"/>
              <w:szCs w:val="24"/>
            </w:rPr>
            <w:t xml:space="preserve"> 3 </w:t>
          </w:r>
          <w:proofErr w:type="spellStart"/>
          <w:r w:rsidRPr="007A011A">
            <w:rPr>
              <w:rFonts w:ascii="Times New Roman" w:hAnsi="Times New Roman" w:cs="Times New Roman"/>
              <w:sz w:val="24"/>
              <w:szCs w:val="24"/>
            </w:rPr>
            <w:t>nanocubes</w:t>
          </w:r>
          <w:proofErr w:type="spellEnd"/>
          <w:r w:rsidRPr="007A011A">
            <w:rPr>
              <w:rFonts w:ascii="Times New Roman" w:hAnsi="Times New Roman" w:cs="Times New Roman"/>
              <w:sz w:val="24"/>
              <w:szCs w:val="24"/>
            </w:rPr>
            <w:t xml:space="preserve"> from a rapid sol‐precipitation method. Nanoscale. 2014;6(14):7940‐7946.</w:t>
          </w:r>
        </w:p>
        <w:p w14:paraId="35383680" w14:textId="1FA5D574" w:rsidR="00A03C1D" w:rsidRPr="007A011A" w:rsidRDefault="00A03C1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[4</w:t>
          </w:r>
          <w:r w:rsidR="007C2FD5" w:rsidRPr="007A011A">
            <w:rPr>
              <w:rFonts w:ascii="Times New Roman" w:hAnsi="Times New Roman" w:cs="Times New Roman"/>
              <w:sz w:val="24"/>
              <w:szCs w:val="24"/>
            </w:rPr>
            <w:t>0</w:t>
          </w:r>
          <w:r w:rsidRPr="007A011A">
            <w:rPr>
              <w:rFonts w:ascii="Times New Roman" w:hAnsi="Times New Roman" w:cs="Times New Roman"/>
              <w:sz w:val="24"/>
              <w:szCs w:val="24"/>
            </w:rPr>
            <w:t xml:space="preserve">]     Mourão HA, Lopes OF, Ribeiro C, </w:t>
          </w:r>
          <w:proofErr w:type="spellStart"/>
          <w:r w:rsidRPr="007A011A">
            <w:rPr>
              <w:rFonts w:ascii="Times New Roman" w:hAnsi="Times New Roman" w:cs="Times New Roman"/>
              <w:sz w:val="24"/>
              <w:szCs w:val="24"/>
            </w:rPr>
            <w:t>Mastelaro</w:t>
          </w:r>
          <w:proofErr w:type="spellEnd"/>
          <w:r w:rsidRPr="007A011A">
            <w:rPr>
              <w:rFonts w:ascii="Times New Roman" w:hAnsi="Times New Roman" w:cs="Times New Roman"/>
              <w:sz w:val="24"/>
              <w:szCs w:val="24"/>
            </w:rPr>
            <w:t xml:space="preserve"> VR. Rapid hydrothermal synthesis and pH‐dependent photocatalysis of strontium titanate microspheres. Mater Sci </w:t>
          </w:r>
          <w:proofErr w:type="spellStart"/>
          <w:r w:rsidRPr="007A011A">
            <w:rPr>
              <w:rFonts w:ascii="Times New Roman" w:hAnsi="Times New Roman" w:cs="Times New Roman"/>
              <w:sz w:val="24"/>
              <w:szCs w:val="24"/>
            </w:rPr>
            <w:t>Semicond</w:t>
          </w:r>
          <w:proofErr w:type="spellEnd"/>
          <w:r w:rsidRPr="007A011A">
            <w:rPr>
              <w:rFonts w:ascii="Times New Roman" w:hAnsi="Times New Roman" w:cs="Times New Roman"/>
              <w:sz w:val="24"/>
              <w:szCs w:val="24"/>
            </w:rPr>
            <w:t xml:space="preserve"> Process. </w:t>
          </w:r>
          <w:proofErr w:type="gramStart"/>
          <w:r w:rsidRPr="007A011A">
            <w:rPr>
              <w:rFonts w:ascii="Times New Roman" w:hAnsi="Times New Roman" w:cs="Times New Roman"/>
              <w:sz w:val="24"/>
              <w:szCs w:val="24"/>
            </w:rPr>
            <w:t>2015;30:651</w:t>
          </w:r>
          <w:proofErr w:type="gramEnd"/>
          <w:r w:rsidRPr="007A011A">
            <w:rPr>
              <w:rFonts w:ascii="Times New Roman" w:hAnsi="Times New Roman" w:cs="Times New Roman"/>
              <w:sz w:val="24"/>
              <w:szCs w:val="24"/>
            </w:rPr>
            <w:t>‐657.</w:t>
          </w:r>
        </w:p>
        <w:p w14:paraId="69A329BE" w14:textId="7BB817AC" w:rsidR="00A03C1D" w:rsidRPr="007A011A" w:rsidRDefault="00A03C1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[4</w:t>
          </w:r>
          <w:r w:rsidR="007C2FD5" w:rsidRPr="007A011A">
            <w:rPr>
              <w:rFonts w:ascii="Times New Roman" w:hAnsi="Times New Roman" w:cs="Times New Roman"/>
              <w:sz w:val="24"/>
              <w:szCs w:val="24"/>
            </w:rPr>
            <w:t>1</w:t>
          </w:r>
          <w:r w:rsidRPr="007A011A">
            <w:rPr>
              <w:rFonts w:ascii="Times New Roman" w:hAnsi="Times New Roman" w:cs="Times New Roman"/>
              <w:sz w:val="24"/>
              <w:szCs w:val="24"/>
            </w:rPr>
            <w:t>]    Zhang J, Huang M, Yanagisawa K, Yao S. NaCl–H2O‐assisted preparation of SrTiO</w:t>
          </w:r>
          <w:r w:rsidR="007A011A" w:rsidRPr="007A011A">
            <w:rPr>
              <w:rFonts w:ascii="Times New Roman" w:hAnsi="Times New Roman" w:cs="Times New Roman"/>
              <w:sz w:val="24"/>
              <w:szCs w:val="24"/>
              <w:vertAlign w:val="subscript"/>
            </w:rPr>
            <w:t>3</w:t>
          </w:r>
          <w:r w:rsidR="007A011A">
            <w:rPr>
              <w:rFonts w:ascii="Times New Roman" w:hAnsi="Times New Roman" w:cs="Times New Roman"/>
              <w:sz w:val="24"/>
              <w:szCs w:val="24"/>
              <w:vertAlign w:val="subscript"/>
            </w:rPr>
            <w:t xml:space="preserve"> </w:t>
          </w:r>
          <w:r w:rsidRPr="007A011A">
            <w:rPr>
              <w:rFonts w:ascii="Times New Roman" w:hAnsi="Times New Roman" w:cs="Times New Roman"/>
              <w:sz w:val="24"/>
              <w:szCs w:val="24"/>
            </w:rPr>
            <w:t>nanoparticles by solid state reaction at low temperature. Ceram Int. 2015;41(4):5439‐5444.</w:t>
          </w:r>
        </w:p>
        <w:p w14:paraId="4A199E29" w14:textId="291B2B73" w:rsidR="00A03C1D" w:rsidRPr="007A011A" w:rsidRDefault="00A03C1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[4</w:t>
          </w:r>
          <w:r w:rsidR="007C2FD5" w:rsidRPr="007A011A">
            <w:rPr>
              <w:rFonts w:ascii="Times New Roman" w:hAnsi="Times New Roman" w:cs="Times New Roman"/>
              <w:sz w:val="24"/>
              <w:szCs w:val="24"/>
            </w:rPr>
            <w:t>2</w:t>
          </w:r>
          <w:r w:rsidRPr="007A011A">
            <w:rPr>
              <w:rFonts w:ascii="Times New Roman" w:hAnsi="Times New Roman" w:cs="Times New Roman"/>
              <w:sz w:val="24"/>
              <w:szCs w:val="24"/>
            </w:rPr>
            <w:t>]    Hou D, Hu X, Ho W, Hu P, Huang Y. Facile fabrication of porous Cr‐doped SrTiO</w:t>
          </w:r>
          <w:r w:rsidR="007A011A" w:rsidRPr="007A011A">
            <w:rPr>
              <w:rFonts w:ascii="Times New Roman" w:hAnsi="Times New Roman" w:cs="Times New Roman"/>
              <w:sz w:val="24"/>
              <w:szCs w:val="24"/>
              <w:vertAlign w:val="subscript"/>
            </w:rPr>
            <w:t>3</w:t>
          </w:r>
          <w:r w:rsidR="007A011A">
            <w:rPr>
              <w:rFonts w:ascii="Times New Roman" w:hAnsi="Times New Roman" w:cs="Times New Roman"/>
              <w:sz w:val="24"/>
              <w:szCs w:val="24"/>
              <w:vertAlign w:val="subscript"/>
            </w:rPr>
            <w:t xml:space="preserve"> </w:t>
          </w:r>
          <w:r w:rsidRPr="007A011A">
            <w:rPr>
              <w:rFonts w:ascii="Times New Roman" w:hAnsi="Times New Roman" w:cs="Times New Roman"/>
              <w:sz w:val="24"/>
              <w:szCs w:val="24"/>
            </w:rPr>
            <w:t>nanotubes by electrospinning and their enhanced visible‐light‐driven photocatalytic properties. J Mater Chem A. 2015;3(7):3935‐3943.</w:t>
          </w:r>
        </w:p>
        <w:p w14:paraId="643166D5" w14:textId="5A3EFD13" w:rsidR="0012507D" w:rsidRPr="007A011A" w:rsidRDefault="0012507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lastRenderedPageBreak/>
            <w:t>[4</w:t>
          </w:r>
          <w:r w:rsidR="007C2FD5" w:rsidRPr="007A011A">
            <w:rPr>
              <w:rFonts w:ascii="Times New Roman" w:hAnsi="Times New Roman" w:cs="Times New Roman"/>
              <w:sz w:val="24"/>
              <w:szCs w:val="24"/>
            </w:rPr>
            <w:t>3</w:t>
          </w:r>
          <w:r w:rsidRPr="007A011A">
            <w:rPr>
              <w:rFonts w:ascii="Times New Roman" w:hAnsi="Times New Roman" w:cs="Times New Roman"/>
              <w:sz w:val="24"/>
              <w:szCs w:val="24"/>
            </w:rPr>
            <w:t xml:space="preserve">]    Ashiri R, Ajami R, </w:t>
          </w:r>
          <w:proofErr w:type="spellStart"/>
          <w:r w:rsidRPr="007A011A">
            <w:rPr>
              <w:rFonts w:ascii="Times New Roman" w:hAnsi="Times New Roman" w:cs="Times New Roman"/>
              <w:sz w:val="24"/>
              <w:szCs w:val="24"/>
            </w:rPr>
            <w:t>Moghtada</w:t>
          </w:r>
          <w:proofErr w:type="spellEnd"/>
          <w:r w:rsidRPr="007A011A">
            <w:rPr>
              <w:rFonts w:ascii="Times New Roman" w:hAnsi="Times New Roman" w:cs="Times New Roman"/>
              <w:sz w:val="24"/>
              <w:szCs w:val="24"/>
            </w:rPr>
            <w:t xml:space="preserve"> A. </w:t>
          </w:r>
          <w:proofErr w:type="spellStart"/>
          <w:r w:rsidRPr="007A011A">
            <w:rPr>
              <w:rFonts w:ascii="Times New Roman" w:hAnsi="Times New Roman" w:cs="Times New Roman"/>
              <w:sz w:val="24"/>
              <w:szCs w:val="24"/>
            </w:rPr>
            <w:t>Sonochemical</w:t>
          </w:r>
          <w:proofErr w:type="spellEnd"/>
          <w:r w:rsidRPr="007A011A">
            <w:rPr>
              <w:rFonts w:ascii="Times New Roman" w:hAnsi="Times New Roman" w:cs="Times New Roman"/>
              <w:sz w:val="24"/>
              <w:szCs w:val="24"/>
            </w:rPr>
            <w:t xml:space="preserve"> synthesis of SrTiO</w:t>
          </w:r>
          <w:r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 xml:space="preserve"> nanocrystals at low temperature. Int J Appl Ceram Technol. 2015;12(S2</w:t>
          </w:r>
          <w:proofErr w:type="gramStart"/>
          <w:r w:rsidRPr="007A011A">
            <w:rPr>
              <w:rFonts w:ascii="Times New Roman" w:hAnsi="Times New Roman" w:cs="Times New Roman"/>
              <w:sz w:val="24"/>
              <w:szCs w:val="24"/>
            </w:rPr>
            <w:t>):E</w:t>
          </w:r>
          <w:proofErr w:type="gramEnd"/>
          <w:r w:rsidRPr="007A011A">
            <w:rPr>
              <w:rFonts w:ascii="Times New Roman" w:hAnsi="Times New Roman" w:cs="Times New Roman"/>
              <w:sz w:val="24"/>
              <w:szCs w:val="24"/>
            </w:rPr>
            <w:t>202‐E206.</w:t>
          </w:r>
        </w:p>
        <w:p w14:paraId="5F34FD6D" w14:textId="357EAA9A" w:rsidR="0012507D" w:rsidRPr="007A011A" w:rsidRDefault="0012507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[4</w:t>
          </w:r>
          <w:r w:rsidR="007C2FD5" w:rsidRPr="007A011A">
            <w:rPr>
              <w:rFonts w:ascii="Times New Roman" w:hAnsi="Times New Roman" w:cs="Times New Roman"/>
              <w:sz w:val="24"/>
              <w:szCs w:val="24"/>
            </w:rPr>
            <w:t>4</w:t>
          </w:r>
          <w:r w:rsidRPr="007A011A">
            <w:rPr>
              <w:rFonts w:ascii="Times New Roman" w:hAnsi="Times New Roman" w:cs="Times New Roman"/>
              <w:sz w:val="24"/>
              <w:szCs w:val="24"/>
            </w:rPr>
            <w:t xml:space="preserve">]    Lee D, Vu H, Sun H, et al. Growth of (Na 0.5 Bi 0.5) </w:t>
          </w:r>
          <w:proofErr w:type="spellStart"/>
          <w:r w:rsidRPr="007A011A">
            <w:rPr>
              <w:rFonts w:ascii="Times New Roman" w:hAnsi="Times New Roman" w:cs="Times New Roman"/>
              <w:sz w:val="24"/>
              <w:szCs w:val="24"/>
            </w:rPr>
            <w:t>TiO</w:t>
          </w:r>
          <w:proofErr w:type="spellEnd"/>
          <w:r w:rsidRPr="007A011A">
            <w:rPr>
              <w:rFonts w:ascii="Times New Roman" w:hAnsi="Times New Roman" w:cs="Times New Roman"/>
              <w:sz w:val="24"/>
              <w:szCs w:val="24"/>
            </w:rPr>
            <w:t xml:space="preserve"> 3‐ SrTiO</w:t>
          </w:r>
          <w:r w:rsidR="007A011A" w:rsidRPr="007A011A">
            <w:rPr>
              <w:rFonts w:ascii="Times New Roman" w:hAnsi="Times New Roman" w:cs="Times New Roman"/>
              <w:sz w:val="24"/>
              <w:szCs w:val="24"/>
              <w:vertAlign w:val="subscript"/>
            </w:rPr>
            <w:t>3</w:t>
          </w:r>
          <w:r w:rsidR="007A011A">
            <w:rPr>
              <w:rFonts w:ascii="Times New Roman" w:hAnsi="Times New Roman" w:cs="Times New Roman"/>
              <w:sz w:val="24"/>
              <w:szCs w:val="24"/>
              <w:vertAlign w:val="subscript"/>
            </w:rPr>
            <w:t xml:space="preserve"> </w:t>
          </w:r>
          <w:r w:rsidRPr="007A011A">
            <w:rPr>
              <w:rFonts w:ascii="Times New Roman" w:hAnsi="Times New Roman" w:cs="Times New Roman"/>
              <w:sz w:val="24"/>
              <w:szCs w:val="24"/>
            </w:rPr>
            <w:t>single crystals by solid state crystal growth. Ceram Int. 2016;42(16):18894‐18901.</w:t>
          </w:r>
        </w:p>
        <w:p w14:paraId="6FE0E6A5" w14:textId="7EE74011" w:rsidR="0012507D" w:rsidRPr="007A011A" w:rsidRDefault="0012507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[4</w:t>
          </w:r>
          <w:r w:rsidR="007C2FD5" w:rsidRPr="007A011A">
            <w:rPr>
              <w:rFonts w:ascii="Times New Roman" w:hAnsi="Times New Roman" w:cs="Times New Roman"/>
              <w:sz w:val="24"/>
              <w:szCs w:val="24"/>
            </w:rPr>
            <w:t>5</w:t>
          </w:r>
          <w:r w:rsidRPr="007A011A">
            <w:rPr>
              <w:rFonts w:ascii="Times New Roman" w:hAnsi="Times New Roman" w:cs="Times New Roman"/>
              <w:sz w:val="24"/>
              <w:szCs w:val="24"/>
            </w:rPr>
            <w:t xml:space="preserve">]    Ham Y, </w:t>
          </w:r>
          <w:proofErr w:type="spellStart"/>
          <w:r w:rsidRPr="007A011A">
            <w:rPr>
              <w:rFonts w:ascii="Times New Roman" w:hAnsi="Times New Roman" w:cs="Times New Roman"/>
              <w:sz w:val="24"/>
              <w:szCs w:val="24"/>
            </w:rPr>
            <w:t>Hisatomi</w:t>
          </w:r>
          <w:proofErr w:type="spellEnd"/>
          <w:r w:rsidRPr="007A011A">
            <w:rPr>
              <w:rFonts w:ascii="Times New Roman" w:hAnsi="Times New Roman" w:cs="Times New Roman"/>
              <w:sz w:val="24"/>
              <w:szCs w:val="24"/>
            </w:rPr>
            <w:t xml:space="preserve"> T, Goto Y, et al. Flux‐mediated doping of SrTiO</w:t>
          </w:r>
          <w:r w:rsidR="007A011A" w:rsidRPr="007A011A">
            <w:rPr>
              <w:rFonts w:ascii="Times New Roman" w:hAnsi="Times New Roman" w:cs="Times New Roman"/>
              <w:sz w:val="24"/>
              <w:szCs w:val="24"/>
              <w:vertAlign w:val="subscript"/>
            </w:rPr>
            <w:t>3</w:t>
          </w:r>
          <w:r w:rsidR="007A011A">
            <w:rPr>
              <w:rFonts w:ascii="Times New Roman" w:hAnsi="Times New Roman" w:cs="Times New Roman"/>
              <w:sz w:val="24"/>
              <w:szCs w:val="24"/>
              <w:vertAlign w:val="subscript"/>
            </w:rPr>
            <w:t xml:space="preserve"> </w:t>
          </w:r>
          <w:r w:rsidRPr="007A011A">
            <w:rPr>
              <w:rFonts w:ascii="Times New Roman" w:hAnsi="Times New Roman" w:cs="Times New Roman"/>
              <w:sz w:val="24"/>
              <w:szCs w:val="24"/>
            </w:rPr>
            <w:t>photocatalysts for efficient overall water splitting. J Mater Chem A. 2016;4(8):3027‐3033.</w:t>
          </w:r>
        </w:p>
        <w:p w14:paraId="0AEE1A67" w14:textId="63F617F2" w:rsidR="0012507D" w:rsidRPr="007A011A" w:rsidRDefault="0012507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[4</w:t>
          </w:r>
          <w:r w:rsidR="007C2FD5" w:rsidRPr="007A011A">
            <w:rPr>
              <w:rFonts w:ascii="Times New Roman" w:hAnsi="Times New Roman" w:cs="Times New Roman"/>
              <w:sz w:val="24"/>
              <w:szCs w:val="24"/>
            </w:rPr>
            <w:t>6</w:t>
          </w:r>
          <w:r w:rsidRPr="007A011A">
            <w:rPr>
              <w:rFonts w:ascii="Times New Roman" w:hAnsi="Times New Roman" w:cs="Times New Roman"/>
              <w:sz w:val="24"/>
              <w:szCs w:val="24"/>
            </w:rPr>
            <w:t>]    Zhao W, Liu N, Wang H, Mao L. Sacrificial template synthesis of core‐shell SrTiO</w:t>
          </w:r>
          <w:r w:rsidRPr="007A011A">
            <w:rPr>
              <w:rFonts w:ascii="Times New Roman" w:hAnsi="Times New Roman" w:cs="Times New Roman"/>
              <w:sz w:val="24"/>
              <w:szCs w:val="24"/>
              <w:vertAlign w:val="subscript"/>
            </w:rPr>
            <w:t>3</w:t>
          </w:r>
          <w:r w:rsidRPr="007A011A">
            <w:rPr>
              <w:rFonts w:ascii="Times New Roman" w:hAnsi="Times New Roman" w:cs="Times New Roman"/>
              <w:sz w:val="24"/>
              <w:szCs w:val="24"/>
            </w:rPr>
            <w:t>/TiO</w:t>
          </w:r>
          <w:r w:rsidRPr="007A011A">
            <w:rPr>
              <w:rFonts w:ascii="Times New Roman" w:hAnsi="Times New Roman" w:cs="Times New Roman"/>
              <w:sz w:val="24"/>
              <w:szCs w:val="24"/>
              <w:vertAlign w:val="subscript"/>
            </w:rPr>
            <w:t>2</w:t>
          </w:r>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heterostructured</w:t>
          </w:r>
          <w:proofErr w:type="spellEnd"/>
          <w:r w:rsidRPr="007A011A">
            <w:rPr>
              <w:rFonts w:ascii="Times New Roman" w:hAnsi="Times New Roman" w:cs="Times New Roman"/>
              <w:sz w:val="24"/>
              <w:szCs w:val="24"/>
            </w:rPr>
            <w:t xml:space="preserve"> microspheres photocatalyst. Ceram Int. 2017;43(6):4807‐4813.</w:t>
          </w:r>
        </w:p>
        <w:p w14:paraId="63779478" w14:textId="1A6B56D3" w:rsidR="0012507D" w:rsidRPr="007A011A" w:rsidRDefault="0012507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[4</w:t>
          </w:r>
          <w:r w:rsidR="007C2FD5" w:rsidRPr="007A011A">
            <w:rPr>
              <w:rFonts w:ascii="Times New Roman" w:hAnsi="Times New Roman" w:cs="Times New Roman"/>
              <w:sz w:val="24"/>
              <w:szCs w:val="24"/>
            </w:rPr>
            <w:t>7</w:t>
          </w:r>
          <w:r w:rsidRPr="007A011A">
            <w:rPr>
              <w:rFonts w:ascii="Times New Roman" w:hAnsi="Times New Roman" w:cs="Times New Roman"/>
              <w:sz w:val="24"/>
              <w:szCs w:val="24"/>
            </w:rPr>
            <w:t xml:space="preserve">]    Subha N, M. M, </w:t>
          </w:r>
          <w:proofErr w:type="spellStart"/>
          <w:r w:rsidRPr="007A011A">
            <w:rPr>
              <w:rFonts w:ascii="Times New Roman" w:hAnsi="Times New Roman" w:cs="Times New Roman"/>
              <w:sz w:val="24"/>
              <w:szCs w:val="24"/>
            </w:rPr>
            <w:t>Myilsamy</w:t>
          </w:r>
          <w:proofErr w:type="spellEnd"/>
          <w:r w:rsidRPr="007A011A">
            <w:rPr>
              <w:rFonts w:ascii="Times New Roman" w:hAnsi="Times New Roman" w:cs="Times New Roman"/>
              <w:sz w:val="24"/>
              <w:szCs w:val="24"/>
            </w:rPr>
            <w:t xml:space="preserve"> M, et al. Influence of synthesis conditions on the photocatalytic activity of mesoporous Ni doped SrTiO3/TiO2 heterostructure for H</w:t>
          </w:r>
          <w:r w:rsidRPr="007A011A">
            <w:rPr>
              <w:rFonts w:ascii="Times New Roman" w:hAnsi="Times New Roman" w:cs="Times New Roman"/>
              <w:sz w:val="24"/>
              <w:szCs w:val="24"/>
              <w:vertAlign w:val="subscript"/>
            </w:rPr>
            <w:t>2</w:t>
          </w:r>
          <w:r w:rsidRPr="007A011A">
            <w:rPr>
              <w:rFonts w:ascii="Times New Roman" w:hAnsi="Times New Roman" w:cs="Times New Roman"/>
              <w:sz w:val="24"/>
              <w:szCs w:val="24"/>
            </w:rPr>
            <w:t xml:space="preserve"> production under solar light irradiation. Colloids Surf </w:t>
          </w:r>
          <w:proofErr w:type="gramStart"/>
          <w:r w:rsidRPr="007A011A">
            <w:rPr>
              <w:rFonts w:ascii="Times New Roman" w:hAnsi="Times New Roman" w:cs="Times New Roman"/>
              <w:sz w:val="24"/>
              <w:szCs w:val="24"/>
            </w:rPr>
            <w:t>A</w:t>
          </w:r>
          <w:proofErr w:type="gramEnd"/>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Physicochem</w:t>
          </w:r>
          <w:proofErr w:type="spellEnd"/>
          <w:r w:rsidRPr="007A011A">
            <w:rPr>
              <w:rFonts w:ascii="Times New Roman" w:hAnsi="Times New Roman" w:cs="Times New Roman"/>
              <w:sz w:val="24"/>
              <w:szCs w:val="24"/>
            </w:rPr>
            <w:t xml:space="preserve"> Eng Asp. </w:t>
          </w:r>
          <w:proofErr w:type="gramStart"/>
          <w:r w:rsidRPr="007A011A">
            <w:rPr>
              <w:rFonts w:ascii="Times New Roman" w:hAnsi="Times New Roman" w:cs="Times New Roman"/>
              <w:sz w:val="24"/>
              <w:szCs w:val="24"/>
            </w:rPr>
            <w:t>2017;522:193</w:t>
          </w:r>
          <w:proofErr w:type="gramEnd"/>
          <w:r w:rsidRPr="007A011A">
            <w:rPr>
              <w:rFonts w:ascii="Times New Roman" w:hAnsi="Times New Roman" w:cs="Times New Roman"/>
              <w:sz w:val="24"/>
              <w:szCs w:val="24"/>
            </w:rPr>
            <w:t>‐206.</w:t>
          </w:r>
        </w:p>
        <w:p w14:paraId="51FE2B41" w14:textId="34419D7D" w:rsidR="0012507D" w:rsidRPr="007A011A" w:rsidRDefault="0012507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[4</w:t>
          </w:r>
          <w:r w:rsidR="007C2FD5" w:rsidRPr="007A011A">
            <w:rPr>
              <w:rFonts w:ascii="Times New Roman" w:hAnsi="Times New Roman" w:cs="Times New Roman"/>
              <w:sz w:val="24"/>
              <w:szCs w:val="24"/>
            </w:rPr>
            <w:t>8</w:t>
          </w:r>
          <w:r w:rsidRPr="007A011A">
            <w:rPr>
              <w:rFonts w:ascii="Times New Roman" w:hAnsi="Times New Roman" w:cs="Times New Roman"/>
              <w:sz w:val="24"/>
              <w:szCs w:val="24"/>
            </w:rPr>
            <w:t>]     Phoon BL, Lai CW, Pan GT, Yang TCK, Juan JC. One‐pot hydrothermal synthesis of strontium titanate nanoparticles photoelectrode using electrophoretic deposition for enhancing photoelectrochemical water splitting. Ceram Int. 2018;44(8):9923‐9933.</w:t>
          </w:r>
        </w:p>
        <w:p w14:paraId="22E38D6C" w14:textId="52B92BCF" w:rsidR="0012507D" w:rsidRPr="007A011A" w:rsidRDefault="0012507D" w:rsidP="00022471">
          <w:pPr>
            <w:autoSpaceDE w:val="0"/>
            <w:autoSpaceDN w:val="0"/>
            <w:spacing w:line="360" w:lineRule="auto"/>
            <w:ind w:hanging="640"/>
            <w:divId w:val="392630530"/>
            <w:rPr>
              <w:rFonts w:ascii="Times New Roman" w:hAnsi="Times New Roman" w:cs="Times New Roman"/>
              <w:sz w:val="24"/>
              <w:szCs w:val="24"/>
            </w:rPr>
          </w:pPr>
          <w:r w:rsidRPr="007A011A">
            <w:rPr>
              <w:rFonts w:ascii="Times New Roman" w:hAnsi="Times New Roman" w:cs="Times New Roman"/>
              <w:sz w:val="24"/>
              <w:szCs w:val="24"/>
            </w:rPr>
            <w:t>[</w:t>
          </w:r>
          <w:r w:rsidR="007C2FD5" w:rsidRPr="007A011A">
            <w:rPr>
              <w:rFonts w:ascii="Times New Roman" w:hAnsi="Times New Roman" w:cs="Times New Roman"/>
              <w:sz w:val="24"/>
              <w:szCs w:val="24"/>
            </w:rPr>
            <w:t>49</w:t>
          </w:r>
          <w:r w:rsidRPr="007A011A">
            <w:rPr>
              <w:rFonts w:ascii="Times New Roman" w:hAnsi="Times New Roman" w:cs="Times New Roman"/>
              <w:sz w:val="24"/>
              <w:szCs w:val="24"/>
            </w:rPr>
            <w:t xml:space="preserve">]    Chen Y‐H, Chen Y‐D. Kinetic study of Cu (II) adsorption on nanosized </w:t>
          </w:r>
          <w:proofErr w:type="spellStart"/>
          <w:r w:rsidRPr="007A011A">
            <w:rPr>
              <w:rFonts w:ascii="Times New Roman" w:hAnsi="Times New Roman" w:cs="Times New Roman"/>
              <w:sz w:val="24"/>
              <w:szCs w:val="24"/>
            </w:rPr>
            <w:t>BaTiO</w:t>
          </w:r>
          <w:proofErr w:type="spellEnd"/>
          <w:r w:rsidRPr="007A011A">
            <w:rPr>
              <w:rFonts w:ascii="Times New Roman" w:hAnsi="Times New Roman" w:cs="Times New Roman"/>
              <w:sz w:val="24"/>
              <w:szCs w:val="24"/>
              <w:vertAlign w:val="subscript"/>
            </w:rPr>
            <w:t xml:space="preserve"> 3</w:t>
          </w:r>
          <w:r w:rsidRPr="007A011A">
            <w:rPr>
              <w:rFonts w:ascii="Times New Roman" w:hAnsi="Times New Roman" w:cs="Times New Roman"/>
              <w:sz w:val="24"/>
              <w:szCs w:val="24"/>
            </w:rPr>
            <w:t xml:space="preserve"> and SrTiO</w:t>
          </w:r>
          <w:r w:rsidR="007A011A" w:rsidRPr="007A011A">
            <w:rPr>
              <w:rFonts w:ascii="Times New Roman" w:hAnsi="Times New Roman" w:cs="Times New Roman"/>
              <w:sz w:val="24"/>
              <w:szCs w:val="24"/>
              <w:vertAlign w:val="subscript"/>
            </w:rPr>
            <w:t>3</w:t>
          </w:r>
          <w:r w:rsidR="007A011A">
            <w:rPr>
              <w:rFonts w:ascii="Times New Roman" w:hAnsi="Times New Roman" w:cs="Times New Roman"/>
              <w:sz w:val="24"/>
              <w:szCs w:val="24"/>
              <w:vertAlign w:val="subscript"/>
            </w:rPr>
            <w:t xml:space="preserve"> </w:t>
          </w:r>
          <w:r w:rsidRPr="007A011A">
            <w:rPr>
              <w:rFonts w:ascii="Times New Roman" w:hAnsi="Times New Roman" w:cs="Times New Roman"/>
              <w:sz w:val="24"/>
              <w:szCs w:val="24"/>
            </w:rPr>
            <w:t>photocatalysts. J Hazard Mater. 2011;185(1):168‐173.</w:t>
          </w:r>
        </w:p>
        <w:p w14:paraId="3C1C500D" w14:textId="5514F781" w:rsidR="004327ED" w:rsidRPr="007A011A" w:rsidRDefault="00A03C1D"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[5</w:t>
          </w:r>
          <w:r w:rsidR="007C2FD5" w:rsidRPr="007A011A">
            <w:rPr>
              <w:rFonts w:ascii="Times New Roman" w:hAnsi="Times New Roman" w:cs="Times New Roman"/>
              <w:sz w:val="24"/>
              <w:szCs w:val="24"/>
            </w:rPr>
            <w:t>0</w:t>
          </w:r>
          <w:r w:rsidRPr="007A011A">
            <w:rPr>
              <w:rFonts w:ascii="Times New Roman" w:hAnsi="Times New Roman" w:cs="Times New Roman"/>
              <w:sz w:val="24"/>
              <w:szCs w:val="24"/>
            </w:rPr>
            <w:t xml:space="preserve">]      </w:t>
          </w:r>
          <w:r w:rsidR="004327ED" w:rsidRPr="007A011A">
            <w:rPr>
              <w:rFonts w:ascii="Times New Roman" w:hAnsi="Times New Roman" w:cs="Times New Roman"/>
              <w:sz w:val="24"/>
              <w:szCs w:val="24"/>
            </w:rPr>
            <w:t>Hong M, Chen Z-G, Zou J. Fundamental and progress of Bi2Te3-based thermoelectric materials</w:t>
          </w:r>
          <w:r w:rsidRPr="007A011A">
            <w:rPr>
              <w:rFonts w:ascii="Times New Roman" w:hAnsi="Times New Roman" w:cs="Times New Roman"/>
              <w:sz w:val="24"/>
              <w:szCs w:val="24"/>
            </w:rPr>
            <w:t xml:space="preserve">. </w:t>
          </w:r>
          <w:r w:rsidR="007C2FD5" w:rsidRPr="007A011A">
            <w:rPr>
              <w:rFonts w:ascii="Times New Roman" w:hAnsi="Times New Roman" w:cs="Times New Roman"/>
              <w:sz w:val="24"/>
              <w:szCs w:val="24"/>
            </w:rPr>
            <w:t xml:space="preserve">Chin Phys B </w:t>
          </w:r>
          <w:proofErr w:type="gramStart"/>
          <w:r w:rsidR="007C2FD5" w:rsidRPr="007A011A">
            <w:rPr>
              <w:rFonts w:ascii="Times New Roman" w:hAnsi="Times New Roman" w:cs="Times New Roman"/>
              <w:sz w:val="24"/>
              <w:szCs w:val="24"/>
            </w:rPr>
            <w:t>2018;27:048403</w:t>
          </w:r>
          <w:proofErr w:type="gramEnd"/>
        </w:p>
        <w:p w14:paraId="609B92DB" w14:textId="77777777" w:rsidR="007C2FD5" w:rsidRPr="007A011A" w:rsidRDefault="007C2FD5"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5</w:t>
          </w:r>
          <w:r w:rsidRPr="007A011A">
            <w:rPr>
              <w:rFonts w:ascii="Times New Roman" w:hAnsi="Times New Roman" w:cs="Times New Roman"/>
              <w:sz w:val="24"/>
              <w:szCs w:val="24"/>
            </w:rPr>
            <w:t xml:space="preserve">1]     </w:t>
          </w:r>
          <w:r w:rsidR="004327ED" w:rsidRPr="007A011A">
            <w:rPr>
              <w:rFonts w:ascii="Times New Roman" w:hAnsi="Times New Roman" w:cs="Times New Roman"/>
              <w:sz w:val="24"/>
              <w:szCs w:val="24"/>
            </w:rPr>
            <w:t xml:space="preserve"> Cai B, Hu H, Zhuang H-L </w:t>
          </w:r>
          <w:r w:rsidR="004327ED" w:rsidRPr="007A011A">
            <w:rPr>
              <w:rFonts w:ascii="Times New Roman" w:hAnsi="Times New Roman" w:cs="Times New Roman"/>
              <w:i/>
              <w:iCs/>
              <w:sz w:val="24"/>
              <w:szCs w:val="24"/>
            </w:rPr>
            <w:t>et al</w:t>
          </w:r>
          <w:r w:rsidR="004327ED" w:rsidRPr="007A011A">
            <w:rPr>
              <w:rFonts w:ascii="Times New Roman" w:hAnsi="Times New Roman" w:cs="Times New Roman"/>
              <w:sz w:val="24"/>
              <w:szCs w:val="24"/>
            </w:rPr>
            <w:t>. Promising materials for thermoelectric applications</w:t>
          </w:r>
          <w:r w:rsidR="004327ED" w:rsidRPr="007A011A">
            <w:rPr>
              <w:rFonts w:ascii="Times New Roman" w:hAnsi="Times New Roman" w:cs="Times New Roman"/>
              <w:i/>
              <w:iCs/>
              <w:sz w:val="24"/>
              <w:szCs w:val="24"/>
            </w:rPr>
            <w:t>. J Alloys Compd</w:t>
          </w:r>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2019;</w:t>
          </w:r>
          <w:r w:rsidR="004327ED" w:rsidRPr="007A011A">
            <w:rPr>
              <w:rFonts w:ascii="Times New Roman" w:hAnsi="Times New Roman" w:cs="Times New Roman"/>
              <w:b/>
              <w:bCs/>
              <w:sz w:val="24"/>
              <w:szCs w:val="24"/>
            </w:rPr>
            <w:t>806</w:t>
          </w:r>
          <w:r w:rsidR="004327ED" w:rsidRPr="007A011A">
            <w:rPr>
              <w:rFonts w:ascii="Times New Roman" w:hAnsi="Times New Roman" w:cs="Times New Roman"/>
              <w:sz w:val="24"/>
              <w:szCs w:val="24"/>
            </w:rPr>
            <w:t>:471</w:t>
          </w:r>
          <w:proofErr w:type="gramEnd"/>
          <w:r w:rsidR="004327ED" w:rsidRPr="007A011A">
            <w:rPr>
              <w:rFonts w:ascii="Times New Roman" w:hAnsi="Times New Roman" w:cs="Times New Roman"/>
              <w:sz w:val="24"/>
              <w:szCs w:val="24"/>
            </w:rPr>
            <w:t>–86.</w:t>
          </w:r>
        </w:p>
        <w:p w14:paraId="6A8B5831" w14:textId="7A7AF322" w:rsidR="004327ED" w:rsidRPr="007A011A" w:rsidRDefault="007C2FD5"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 xml:space="preserve">[52]     </w:t>
          </w:r>
          <w:r w:rsidR="004327ED" w:rsidRPr="007A011A">
            <w:rPr>
              <w:rFonts w:ascii="Times New Roman" w:hAnsi="Times New Roman" w:cs="Times New Roman"/>
              <w:sz w:val="24"/>
              <w:szCs w:val="24"/>
            </w:rPr>
            <w:t xml:space="preserve"> Witting IT, Ricci F, Chasapis TC </w:t>
          </w:r>
          <w:r w:rsidR="004327ED" w:rsidRPr="007A011A">
            <w:rPr>
              <w:rFonts w:ascii="Times New Roman" w:hAnsi="Times New Roman" w:cs="Times New Roman"/>
              <w:i/>
              <w:iCs/>
              <w:sz w:val="24"/>
              <w:szCs w:val="24"/>
            </w:rPr>
            <w:t>et al</w:t>
          </w:r>
          <w:r w:rsidR="004327ED" w:rsidRPr="007A011A">
            <w:rPr>
              <w:rFonts w:ascii="Times New Roman" w:hAnsi="Times New Roman" w:cs="Times New Roman"/>
              <w:sz w:val="24"/>
              <w:szCs w:val="24"/>
            </w:rPr>
            <w:t xml:space="preserve">. The thermoelectric properties of n-type Bismuth Telluride: Bismuth Selenide alloys Bi2Te3−xSex. </w:t>
          </w:r>
          <w:r w:rsidR="004327ED" w:rsidRPr="007A011A">
            <w:rPr>
              <w:rFonts w:ascii="Times New Roman" w:hAnsi="Times New Roman" w:cs="Times New Roman"/>
              <w:i/>
              <w:iCs/>
              <w:sz w:val="24"/>
              <w:szCs w:val="24"/>
            </w:rPr>
            <w:t>Research</w:t>
          </w:r>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2020;</w:t>
          </w:r>
          <w:r w:rsidR="004327ED" w:rsidRPr="007A011A">
            <w:rPr>
              <w:rFonts w:ascii="Times New Roman" w:hAnsi="Times New Roman" w:cs="Times New Roman"/>
              <w:b/>
              <w:bCs/>
              <w:sz w:val="24"/>
              <w:szCs w:val="24"/>
            </w:rPr>
            <w:t>2020</w:t>
          </w:r>
          <w:r w:rsidR="004327ED" w:rsidRPr="007A011A">
            <w:rPr>
              <w:rFonts w:ascii="Times New Roman" w:hAnsi="Times New Roman" w:cs="Times New Roman"/>
              <w:sz w:val="24"/>
              <w:szCs w:val="24"/>
            </w:rPr>
            <w:t>:1</w:t>
          </w:r>
          <w:proofErr w:type="gramEnd"/>
          <w:r w:rsidR="004327ED" w:rsidRPr="007A011A">
            <w:rPr>
              <w:rFonts w:ascii="Times New Roman" w:hAnsi="Times New Roman" w:cs="Times New Roman"/>
              <w:sz w:val="24"/>
              <w:szCs w:val="24"/>
            </w:rPr>
            <w:t>–15.</w:t>
          </w:r>
        </w:p>
        <w:p w14:paraId="7EC32F2E" w14:textId="3E771C06" w:rsidR="004327ED" w:rsidRPr="007A011A" w:rsidRDefault="007C2FD5"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5</w:t>
          </w:r>
          <w:r w:rsidRPr="007A011A">
            <w:rPr>
              <w:rFonts w:ascii="Times New Roman" w:hAnsi="Times New Roman" w:cs="Times New Roman"/>
              <w:sz w:val="24"/>
              <w:szCs w:val="24"/>
            </w:rPr>
            <w:t xml:space="preserve">3]     </w:t>
          </w:r>
          <w:r w:rsidR="004327ED" w:rsidRPr="007A011A">
            <w:rPr>
              <w:rFonts w:ascii="Times New Roman" w:hAnsi="Times New Roman" w:cs="Times New Roman"/>
              <w:sz w:val="24"/>
              <w:szCs w:val="24"/>
            </w:rPr>
            <w:t xml:space="preserve"> Poudel B, Hao Q, Ma Y </w:t>
          </w:r>
          <w:r w:rsidR="004327ED" w:rsidRPr="007A011A">
            <w:rPr>
              <w:rFonts w:ascii="Times New Roman" w:hAnsi="Times New Roman" w:cs="Times New Roman"/>
              <w:i/>
              <w:iCs/>
              <w:sz w:val="24"/>
              <w:szCs w:val="24"/>
            </w:rPr>
            <w:t>et al.</w:t>
          </w:r>
          <w:r w:rsidR="004327ED" w:rsidRPr="007A011A">
            <w:rPr>
              <w:rFonts w:ascii="Times New Roman" w:hAnsi="Times New Roman" w:cs="Times New Roman"/>
              <w:sz w:val="24"/>
              <w:szCs w:val="24"/>
            </w:rPr>
            <w:t xml:space="preserve"> High-thermoelectric performance of nanostructured Bismuth Antimony Telluride bulk alloys. </w:t>
          </w:r>
          <w:r w:rsidR="004327ED" w:rsidRPr="007A011A">
            <w:rPr>
              <w:rFonts w:ascii="Times New Roman" w:hAnsi="Times New Roman" w:cs="Times New Roman"/>
              <w:i/>
              <w:iCs/>
              <w:sz w:val="24"/>
              <w:szCs w:val="24"/>
            </w:rPr>
            <w:t>Science</w:t>
          </w:r>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2008;</w:t>
          </w:r>
          <w:r w:rsidR="004327ED" w:rsidRPr="007A011A">
            <w:rPr>
              <w:rFonts w:ascii="Times New Roman" w:hAnsi="Times New Roman" w:cs="Times New Roman"/>
              <w:b/>
              <w:bCs/>
              <w:sz w:val="24"/>
              <w:szCs w:val="24"/>
            </w:rPr>
            <w:t>320</w:t>
          </w:r>
          <w:r w:rsidR="004327ED" w:rsidRPr="007A011A">
            <w:rPr>
              <w:rFonts w:ascii="Times New Roman" w:hAnsi="Times New Roman" w:cs="Times New Roman"/>
              <w:sz w:val="24"/>
              <w:szCs w:val="24"/>
            </w:rPr>
            <w:t>:634</w:t>
          </w:r>
          <w:proofErr w:type="gramEnd"/>
          <w:r w:rsidR="004327ED" w:rsidRPr="007A011A">
            <w:rPr>
              <w:rFonts w:ascii="Times New Roman" w:hAnsi="Times New Roman" w:cs="Times New Roman"/>
              <w:sz w:val="24"/>
              <w:szCs w:val="24"/>
            </w:rPr>
            <w:t>–8.</w:t>
          </w:r>
        </w:p>
        <w:p w14:paraId="20F600AF" w14:textId="685E3E80" w:rsidR="004327ED" w:rsidRPr="007A011A" w:rsidRDefault="007C2FD5"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5</w:t>
          </w:r>
          <w:r w:rsidRPr="007A011A">
            <w:rPr>
              <w:rFonts w:ascii="Times New Roman" w:hAnsi="Times New Roman" w:cs="Times New Roman"/>
              <w:sz w:val="24"/>
              <w:szCs w:val="24"/>
            </w:rPr>
            <w:t xml:space="preserve">4]    </w:t>
          </w:r>
          <w:r w:rsidR="004327ED" w:rsidRPr="007A011A">
            <w:rPr>
              <w:rFonts w:ascii="Times New Roman" w:hAnsi="Times New Roman" w:cs="Times New Roman"/>
              <w:sz w:val="24"/>
              <w:szCs w:val="24"/>
            </w:rPr>
            <w:t xml:space="preserve"> Li J, Tan Q, Li J-F </w:t>
          </w:r>
          <w:r w:rsidR="004327ED" w:rsidRPr="007A011A">
            <w:rPr>
              <w:rFonts w:ascii="Times New Roman" w:hAnsi="Times New Roman" w:cs="Times New Roman"/>
              <w:i/>
              <w:iCs/>
              <w:sz w:val="24"/>
              <w:szCs w:val="24"/>
            </w:rPr>
            <w:t>et al</w:t>
          </w:r>
          <w:r w:rsidR="004327ED" w:rsidRPr="007A011A">
            <w:rPr>
              <w:rFonts w:ascii="Times New Roman" w:hAnsi="Times New Roman" w:cs="Times New Roman"/>
              <w:sz w:val="24"/>
              <w:szCs w:val="24"/>
            </w:rPr>
            <w:t xml:space="preserve">. </w:t>
          </w:r>
          <w:proofErr w:type="spellStart"/>
          <w:r w:rsidR="004327ED" w:rsidRPr="007A011A">
            <w:rPr>
              <w:rFonts w:ascii="Times New Roman" w:hAnsi="Times New Roman" w:cs="Times New Roman"/>
              <w:sz w:val="24"/>
              <w:szCs w:val="24"/>
            </w:rPr>
            <w:t>BiSbTe</w:t>
          </w:r>
          <w:proofErr w:type="spellEnd"/>
          <w:r w:rsidR="004327ED" w:rsidRPr="007A011A">
            <w:rPr>
              <w:rFonts w:ascii="Times New Roman" w:hAnsi="Times New Roman" w:cs="Times New Roman"/>
              <w:sz w:val="24"/>
              <w:szCs w:val="24"/>
            </w:rPr>
            <w:t xml:space="preserve">-based nanocomposites with high </w:t>
          </w:r>
          <w:r w:rsidR="004327ED" w:rsidRPr="007A011A">
            <w:rPr>
              <w:rFonts w:ascii="Times New Roman" w:hAnsi="Times New Roman" w:cs="Times New Roman"/>
              <w:i/>
              <w:iCs/>
              <w:sz w:val="24"/>
              <w:szCs w:val="24"/>
            </w:rPr>
            <w:t>ZT</w:t>
          </w:r>
          <w:r w:rsidR="004327ED" w:rsidRPr="007A011A">
            <w:rPr>
              <w:rFonts w:ascii="Times New Roman" w:hAnsi="Times New Roman" w:cs="Times New Roman"/>
              <w:sz w:val="24"/>
              <w:szCs w:val="24"/>
            </w:rPr>
            <w:t xml:space="preserve">: the effect of </w:t>
          </w:r>
          <w:proofErr w:type="spellStart"/>
          <w:r w:rsidR="004327ED" w:rsidRPr="007A011A">
            <w:rPr>
              <w:rFonts w:ascii="Times New Roman" w:hAnsi="Times New Roman" w:cs="Times New Roman"/>
              <w:sz w:val="24"/>
              <w:szCs w:val="24"/>
            </w:rPr>
            <w:t>SiC</w:t>
          </w:r>
          <w:proofErr w:type="spellEnd"/>
          <w:r w:rsidR="004327ED" w:rsidRPr="007A011A">
            <w:rPr>
              <w:rFonts w:ascii="Times New Roman" w:hAnsi="Times New Roman" w:cs="Times New Roman"/>
              <w:sz w:val="24"/>
              <w:szCs w:val="24"/>
            </w:rPr>
            <w:t xml:space="preserve"> </w:t>
          </w:r>
          <w:proofErr w:type="spellStart"/>
          <w:r w:rsidR="004327ED" w:rsidRPr="007A011A">
            <w:rPr>
              <w:rFonts w:ascii="Times New Roman" w:hAnsi="Times New Roman" w:cs="Times New Roman"/>
              <w:sz w:val="24"/>
              <w:szCs w:val="24"/>
            </w:rPr>
            <w:t>nanodispersion</w:t>
          </w:r>
          <w:proofErr w:type="spellEnd"/>
          <w:r w:rsidR="004327ED" w:rsidRPr="007A011A">
            <w:rPr>
              <w:rFonts w:ascii="Times New Roman" w:hAnsi="Times New Roman" w:cs="Times New Roman"/>
              <w:sz w:val="24"/>
              <w:szCs w:val="24"/>
            </w:rPr>
            <w:t xml:space="preserve"> on thermoelectric properties. </w:t>
          </w:r>
          <w:r w:rsidR="004327ED" w:rsidRPr="007A011A">
            <w:rPr>
              <w:rFonts w:ascii="Times New Roman" w:hAnsi="Times New Roman" w:cs="Times New Roman"/>
              <w:i/>
              <w:iCs/>
              <w:sz w:val="24"/>
              <w:szCs w:val="24"/>
            </w:rPr>
            <w:t xml:space="preserve">Adv </w:t>
          </w:r>
          <w:proofErr w:type="spellStart"/>
          <w:r w:rsidR="004327ED" w:rsidRPr="007A011A">
            <w:rPr>
              <w:rFonts w:ascii="Times New Roman" w:hAnsi="Times New Roman" w:cs="Times New Roman"/>
              <w:i/>
              <w:iCs/>
              <w:sz w:val="24"/>
              <w:szCs w:val="24"/>
            </w:rPr>
            <w:t>Funct</w:t>
          </w:r>
          <w:proofErr w:type="spellEnd"/>
          <w:r w:rsidR="004327ED" w:rsidRPr="007A011A">
            <w:rPr>
              <w:rFonts w:ascii="Times New Roman" w:hAnsi="Times New Roman" w:cs="Times New Roman"/>
              <w:i/>
              <w:iCs/>
              <w:sz w:val="24"/>
              <w:szCs w:val="24"/>
            </w:rPr>
            <w:t xml:space="preserve"> Mater</w:t>
          </w:r>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2013;</w:t>
          </w:r>
          <w:r w:rsidR="004327ED" w:rsidRPr="007A011A">
            <w:rPr>
              <w:rFonts w:ascii="Times New Roman" w:hAnsi="Times New Roman" w:cs="Times New Roman"/>
              <w:b/>
              <w:bCs/>
              <w:sz w:val="24"/>
              <w:szCs w:val="24"/>
            </w:rPr>
            <w:t>23</w:t>
          </w:r>
          <w:r w:rsidR="004327ED" w:rsidRPr="007A011A">
            <w:rPr>
              <w:rFonts w:ascii="Times New Roman" w:hAnsi="Times New Roman" w:cs="Times New Roman"/>
              <w:sz w:val="24"/>
              <w:szCs w:val="24"/>
            </w:rPr>
            <w:t>:4317</w:t>
          </w:r>
          <w:proofErr w:type="gramEnd"/>
          <w:r w:rsidR="004327ED" w:rsidRPr="007A011A">
            <w:rPr>
              <w:rFonts w:ascii="Times New Roman" w:hAnsi="Times New Roman" w:cs="Times New Roman"/>
              <w:sz w:val="24"/>
              <w:szCs w:val="24"/>
            </w:rPr>
            <w:t>–23.</w:t>
          </w:r>
        </w:p>
        <w:p w14:paraId="1884EE8D" w14:textId="6A0BECA6" w:rsidR="004327ED" w:rsidRPr="007A011A" w:rsidRDefault="007C2FD5"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lastRenderedPageBreak/>
            <w:t>[</w:t>
          </w:r>
          <w:r w:rsidR="004327ED" w:rsidRPr="007A011A">
            <w:rPr>
              <w:rFonts w:ascii="Times New Roman" w:hAnsi="Times New Roman" w:cs="Times New Roman"/>
              <w:sz w:val="24"/>
              <w:szCs w:val="24"/>
            </w:rPr>
            <w:t>5</w:t>
          </w:r>
          <w:r w:rsidRPr="007A011A">
            <w:rPr>
              <w:rFonts w:ascii="Times New Roman" w:hAnsi="Times New Roman" w:cs="Times New Roman"/>
              <w:sz w:val="24"/>
              <w:szCs w:val="24"/>
            </w:rPr>
            <w:t xml:space="preserve">5]    </w:t>
          </w:r>
          <w:r w:rsidR="004327ED" w:rsidRPr="007A011A">
            <w:rPr>
              <w:rFonts w:ascii="Times New Roman" w:hAnsi="Times New Roman" w:cs="Times New Roman"/>
              <w:sz w:val="24"/>
              <w:szCs w:val="24"/>
            </w:rPr>
            <w:t xml:space="preserve"> Kim SI, Lee KH, Mun HA </w:t>
          </w:r>
          <w:r w:rsidR="004327ED" w:rsidRPr="007A011A">
            <w:rPr>
              <w:rFonts w:ascii="Times New Roman" w:hAnsi="Times New Roman" w:cs="Times New Roman"/>
              <w:i/>
              <w:iCs/>
              <w:sz w:val="24"/>
              <w:szCs w:val="24"/>
            </w:rPr>
            <w:t>et al</w:t>
          </w:r>
          <w:r w:rsidR="004327ED" w:rsidRPr="007A011A">
            <w:rPr>
              <w:rFonts w:ascii="Times New Roman" w:hAnsi="Times New Roman" w:cs="Times New Roman"/>
              <w:sz w:val="24"/>
              <w:szCs w:val="24"/>
            </w:rPr>
            <w:t xml:space="preserve">. Dense dislocation arrays embedded in grain boundaries for high-performance bulk </w:t>
          </w:r>
          <w:proofErr w:type="spellStart"/>
          <w:r w:rsidR="004327ED" w:rsidRPr="007A011A">
            <w:rPr>
              <w:rFonts w:ascii="Times New Roman" w:hAnsi="Times New Roman" w:cs="Times New Roman"/>
              <w:sz w:val="24"/>
              <w:szCs w:val="24"/>
            </w:rPr>
            <w:t>thermoelectrics</w:t>
          </w:r>
          <w:proofErr w:type="spellEnd"/>
          <w:r w:rsidR="004327ED" w:rsidRPr="007A011A">
            <w:rPr>
              <w:rFonts w:ascii="Times New Roman" w:hAnsi="Times New Roman" w:cs="Times New Roman"/>
              <w:i/>
              <w:iCs/>
              <w:sz w:val="24"/>
              <w:szCs w:val="24"/>
            </w:rPr>
            <w:t>. Science</w:t>
          </w:r>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2015;</w:t>
          </w:r>
          <w:r w:rsidR="004327ED" w:rsidRPr="007A011A">
            <w:rPr>
              <w:rFonts w:ascii="Times New Roman" w:hAnsi="Times New Roman" w:cs="Times New Roman"/>
              <w:b/>
              <w:bCs/>
              <w:sz w:val="24"/>
              <w:szCs w:val="24"/>
            </w:rPr>
            <w:t>348</w:t>
          </w:r>
          <w:r w:rsidR="004327ED" w:rsidRPr="007A011A">
            <w:rPr>
              <w:rFonts w:ascii="Times New Roman" w:hAnsi="Times New Roman" w:cs="Times New Roman"/>
              <w:sz w:val="24"/>
              <w:szCs w:val="24"/>
            </w:rPr>
            <w:t>:109</w:t>
          </w:r>
          <w:proofErr w:type="gramEnd"/>
          <w:r w:rsidR="004327ED" w:rsidRPr="007A011A">
            <w:rPr>
              <w:rFonts w:ascii="Times New Roman" w:hAnsi="Times New Roman" w:cs="Times New Roman"/>
              <w:sz w:val="24"/>
              <w:szCs w:val="24"/>
            </w:rPr>
            <w:t>–14.</w:t>
          </w:r>
        </w:p>
        <w:p w14:paraId="3EC05ACF" w14:textId="484392C1" w:rsidR="004327ED" w:rsidRPr="007A011A" w:rsidRDefault="007C2FD5"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5</w:t>
          </w:r>
          <w:r w:rsidRPr="007A011A">
            <w:rPr>
              <w:rFonts w:ascii="Times New Roman" w:hAnsi="Times New Roman" w:cs="Times New Roman"/>
              <w:sz w:val="24"/>
              <w:szCs w:val="24"/>
            </w:rPr>
            <w:t xml:space="preserve">6]    </w:t>
          </w:r>
          <w:r w:rsidR="004327ED" w:rsidRPr="007A011A">
            <w:rPr>
              <w:rFonts w:ascii="Times New Roman" w:hAnsi="Times New Roman" w:cs="Times New Roman"/>
              <w:sz w:val="24"/>
              <w:szCs w:val="24"/>
            </w:rPr>
            <w:t xml:space="preserve"> Pan Y, Aydemir U, </w:t>
          </w:r>
          <w:proofErr w:type="spellStart"/>
          <w:r w:rsidR="004327ED" w:rsidRPr="007A011A">
            <w:rPr>
              <w:rFonts w:ascii="Times New Roman" w:hAnsi="Times New Roman" w:cs="Times New Roman"/>
              <w:sz w:val="24"/>
              <w:szCs w:val="24"/>
            </w:rPr>
            <w:t>Grovogui</w:t>
          </w:r>
          <w:proofErr w:type="spellEnd"/>
          <w:r w:rsidR="004327ED" w:rsidRPr="007A011A">
            <w:rPr>
              <w:rFonts w:ascii="Times New Roman" w:hAnsi="Times New Roman" w:cs="Times New Roman"/>
              <w:sz w:val="24"/>
              <w:szCs w:val="24"/>
            </w:rPr>
            <w:t xml:space="preserve"> JA </w:t>
          </w:r>
          <w:r w:rsidR="004327ED" w:rsidRPr="007A011A">
            <w:rPr>
              <w:rFonts w:ascii="Times New Roman" w:hAnsi="Times New Roman" w:cs="Times New Roman"/>
              <w:i/>
              <w:iCs/>
              <w:sz w:val="24"/>
              <w:szCs w:val="24"/>
            </w:rPr>
            <w:t>et al</w:t>
          </w:r>
          <w:r w:rsidR="004327ED" w:rsidRPr="007A011A">
            <w:rPr>
              <w:rFonts w:ascii="Times New Roman" w:hAnsi="Times New Roman" w:cs="Times New Roman"/>
              <w:sz w:val="24"/>
              <w:szCs w:val="24"/>
            </w:rPr>
            <w:t>. Melt-centrifuged (</w:t>
          </w:r>
          <w:proofErr w:type="spellStart"/>
          <w:proofErr w:type="gramStart"/>
          <w:r w:rsidR="004327ED" w:rsidRPr="007A011A">
            <w:rPr>
              <w:rFonts w:ascii="Times New Roman" w:hAnsi="Times New Roman" w:cs="Times New Roman"/>
              <w:sz w:val="24"/>
              <w:szCs w:val="24"/>
            </w:rPr>
            <w:t>Bi,Sb</w:t>
          </w:r>
          <w:proofErr w:type="spellEnd"/>
          <w:proofErr w:type="gramEnd"/>
          <w:r w:rsidR="004327ED" w:rsidRPr="007A011A">
            <w:rPr>
              <w:rFonts w:ascii="Times New Roman" w:hAnsi="Times New Roman" w:cs="Times New Roman"/>
              <w:sz w:val="24"/>
              <w:szCs w:val="24"/>
            </w:rPr>
            <w:t>)</w:t>
          </w:r>
          <w:r w:rsidR="004327ED" w:rsidRPr="007A011A">
            <w:rPr>
              <w:rFonts w:ascii="Times New Roman" w:hAnsi="Times New Roman" w:cs="Times New Roman"/>
              <w:sz w:val="24"/>
              <w:szCs w:val="24"/>
              <w:vertAlign w:val="subscript"/>
            </w:rPr>
            <w:t>2</w:t>
          </w:r>
          <w:r w:rsidR="004327ED" w:rsidRPr="007A011A">
            <w:rPr>
              <w:rFonts w:ascii="Times New Roman" w:hAnsi="Times New Roman" w:cs="Times New Roman"/>
              <w:sz w:val="24"/>
              <w:szCs w:val="24"/>
            </w:rPr>
            <w:t>Te</w:t>
          </w:r>
          <w:r w:rsidR="004327ED" w:rsidRPr="007A011A">
            <w:rPr>
              <w:rFonts w:ascii="Times New Roman" w:hAnsi="Times New Roman" w:cs="Times New Roman"/>
              <w:sz w:val="24"/>
              <w:szCs w:val="24"/>
              <w:vertAlign w:val="subscript"/>
            </w:rPr>
            <w:t>3</w:t>
          </w:r>
          <w:r w:rsidR="004327ED" w:rsidRPr="007A011A">
            <w:rPr>
              <w:rFonts w:ascii="Times New Roman" w:hAnsi="Times New Roman" w:cs="Times New Roman"/>
              <w:sz w:val="24"/>
              <w:szCs w:val="24"/>
            </w:rPr>
            <w:t xml:space="preserve">: engineering microstructure toward high thermoelectric efficiency. </w:t>
          </w:r>
          <w:r w:rsidR="004327ED" w:rsidRPr="007A011A">
            <w:rPr>
              <w:rFonts w:ascii="Times New Roman" w:hAnsi="Times New Roman" w:cs="Times New Roman"/>
              <w:i/>
              <w:iCs/>
              <w:sz w:val="24"/>
              <w:szCs w:val="24"/>
            </w:rPr>
            <w:t>Adv Mater</w:t>
          </w:r>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2018;</w:t>
          </w:r>
          <w:r w:rsidR="004327ED" w:rsidRPr="007A011A">
            <w:rPr>
              <w:rFonts w:ascii="Times New Roman" w:hAnsi="Times New Roman" w:cs="Times New Roman"/>
              <w:b/>
              <w:bCs/>
              <w:sz w:val="24"/>
              <w:szCs w:val="24"/>
            </w:rPr>
            <w:t>30</w:t>
          </w:r>
          <w:r w:rsidR="004327ED" w:rsidRPr="007A011A">
            <w:rPr>
              <w:rFonts w:ascii="Times New Roman" w:hAnsi="Times New Roman" w:cs="Times New Roman"/>
              <w:sz w:val="24"/>
              <w:szCs w:val="24"/>
            </w:rPr>
            <w:t>:1802016</w:t>
          </w:r>
          <w:proofErr w:type="gramEnd"/>
          <w:r w:rsidR="004327ED" w:rsidRPr="007A011A">
            <w:rPr>
              <w:rFonts w:ascii="Times New Roman" w:hAnsi="Times New Roman" w:cs="Times New Roman"/>
              <w:sz w:val="24"/>
              <w:szCs w:val="24"/>
            </w:rPr>
            <w:t>.</w:t>
          </w:r>
        </w:p>
        <w:p w14:paraId="74688AE4" w14:textId="798D866C" w:rsidR="004327ED" w:rsidRPr="007A011A" w:rsidRDefault="007C2FD5"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5</w:t>
          </w:r>
          <w:r w:rsidRPr="007A011A">
            <w:rPr>
              <w:rFonts w:ascii="Times New Roman" w:hAnsi="Times New Roman" w:cs="Times New Roman"/>
              <w:sz w:val="24"/>
              <w:szCs w:val="24"/>
            </w:rPr>
            <w:t xml:space="preserve">7]     </w:t>
          </w:r>
          <w:r w:rsidR="004327ED" w:rsidRPr="007A011A">
            <w:rPr>
              <w:rFonts w:ascii="Times New Roman" w:hAnsi="Times New Roman" w:cs="Times New Roman"/>
              <w:sz w:val="24"/>
              <w:szCs w:val="24"/>
            </w:rPr>
            <w:t xml:space="preserve"> Pei J, Cai B, Zhuang H‐L, Li J‐F. Bi</w:t>
          </w:r>
          <w:r w:rsidR="004327ED" w:rsidRPr="007A011A">
            <w:rPr>
              <w:rFonts w:ascii="Times New Roman" w:hAnsi="Times New Roman" w:cs="Times New Roman"/>
              <w:sz w:val="24"/>
              <w:szCs w:val="24"/>
              <w:vertAlign w:val="subscript"/>
            </w:rPr>
            <w:t>2</w:t>
          </w:r>
          <w:r w:rsidR="004327ED" w:rsidRPr="007A011A">
            <w:rPr>
              <w:rFonts w:ascii="Times New Roman" w:hAnsi="Times New Roman" w:cs="Times New Roman"/>
              <w:sz w:val="24"/>
              <w:szCs w:val="24"/>
            </w:rPr>
            <w:t>Te</w:t>
          </w:r>
          <w:r w:rsidR="004327ED" w:rsidRPr="007A011A">
            <w:rPr>
              <w:rFonts w:ascii="Times New Roman" w:hAnsi="Times New Roman" w:cs="Times New Roman"/>
              <w:sz w:val="24"/>
              <w:szCs w:val="24"/>
              <w:vertAlign w:val="subscript"/>
            </w:rPr>
            <w:t>3</w:t>
          </w:r>
          <w:r w:rsidR="004327ED" w:rsidRPr="007A011A">
            <w:rPr>
              <w:rFonts w:ascii="Times New Roman" w:hAnsi="Times New Roman" w:cs="Times New Roman"/>
              <w:sz w:val="24"/>
              <w:szCs w:val="24"/>
            </w:rPr>
            <w:t>‐based applied thermoelectric materials: research advances and new challenges</w:t>
          </w:r>
          <w:r w:rsidR="004327ED" w:rsidRPr="007A011A">
            <w:rPr>
              <w:rFonts w:ascii="Times New Roman" w:hAnsi="Times New Roman" w:cs="Times New Roman"/>
              <w:i/>
              <w:iCs/>
              <w:sz w:val="24"/>
              <w:szCs w:val="24"/>
            </w:rPr>
            <w:t>. Natl Sci Rev</w:t>
          </w:r>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2020;7:1856</w:t>
          </w:r>
          <w:proofErr w:type="gramEnd"/>
          <w:r w:rsidR="004327ED" w:rsidRPr="007A011A">
            <w:rPr>
              <w:rFonts w:ascii="Times New Roman" w:hAnsi="Times New Roman" w:cs="Times New Roman"/>
              <w:sz w:val="24"/>
              <w:szCs w:val="24"/>
            </w:rPr>
            <w:t>.</w:t>
          </w:r>
        </w:p>
        <w:p w14:paraId="69A548E8" w14:textId="3EFCD1DA" w:rsidR="004327ED" w:rsidRPr="007A011A" w:rsidRDefault="007C2FD5"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 xml:space="preserve">[58]     </w:t>
          </w:r>
          <w:r w:rsidR="004327ED" w:rsidRPr="007A011A">
            <w:rPr>
              <w:rFonts w:ascii="Times New Roman" w:hAnsi="Times New Roman" w:cs="Times New Roman"/>
              <w:sz w:val="24"/>
              <w:szCs w:val="24"/>
            </w:rPr>
            <w:t xml:space="preserve"> Gueye MN, Carella A, Faure‐Vincent J, </w:t>
          </w:r>
          <w:proofErr w:type="spellStart"/>
          <w:r w:rsidR="004327ED" w:rsidRPr="007A011A">
            <w:rPr>
              <w:rFonts w:ascii="Times New Roman" w:hAnsi="Times New Roman" w:cs="Times New Roman"/>
              <w:sz w:val="24"/>
              <w:szCs w:val="24"/>
            </w:rPr>
            <w:t>Demadrille</w:t>
          </w:r>
          <w:proofErr w:type="spellEnd"/>
          <w:r w:rsidR="004327ED" w:rsidRPr="007A011A">
            <w:rPr>
              <w:rFonts w:ascii="Times New Roman" w:hAnsi="Times New Roman" w:cs="Times New Roman"/>
              <w:sz w:val="24"/>
              <w:szCs w:val="24"/>
            </w:rPr>
            <w:t xml:space="preserve"> R, Simonato J‐P. Progress in understanding structure and transport properties of PEDOT‐based materials: a critical review</w:t>
          </w:r>
          <w:r w:rsidR="004327ED" w:rsidRPr="007A011A">
            <w:rPr>
              <w:rFonts w:ascii="Times New Roman" w:hAnsi="Times New Roman" w:cs="Times New Roman"/>
              <w:i/>
              <w:iCs/>
              <w:sz w:val="24"/>
              <w:szCs w:val="24"/>
            </w:rPr>
            <w:t>. Prog Mater Sci</w:t>
          </w:r>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2020;108:100616</w:t>
          </w:r>
          <w:proofErr w:type="gramEnd"/>
          <w:r w:rsidR="004327ED" w:rsidRPr="007A011A">
            <w:rPr>
              <w:rFonts w:ascii="Times New Roman" w:hAnsi="Times New Roman" w:cs="Times New Roman"/>
              <w:sz w:val="24"/>
              <w:szCs w:val="24"/>
            </w:rPr>
            <w:t>.</w:t>
          </w:r>
        </w:p>
        <w:p w14:paraId="04EAE4B2" w14:textId="5C7012C3"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 xml:space="preserve">[59]     </w:t>
          </w:r>
          <w:r w:rsidR="004327ED" w:rsidRPr="007A011A">
            <w:rPr>
              <w:rFonts w:ascii="Times New Roman" w:hAnsi="Times New Roman" w:cs="Times New Roman"/>
              <w:sz w:val="24"/>
              <w:szCs w:val="24"/>
            </w:rPr>
            <w:t xml:space="preserve"> Yue R, Xu J. Poly(3,4‐ethylenedioxythiophene) as promising organic thermoelectric materials: a mini‐review. </w:t>
          </w:r>
          <w:r w:rsidR="004327ED" w:rsidRPr="007A011A">
            <w:rPr>
              <w:rFonts w:ascii="Times New Roman" w:hAnsi="Times New Roman" w:cs="Times New Roman"/>
              <w:i/>
              <w:iCs/>
              <w:sz w:val="24"/>
              <w:szCs w:val="24"/>
            </w:rPr>
            <w:t>Synth Met</w:t>
          </w:r>
          <w:r w:rsidR="004327ED" w:rsidRPr="007A011A">
            <w:rPr>
              <w:rFonts w:ascii="Times New Roman" w:hAnsi="Times New Roman" w:cs="Times New Roman"/>
              <w:sz w:val="24"/>
              <w:szCs w:val="24"/>
            </w:rPr>
            <w:t>. 2012;162: 912‐917.</w:t>
          </w:r>
        </w:p>
        <w:p w14:paraId="4254302B" w14:textId="2FB8454A"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6</w:t>
          </w:r>
          <w:r w:rsidRPr="007A011A">
            <w:rPr>
              <w:rFonts w:ascii="Times New Roman" w:hAnsi="Times New Roman" w:cs="Times New Roman"/>
              <w:sz w:val="24"/>
              <w:szCs w:val="24"/>
            </w:rPr>
            <w:t xml:space="preserve">0]     </w:t>
          </w:r>
          <w:r w:rsidR="004327ED" w:rsidRPr="007A011A">
            <w:rPr>
              <w:rFonts w:ascii="Times New Roman" w:hAnsi="Times New Roman" w:cs="Times New Roman"/>
              <w:sz w:val="24"/>
              <w:szCs w:val="24"/>
            </w:rPr>
            <w:t xml:space="preserve"> Bubnova O, Khan ZU, Malti A, et al. Optimization of the thermoelectric figure of merit in the conducting polymer poly(3,4‐ethylenedioxythiophene). </w:t>
          </w:r>
          <w:r w:rsidR="004327ED" w:rsidRPr="007A011A">
            <w:rPr>
              <w:rFonts w:ascii="Times New Roman" w:hAnsi="Times New Roman" w:cs="Times New Roman"/>
              <w:i/>
              <w:iCs/>
              <w:sz w:val="24"/>
              <w:szCs w:val="24"/>
            </w:rPr>
            <w:t>Nat Mater</w:t>
          </w:r>
          <w:r w:rsidR="004327ED" w:rsidRPr="007A011A">
            <w:rPr>
              <w:rFonts w:ascii="Times New Roman" w:hAnsi="Times New Roman" w:cs="Times New Roman"/>
              <w:sz w:val="24"/>
              <w:szCs w:val="24"/>
            </w:rPr>
            <w:t>. 2011;10: 429‐433.</w:t>
          </w:r>
        </w:p>
        <w:p w14:paraId="32C8C19B" w14:textId="0D82CAD0"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6</w:t>
          </w:r>
          <w:r w:rsidRPr="007A011A">
            <w:rPr>
              <w:rFonts w:ascii="Times New Roman" w:hAnsi="Times New Roman" w:cs="Times New Roman"/>
              <w:sz w:val="24"/>
              <w:szCs w:val="24"/>
            </w:rPr>
            <w:t xml:space="preserve">1]     </w:t>
          </w:r>
          <w:r w:rsidR="004327ED" w:rsidRPr="007A011A">
            <w:rPr>
              <w:rFonts w:ascii="Times New Roman" w:hAnsi="Times New Roman" w:cs="Times New Roman"/>
              <w:sz w:val="24"/>
              <w:szCs w:val="24"/>
            </w:rPr>
            <w:t xml:space="preserve"> Kim G‐H, Shao L, Zhang K, Pipe KP. Engineered doping of organic semiconductors for enhanced thermoelectric efficiency</w:t>
          </w:r>
          <w:r w:rsidR="004327ED" w:rsidRPr="007A011A">
            <w:rPr>
              <w:rFonts w:ascii="Times New Roman" w:hAnsi="Times New Roman" w:cs="Times New Roman"/>
              <w:i/>
              <w:iCs/>
              <w:sz w:val="24"/>
              <w:szCs w:val="24"/>
            </w:rPr>
            <w:t>. Nat Mater</w:t>
          </w:r>
          <w:r w:rsidR="004327ED" w:rsidRPr="007A011A">
            <w:rPr>
              <w:rFonts w:ascii="Times New Roman" w:hAnsi="Times New Roman" w:cs="Times New Roman"/>
              <w:sz w:val="24"/>
              <w:szCs w:val="24"/>
            </w:rPr>
            <w:t>. 2013;12: 719-723.</w:t>
          </w:r>
        </w:p>
        <w:p w14:paraId="5AB824EF" w14:textId="0149D9EE"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6</w:t>
          </w:r>
          <w:r w:rsidRPr="007A011A">
            <w:rPr>
              <w:rFonts w:ascii="Times New Roman" w:hAnsi="Times New Roman" w:cs="Times New Roman"/>
              <w:sz w:val="24"/>
              <w:szCs w:val="24"/>
            </w:rPr>
            <w:t xml:space="preserve">2]     </w:t>
          </w:r>
          <w:r w:rsidR="004327ED" w:rsidRPr="007A011A">
            <w:rPr>
              <w:rFonts w:ascii="Times New Roman" w:hAnsi="Times New Roman" w:cs="Times New Roman"/>
              <w:sz w:val="24"/>
              <w:szCs w:val="24"/>
            </w:rPr>
            <w:t xml:space="preserve"> Zhang FJ, Di CA. Exploring thermoelectric materials from high mobility organic semiconductors</w:t>
          </w:r>
          <w:r w:rsidR="004327ED" w:rsidRPr="007A011A">
            <w:rPr>
              <w:rFonts w:ascii="Times New Roman" w:hAnsi="Times New Roman" w:cs="Times New Roman"/>
              <w:i/>
              <w:iCs/>
              <w:sz w:val="24"/>
              <w:szCs w:val="24"/>
            </w:rPr>
            <w:t>. Chem</w:t>
          </w:r>
          <w:r w:rsidR="004327ED" w:rsidRPr="007A011A">
            <w:rPr>
              <w:rFonts w:ascii="Times New Roman" w:hAnsi="Times New Roman" w:cs="Times New Roman"/>
              <w:sz w:val="24"/>
              <w:szCs w:val="24"/>
            </w:rPr>
            <w:t xml:space="preserve"> </w:t>
          </w:r>
          <w:r w:rsidR="004327ED" w:rsidRPr="007A011A">
            <w:rPr>
              <w:rFonts w:ascii="Times New Roman" w:hAnsi="Times New Roman" w:cs="Times New Roman"/>
              <w:i/>
              <w:iCs/>
              <w:sz w:val="24"/>
              <w:szCs w:val="24"/>
            </w:rPr>
            <w:t>Mater</w:t>
          </w:r>
          <w:r w:rsidR="004327ED" w:rsidRPr="007A011A">
            <w:rPr>
              <w:rFonts w:ascii="Times New Roman" w:hAnsi="Times New Roman" w:cs="Times New Roman"/>
              <w:sz w:val="24"/>
              <w:szCs w:val="24"/>
            </w:rPr>
            <w:t>. 2020;32: 2688‐2702.</w:t>
          </w:r>
        </w:p>
        <w:p w14:paraId="656DC58E" w14:textId="379F0C69"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6</w:t>
          </w:r>
          <w:r w:rsidRPr="007A011A">
            <w:rPr>
              <w:rFonts w:ascii="Times New Roman" w:hAnsi="Times New Roman" w:cs="Times New Roman"/>
              <w:sz w:val="24"/>
              <w:szCs w:val="24"/>
            </w:rPr>
            <w:t xml:space="preserve">3]      </w:t>
          </w:r>
          <w:r w:rsidR="004327ED" w:rsidRPr="007A011A">
            <w:rPr>
              <w:rFonts w:ascii="Times New Roman" w:hAnsi="Times New Roman" w:cs="Times New Roman"/>
              <w:sz w:val="24"/>
              <w:szCs w:val="24"/>
            </w:rPr>
            <w:t xml:space="preserve">Ding JM, Liu ZT, Zhao WR, et al. Selenium‐substituted </w:t>
          </w:r>
          <w:proofErr w:type="spellStart"/>
          <w:r w:rsidR="004327ED" w:rsidRPr="007A011A">
            <w:rPr>
              <w:rFonts w:ascii="Times New Roman" w:hAnsi="Times New Roman" w:cs="Times New Roman"/>
              <w:sz w:val="24"/>
              <w:szCs w:val="24"/>
            </w:rPr>
            <w:t>diketopyrrolopyrrole</w:t>
          </w:r>
          <w:proofErr w:type="spellEnd"/>
          <w:r w:rsidR="004327ED" w:rsidRPr="007A011A">
            <w:rPr>
              <w:rFonts w:ascii="Times New Roman" w:hAnsi="Times New Roman" w:cs="Times New Roman"/>
              <w:sz w:val="24"/>
              <w:szCs w:val="24"/>
            </w:rPr>
            <w:t xml:space="preserve"> polymer for high‐performance p‐type organic thermoelectric materials. </w:t>
          </w:r>
          <w:proofErr w:type="spellStart"/>
          <w:r w:rsidR="004327ED" w:rsidRPr="007A011A">
            <w:rPr>
              <w:rFonts w:ascii="Times New Roman" w:hAnsi="Times New Roman" w:cs="Times New Roman"/>
              <w:i/>
              <w:iCs/>
              <w:sz w:val="24"/>
              <w:szCs w:val="24"/>
            </w:rPr>
            <w:t>Angew</w:t>
          </w:r>
          <w:proofErr w:type="spellEnd"/>
          <w:r w:rsidR="004327ED" w:rsidRPr="007A011A">
            <w:rPr>
              <w:rFonts w:ascii="Times New Roman" w:hAnsi="Times New Roman" w:cs="Times New Roman"/>
              <w:i/>
              <w:iCs/>
              <w:sz w:val="24"/>
              <w:szCs w:val="24"/>
            </w:rPr>
            <w:t xml:space="preserve"> Chem Int Ed</w:t>
          </w:r>
          <w:r w:rsidR="004327ED" w:rsidRPr="007A011A">
            <w:rPr>
              <w:rFonts w:ascii="Times New Roman" w:hAnsi="Times New Roman" w:cs="Times New Roman"/>
              <w:sz w:val="24"/>
              <w:szCs w:val="24"/>
            </w:rPr>
            <w:t>. 2019;58: 18994‐18999.</w:t>
          </w:r>
        </w:p>
        <w:p w14:paraId="3F40C588" w14:textId="6DD840DD"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6</w:t>
          </w:r>
          <w:r w:rsidRPr="007A011A">
            <w:rPr>
              <w:rFonts w:ascii="Times New Roman" w:hAnsi="Times New Roman" w:cs="Times New Roman"/>
              <w:sz w:val="24"/>
              <w:szCs w:val="24"/>
            </w:rPr>
            <w:t xml:space="preserve">4]    </w:t>
          </w:r>
          <w:r w:rsidR="004327ED" w:rsidRPr="007A011A">
            <w:rPr>
              <w:rFonts w:ascii="Times New Roman" w:hAnsi="Times New Roman" w:cs="Times New Roman"/>
              <w:sz w:val="24"/>
              <w:szCs w:val="24"/>
            </w:rPr>
            <w:t xml:space="preserve"> Liu J, van der Zee B, Alessandri R, et al. N‐type organic </w:t>
          </w:r>
          <w:proofErr w:type="spellStart"/>
          <w:r w:rsidR="004327ED" w:rsidRPr="007A011A">
            <w:rPr>
              <w:rFonts w:ascii="Times New Roman" w:hAnsi="Times New Roman" w:cs="Times New Roman"/>
              <w:sz w:val="24"/>
              <w:szCs w:val="24"/>
            </w:rPr>
            <w:t>thermoelectrics</w:t>
          </w:r>
          <w:proofErr w:type="spellEnd"/>
          <w:r w:rsidR="004327ED" w:rsidRPr="007A011A">
            <w:rPr>
              <w:rFonts w:ascii="Times New Roman" w:hAnsi="Times New Roman" w:cs="Times New Roman"/>
              <w:sz w:val="24"/>
              <w:szCs w:val="24"/>
            </w:rPr>
            <w:t xml:space="preserve">: demonstration of ZT &gt; 0.3. </w:t>
          </w:r>
          <w:r w:rsidR="004327ED" w:rsidRPr="007A011A">
            <w:rPr>
              <w:rFonts w:ascii="Times New Roman" w:hAnsi="Times New Roman" w:cs="Times New Roman"/>
              <w:i/>
              <w:iCs/>
              <w:sz w:val="24"/>
              <w:szCs w:val="24"/>
            </w:rPr>
            <w:t xml:space="preserve">Nat </w:t>
          </w:r>
          <w:proofErr w:type="spellStart"/>
          <w:r w:rsidR="004327ED" w:rsidRPr="007A011A">
            <w:rPr>
              <w:rFonts w:ascii="Times New Roman" w:hAnsi="Times New Roman" w:cs="Times New Roman"/>
              <w:i/>
              <w:iCs/>
              <w:sz w:val="24"/>
              <w:szCs w:val="24"/>
            </w:rPr>
            <w:t>Commun</w:t>
          </w:r>
          <w:proofErr w:type="spellEnd"/>
          <w:r w:rsidR="004327ED" w:rsidRPr="007A011A">
            <w:rPr>
              <w:rFonts w:ascii="Times New Roman" w:hAnsi="Times New Roman" w:cs="Times New Roman"/>
              <w:sz w:val="24"/>
              <w:szCs w:val="24"/>
            </w:rPr>
            <w:t xml:space="preserve">. </w:t>
          </w:r>
          <w:proofErr w:type="gramStart"/>
          <w:r w:rsidR="004327ED" w:rsidRPr="007A011A">
            <w:rPr>
              <w:rFonts w:ascii="Times New Roman" w:hAnsi="Times New Roman" w:cs="Times New Roman"/>
              <w:sz w:val="24"/>
              <w:szCs w:val="24"/>
            </w:rPr>
            <w:t>2020;11:5694</w:t>
          </w:r>
          <w:proofErr w:type="gramEnd"/>
          <w:r w:rsidR="004327ED" w:rsidRPr="007A011A">
            <w:rPr>
              <w:rFonts w:ascii="Times New Roman" w:hAnsi="Times New Roman" w:cs="Times New Roman"/>
              <w:sz w:val="24"/>
              <w:szCs w:val="24"/>
            </w:rPr>
            <w:t>.</w:t>
          </w:r>
        </w:p>
        <w:p w14:paraId="32E6D04B" w14:textId="06C1A197"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6</w:t>
          </w:r>
          <w:r w:rsidRPr="007A011A">
            <w:rPr>
              <w:rFonts w:ascii="Times New Roman" w:hAnsi="Times New Roman" w:cs="Times New Roman"/>
              <w:sz w:val="24"/>
              <w:szCs w:val="24"/>
            </w:rPr>
            <w:t xml:space="preserve">5]    </w:t>
          </w:r>
          <w:r w:rsidR="004327ED" w:rsidRPr="007A011A">
            <w:rPr>
              <w:rFonts w:ascii="Times New Roman" w:hAnsi="Times New Roman" w:cs="Times New Roman"/>
              <w:sz w:val="24"/>
              <w:szCs w:val="24"/>
            </w:rPr>
            <w:t xml:space="preserve"> Nolas, G. S., Slack, G. A. &amp; </w:t>
          </w:r>
          <w:proofErr w:type="spellStart"/>
          <w:r w:rsidR="004327ED" w:rsidRPr="007A011A">
            <w:rPr>
              <w:rFonts w:ascii="Times New Roman" w:hAnsi="Times New Roman" w:cs="Times New Roman"/>
              <w:sz w:val="24"/>
              <w:szCs w:val="24"/>
            </w:rPr>
            <w:t>Schujman</w:t>
          </w:r>
          <w:proofErr w:type="spellEnd"/>
          <w:r w:rsidR="004327ED" w:rsidRPr="007A011A">
            <w:rPr>
              <w:rFonts w:ascii="Times New Roman" w:hAnsi="Times New Roman" w:cs="Times New Roman"/>
              <w:sz w:val="24"/>
              <w:szCs w:val="24"/>
            </w:rPr>
            <w:t xml:space="preserve">, S. B. Chapter 6 semiconductor clathrates: a phonon glass electron crystal material with potential for thermoelectric applications. </w:t>
          </w:r>
          <w:proofErr w:type="spellStart"/>
          <w:r w:rsidR="004327ED" w:rsidRPr="007A011A">
            <w:rPr>
              <w:rFonts w:ascii="Times New Roman" w:hAnsi="Times New Roman" w:cs="Times New Roman"/>
              <w:sz w:val="24"/>
              <w:szCs w:val="24"/>
            </w:rPr>
            <w:t>Semiconduct</w:t>
          </w:r>
          <w:proofErr w:type="spellEnd"/>
          <w:r w:rsidR="004327ED" w:rsidRPr="007A011A">
            <w:rPr>
              <w:rFonts w:ascii="Times New Roman" w:hAnsi="Times New Roman" w:cs="Times New Roman"/>
              <w:sz w:val="24"/>
              <w:szCs w:val="24"/>
            </w:rPr>
            <w:t xml:space="preserve">. </w:t>
          </w:r>
          <w:proofErr w:type="spellStart"/>
          <w:r w:rsidR="004327ED" w:rsidRPr="007A011A">
            <w:rPr>
              <w:rFonts w:ascii="Times New Roman" w:hAnsi="Times New Roman" w:cs="Times New Roman"/>
              <w:sz w:val="24"/>
              <w:szCs w:val="24"/>
            </w:rPr>
            <w:t>Semimet</w:t>
          </w:r>
          <w:proofErr w:type="spellEnd"/>
          <w:r w:rsidR="004327ED" w:rsidRPr="007A011A">
            <w:rPr>
              <w:rFonts w:ascii="Times New Roman" w:hAnsi="Times New Roman" w:cs="Times New Roman"/>
              <w:sz w:val="24"/>
              <w:szCs w:val="24"/>
            </w:rPr>
            <w:t>. 69, 255–300 (2001).</w:t>
          </w:r>
        </w:p>
        <w:p w14:paraId="5BD19793" w14:textId="35342756"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lastRenderedPageBreak/>
            <w:t>[</w:t>
          </w:r>
          <w:r w:rsidR="004327ED" w:rsidRPr="007A011A">
            <w:rPr>
              <w:rFonts w:ascii="Times New Roman" w:hAnsi="Times New Roman" w:cs="Times New Roman"/>
              <w:sz w:val="24"/>
              <w:szCs w:val="24"/>
            </w:rPr>
            <w:t>6</w:t>
          </w:r>
          <w:r w:rsidRPr="007A011A">
            <w:rPr>
              <w:rFonts w:ascii="Times New Roman" w:hAnsi="Times New Roman" w:cs="Times New Roman"/>
              <w:sz w:val="24"/>
              <w:szCs w:val="24"/>
            </w:rPr>
            <w:t xml:space="preserve">6]    </w:t>
          </w:r>
          <w:r w:rsidR="004327ED" w:rsidRPr="007A011A">
            <w:rPr>
              <w:rFonts w:ascii="Times New Roman" w:hAnsi="Times New Roman" w:cs="Times New Roman"/>
              <w:sz w:val="24"/>
              <w:szCs w:val="24"/>
            </w:rPr>
            <w:t xml:space="preserve"> Nolas, G. S., </w:t>
          </w:r>
          <w:proofErr w:type="spellStart"/>
          <w:r w:rsidR="004327ED" w:rsidRPr="007A011A">
            <w:rPr>
              <w:rFonts w:ascii="Times New Roman" w:hAnsi="Times New Roman" w:cs="Times New Roman"/>
              <w:sz w:val="24"/>
              <w:szCs w:val="24"/>
            </w:rPr>
            <w:t>Chakoumakos</w:t>
          </w:r>
          <w:proofErr w:type="spellEnd"/>
          <w:r w:rsidR="004327ED" w:rsidRPr="007A011A">
            <w:rPr>
              <w:rFonts w:ascii="Times New Roman" w:hAnsi="Times New Roman" w:cs="Times New Roman"/>
              <w:sz w:val="24"/>
              <w:szCs w:val="24"/>
            </w:rPr>
            <w:t>, B. C., Mahieu, B., Long, G. J. &amp; Weakley, T. J. R. Structural characterization and thermal conductivity of type-I tin clathrates. Chem. Mater. 12, 1947–1953 (2000).</w:t>
          </w:r>
        </w:p>
        <w:p w14:paraId="12B0C370" w14:textId="14B0DC9B" w:rsidR="004327ED" w:rsidRPr="007A011A" w:rsidRDefault="0037301C"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sz w:val="24"/>
              <w:szCs w:val="24"/>
            </w:rPr>
            <w:t>[</w:t>
          </w:r>
          <w:r w:rsidR="004327ED" w:rsidRPr="007A011A">
            <w:rPr>
              <w:rFonts w:ascii="Times New Roman" w:hAnsi="Times New Roman" w:cs="Times New Roman"/>
              <w:sz w:val="24"/>
              <w:szCs w:val="24"/>
            </w:rPr>
            <w:t>6</w:t>
          </w:r>
          <w:r w:rsidRPr="007A011A">
            <w:rPr>
              <w:rFonts w:ascii="Times New Roman" w:hAnsi="Times New Roman" w:cs="Times New Roman"/>
              <w:sz w:val="24"/>
              <w:szCs w:val="24"/>
            </w:rPr>
            <w:t xml:space="preserve">7]    </w:t>
          </w:r>
          <w:r w:rsidR="004327ED" w:rsidRPr="007A011A">
            <w:rPr>
              <w:rFonts w:ascii="Times New Roman" w:hAnsi="Times New Roman" w:cs="Times New Roman"/>
              <w:sz w:val="24"/>
              <w:szCs w:val="24"/>
            </w:rPr>
            <w:t xml:space="preserve"> Xue QY, Liu HJ, Fan DD, Cheng L, Zhao BY, Shi J (2016) </w:t>
          </w:r>
          <w:proofErr w:type="spellStart"/>
          <w:r w:rsidR="004327ED" w:rsidRPr="007A011A">
            <w:rPr>
              <w:rFonts w:ascii="Times New Roman" w:hAnsi="Times New Roman" w:cs="Times New Roman"/>
              <w:sz w:val="24"/>
              <w:szCs w:val="24"/>
            </w:rPr>
            <w:t>LaPtSb</w:t>
          </w:r>
          <w:proofErr w:type="spellEnd"/>
          <w:r w:rsidR="004327ED" w:rsidRPr="007A011A">
            <w:rPr>
              <w:rFonts w:ascii="Times New Roman" w:hAnsi="Times New Roman" w:cs="Times New Roman"/>
              <w:sz w:val="24"/>
              <w:szCs w:val="24"/>
            </w:rPr>
            <w:t xml:space="preserve">: a half-Heusler compound with high thermoelectric performance. Phys Chem </w:t>
          </w:r>
          <w:proofErr w:type="spellStart"/>
          <w:r w:rsidR="004327ED" w:rsidRPr="007A011A">
            <w:rPr>
              <w:rFonts w:ascii="Times New Roman" w:hAnsi="Times New Roman" w:cs="Times New Roman"/>
              <w:sz w:val="24"/>
              <w:szCs w:val="24"/>
            </w:rPr>
            <w:t>Chem</w:t>
          </w:r>
          <w:proofErr w:type="spellEnd"/>
          <w:r w:rsidR="004327ED" w:rsidRPr="007A011A">
            <w:rPr>
              <w:rFonts w:ascii="Times New Roman" w:hAnsi="Times New Roman" w:cs="Times New Roman"/>
              <w:sz w:val="24"/>
              <w:szCs w:val="24"/>
            </w:rPr>
            <w:t xml:space="preserve"> Phys 18(27):17912–17916. https://doi.org/10.1039/c6cp03211</w:t>
          </w:r>
        </w:p>
        <w:p w14:paraId="2D75338E" w14:textId="14D3D8C4" w:rsidR="0061599B" w:rsidRPr="007A011A" w:rsidRDefault="0061599B"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[68]   JIHUI YANG</w:t>
          </w:r>
          <w:r w:rsidRPr="007A011A">
            <w:rPr>
              <w:rFonts w:ascii="Times New Roman" w:hAnsi="Times New Roman" w:cs="Times New Roman"/>
              <w:sz w:val="24"/>
              <w:szCs w:val="24"/>
              <w:vertAlign w:val="superscript"/>
            </w:rPr>
            <w:t xml:space="preserve"> </w:t>
          </w:r>
          <w:r w:rsidRPr="007A011A">
            <w:rPr>
              <w:rFonts w:ascii="Times New Roman" w:hAnsi="Times New Roman" w:cs="Times New Roman"/>
              <w:sz w:val="24"/>
              <w:szCs w:val="24"/>
            </w:rPr>
            <w:t>and FRANCIS R. STABLER</w:t>
          </w:r>
          <w:r w:rsidRPr="007A011A">
            <w:rPr>
              <w:rFonts w:ascii="Times New Roman" w:hAnsi="Times New Roman" w:cs="Times New Roman"/>
              <w:sz w:val="24"/>
              <w:szCs w:val="24"/>
              <w:vertAlign w:val="superscript"/>
            </w:rPr>
            <w:t xml:space="preserve"> </w:t>
          </w:r>
          <w:r w:rsidRPr="007A011A">
            <w:rPr>
              <w:rFonts w:ascii="Times New Roman" w:hAnsi="Times New Roman" w:cs="Times New Roman"/>
              <w:sz w:val="24"/>
              <w:szCs w:val="24"/>
            </w:rPr>
            <w:t>(Automotive applications of thermoelectric materials) February 13, 2009:1245</w:t>
          </w:r>
        </w:p>
        <w:p w14:paraId="0EAA9FE6" w14:textId="1AC96DFD" w:rsidR="0061599B" w:rsidRPr="007A011A" w:rsidRDefault="0061599B"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[69</w:t>
          </w:r>
          <w:proofErr w:type="gramStart"/>
          <w:r w:rsidRPr="007A011A">
            <w:rPr>
              <w:rFonts w:ascii="Times New Roman" w:hAnsi="Times New Roman" w:cs="Times New Roman"/>
              <w:sz w:val="24"/>
              <w:szCs w:val="24"/>
            </w:rPr>
            <w:t>]  O.H.</w:t>
          </w:r>
          <w:proofErr w:type="gramEnd"/>
          <w:r w:rsidRPr="007A011A">
            <w:rPr>
              <w:rFonts w:ascii="Times New Roman" w:hAnsi="Times New Roman" w:cs="Times New Roman"/>
              <w:sz w:val="24"/>
              <w:szCs w:val="24"/>
            </w:rPr>
            <w:t xml:space="preserve"> Ando Junior, A.L.O. Maran, N.C. Henao (A review of the development and applications of thermoelectric microgenerators for energy harvesting) march 16, 2018. 376-398.</w:t>
          </w:r>
        </w:p>
        <w:p w14:paraId="49BC6A4C" w14:textId="1D880B0F" w:rsidR="0061599B" w:rsidRPr="007A011A" w:rsidRDefault="0061599B"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[70] </w:t>
          </w:r>
          <w:proofErr w:type="spellStart"/>
          <w:r w:rsidRPr="007A011A">
            <w:rPr>
              <w:rFonts w:ascii="Times New Roman" w:hAnsi="Times New Roman" w:cs="Times New Roman"/>
              <w:sz w:val="24"/>
              <w:szCs w:val="24"/>
            </w:rPr>
            <w:t>Zachár</w:t>
          </w:r>
          <w:proofErr w:type="spellEnd"/>
          <w:r w:rsidRPr="007A011A">
            <w:rPr>
              <w:rFonts w:ascii="Times New Roman" w:hAnsi="Times New Roman" w:cs="Times New Roman"/>
              <w:sz w:val="24"/>
              <w:szCs w:val="24"/>
            </w:rPr>
            <w:t xml:space="preserve"> A, Farkas I, Kálmán M, Odry P, “Application of Thermopile Technology in the Automotive     Industry.</w:t>
          </w:r>
        </w:p>
        <w:p w14:paraId="5C46D04E" w14:textId="1A3B79B7" w:rsidR="0061599B" w:rsidRPr="007A011A" w:rsidRDefault="0061599B"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w:t>
          </w:r>
          <w:proofErr w:type="gramStart"/>
          <w:r w:rsidRPr="007A011A">
            <w:rPr>
              <w:rFonts w:ascii="Times New Roman" w:hAnsi="Times New Roman" w:cs="Times New Roman"/>
              <w:sz w:val="24"/>
              <w:szCs w:val="24"/>
            </w:rPr>
            <w:t>71]Karri</w:t>
          </w:r>
          <w:proofErr w:type="gramEnd"/>
          <w:r w:rsidRPr="007A011A">
            <w:rPr>
              <w:rFonts w:ascii="Times New Roman" w:hAnsi="Times New Roman" w:cs="Times New Roman"/>
              <w:sz w:val="24"/>
              <w:szCs w:val="24"/>
            </w:rPr>
            <w:t xml:space="preserve"> M, Thacher EF, </w:t>
          </w:r>
          <w:proofErr w:type="spellStart"/>
          <w:r w:rsidRPr="007A011A">
            <w:rPr>
              <w:rFonts w:ascii="Times New Roman" w:hAnsi="Times New Roman" w:cs="Times New Roman"/>
              <w:sz w:val="24"/>
              <w:szCs w:val="24"/>
            </w:rPr>
            <w:t>Helenbrook</w:t>
          </w:r>
          <w:proofErr w:type="spellEnd"/>
          <w:r w:rsidRPr="007A011A">
            <w:rPr>
              <w:rFonts w:ascii="Times New Roman" w:hAnsi="Times New Roman" w:cs="Times New Roman"/>
              <w:sz w:val="24"/>
              <w:szCs w:val="24"/>
            </w:rPr>
            <w:t xml:space="preserve"> BT. Exhaust energy conversion by thermoelectric generator: two case studies. Energy Convers Manag 2011;52 (3):1596–611.</w:t>
          </w:r>
        </w:p>
        <w:p w14:paraId="23B2335A" w14:textId="7788D292" w:rsidR="0061599B" w:rsidRPr="007A011A" w:rsidRDefault="0061599B"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[72]     </w:t>
          </w:r>
          <w:proofErr w:type="spellStart"/>
          <w:r w:rsidRPr="007A011A">
            <w:rPr>
              <w:rFonts w:ascii="Times New Roman" w:hAnsi="Times New Roman" w:cs="Times New Roman"/>
              <w:sz w:val="24"/>
              <w:szCs w:val="24"/>
            </w:rPr>
            <w:t>Ssennoga</w:t>
          </w:r>
          <w:proofErr w:type="spellEnd"/>
          <w:r w:rsidRPr="007A011A">
            <w:rPr>
              <w:rFonts w:ascii="Times New Roman" w:hAnsi="Times New Roman" w:cs="Times New Roman"/>
              <w:sz w:val="24"/>
              <w:szCs w:val="24"/>
            </w:rPr>
            <w:t xml:space="preserve"> </w:t>
          </w:r>
          <w:proofErr w:type="spellStart"/>
          <w:r w:rsidRPr="007A011A">
            <w:rPr>
              <w:rFonts w:ascii="Times New Roman" w:hAnsi="Times New Roman" w:cs="Times New Roman"/>
              <w:sz w:val="24"/>
              <w:szCs w:val="24"/>
            </w:rPr>
            <w:t>Twaha</w:t>
          </w:r>
          <w:proofErr w:type="spellEnd"/>
          <w:r w:rsidRPr="007A011A">
            <w:rPr>
              <w:rFonts w:ascii="Times New Roman" w:hAnsi="Times New Roman" w:cs="Times New Roman"/>
              <w:sz w:val="24"/>
              <w:szCs w:val="24"/>
            </w:rPr>
            <w:t>, Jie Zhu n, Yuying Yan, Bo Li (A comprehensive review of thermoelectric technology: Materials, applications, modelling and performance improvement) (2016) 698–726</w:t>
          </w:r>
        </w:p>
        <w:p w14:paraId="0668D692" w14:textId="30038156" w:rsidR="0061599B" w:rsidRPr="007A011A" w:rsidRDefault="0061599B"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[73]      Hamid Elsheikh M, </w:t>
          </w:r>
          <w:proofErr w:type="spellStart"/>
          <w:r w:rsidRPr="007A011A">
            <w:rPr>
              <w:rFonts w:ascii="Times New Roman" w:hAnsi="Times New Roman" w:cs="Times New Roman"/>
              <w:sz w:val="24"/>
              <w:szCs w:val="24"/>
            </w:rPr>
            <w:t>Shnawah</w:t>
          </w:r>
          <w:proofErr w:type="spellEnd"/>
          <w:r w:rsidRPr="007A011A">
            <w:rPr>
              <w:rFonts w:ascii="Times New Roman" w:hAnsi="Times New Roman" w:cs="Times New Roman"/>
              <w:sz w:val="24"/>
              <w:szCs w:val="24"/>
            </w:rPr>
            <w:t xml:space="preserve"> DA, Sabri MFM, Said SBM, Haji Hassan M, Ali Bashir MB, Mohamad M. A review on thermoelectric renewable energy: </w:t>
          </w:r>
          <w:proofErr w:type="gramStart"/>
          <w:r w:rsidRPr="007A011A">
            <w:rPr>
              <w:rFonts w:ascii="Times New Roman" w:hAnsi="Times New Roman" w:cs="Times New Roman"/>
              <w:sz w:val="24"/>
              <w:szCs w:val="24"/>
            </w:rPr>
            <w:t>Principle</w:t>
          </w:r>
          <w:proofErr w:type="gramEnd"/>
          <w:r w:rsidRPr="007A011A">
            <w:rPr>
              <w:rFonts w:ascii="Times New Roman" w:hAnsi="Times New Roman" w:cs="Times New Roman"/>
              <w:sz w:val="24"/>
              <w:szCs w:val="24"/>
            </w:rPr>
            <w:t xml:space="preserve"> parameters that affect their performance. Renew Sustain Energy Rev 2014;30: 337–55.   </w:t>
          </w:r>
        </w:p>
        <w:p w14:paraId="7EFC4E77" w14:textId="0B6684B3" w:rsidR="0061599B" w:rsidRPr="007A011A" w:rsidRDefault="0061599B"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[74]    Yu S, Du Q, Diao H, Shu G, Jiao K. Start-up modes of thermoelectric generator based on vehicle exhaust waste heat recovery. Appl Energy 2015;138 :276-90.</w:t>
          </w:r>
        </w:p>
        <w:p w14:paraId="347E746B" w14:textId="4947D8B6" w:rsidR="0061599B" w:rsidRPr="007A011A" w:rsidRDefault="0061599B"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[75]   </w:t>
          </w:r>
          <w:r w:rsidR="00F17847" w:rsidRPr="007A011A">
            <w:rPr>
              <w:rFonts w:ascii="Times New Roman" w:hAnsi="Times New Roman" w:cs="Times New Roman"/>
              <w:sz w:val="24"/>
              <w:szCs w:val="24"/>
            </w:rPr>
            <w:t xml:space="preserve"> </w:t>
          </w:r>
          <w:r w:rsidRPr="007A011A">
            <w:rPr>
              <w:rFonts w:ascii="Times New Roman" w:hAnsi="Times New Roman" w:cs="Times New Roman"/>
              <w:sz w:val="24"/>
              <w:szCs w:val="24"/>
            </w:rPr>
            <w:t xml:space="preserve"> Martins J, Brito FP, Gonçalves LM, </w:t>
          </w:r>
          <w:proofErr w:type="spellStart"/>
          <w:r w:rsidRPr="007A011A">
            <w:rPr>
              <w:rFonts w:ascii="Times New Roman" w:hAnsi="Times New Roman" w:cs="Times New Roman"/>
              <w:sz w:val="24"/>
              <w:szCs w:val="24"/>
            </w:rPr>
            <w:t>Gonçales</w:t>
          </w:r>
          <w:proofErr w:type="spellEnd"/>
          <w:r w:rsidRPr="007A011A">
            <w:rPr>
              <w:rFonts w:ascii="Times New Roman" w:hAnsi="Times New Roman" w:cs="Times New Roman"/>
              <w:sz w:val="24"/>
              <w:szCs w:val="24"/>
            </w:rPr>
            <w:t>, Antunes J. Thermoelectric exhaust</w:t>
          </w:r>
          <w:r w:rsidR="00F17847" w:rsidRPr="007A011A">
            <w:rPr>
              <w:rFonts w:ascii="Times New Roman" w:hAnsi="Times New Roman" w:cs="Times New Roman"/>
              <w:sz w:val="24"/>
              <w:szCs w:val="24"/>
            </w:rPr>
            <w:t xml:space="preserve"> </w:t>
          </w:r>
          <w:r w:rsidRPr="007A011A">
            <w:rPr>
              <w:rFonts w:ascii="Times New Roman" w:hAnsi="Times New Roman" w:cs="Times New Roman"/>
              <w:sz w:val="24"/>
              <w:szCs w:val="24"/>
            </w:rPr>
            <w:t>energy recovery with temperature control through heat pipes. SAE Int 2011:1–23.</w:t>
          </w:r>
        </w:p>
        <w:p w14:paraId="72450D3A" w14:textId="76B93433" w:rsidR="0061599B"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[76]    </w:t>
          </w:r>
          <w:proofErr w:type="spellStart"/>
          <w:r w:rsidR="0061599B" w:rsidRPr="007A011A">
            <w:rPr>
              <w:rFonts w:ascii="Times New Roman" w:hAnsi="Times New Roman" w:cs="Times New Roman"/>
              <w:sz w:val="24"/>
              <w:szCs w:val="24"/>
            </w:rPr>
            <w:t>Azarbayjani</w:t>
          </w:r>
          <w:proofErr w:type="spellEnd"/>
          <w:r w:rsidR="0061599B" w:rsidRPr="007A011A">
            <w:rPr>
              <w:rFonts w:ascii="Times New Roman" w:hAnsi="Times New Roman" w:cs="Times New Roman"/>
              <w:sz w:val="24"/>
              <w:szCs w:val="24"/>
            </w:rPr>
            <w:t xml:space="preserve"> Mona, Jim Anderson. Assessment of solar energy conversion technologies-application of thermoelectric devices in </w:t>
          </w:r>
          <w:proofErr w:type="spellStart"/>
          <w:r w:rsidR="0061599B" w:rsidRPr="007A011A">
            <w:rPr>
              <w:rFonts w:ascii="Times New Roman" w:hAnsi="Times New Roman" w:cs="Times New Roman"/>
              <w:sz w:val="24"/>
              <w:szCs w:val="24"/>
            </w:rPr>
            <w:t>retrofitan</w:t>
          </w:r>
          <w:proofErr w:type="spellEnd"/>
          <w:r w:rsidR="0061599B" w:rsidRPr="007A011A">
            <w:rPr>
              <w:rFonts w:ascii="Times New Roman" w:hAnsi="Times New Roman" w:cs="Times New Roman"/>
              <w:sz w:val="24"/>
              <w:szCs w:val="24"/>
            </w:rPr>
            <w:t xml:space="preserve"> office building. In Symposium on Improving Building Systems in Hot and Humid Climates, Proceedings of the Sixteenth; 2008.</w:t>
          </w:r>
        </w:p>
        <w:p w14:paraId="5E195A89" w14:textId="75C7FE6B" w:rsidR="0061599B"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lastRenderedPageBreak/>
            <w:t xml:space="preserve">[77]  </w:t>
          </w:r>
          <w:r w:rsidR="0061599B" w:rsidRPr="007A011A">
            <w:rPr>
              <w:rFonts w:ascii="Times New Roman" w:hAnsi="Times New Roman" w:cs="Times New Roman"/>
              <w:sz w:val="24"/>
              <w:szCs w:val="24"/>
            </w:rPr>
            <w:t xml:space="preserve"> Chein R, Huang G. Thermoelectric cooler application in electronic cooling. Appl </w:t>
          </w:r>
          <w:proofErr w:type="spellStart"/>
          <w:r w:rsidR="0061599B" w:rsidRPr="007A011A">
            <w:rPr>
              <w:rFonts w:ascii="Times New Roman" w:hAnsi="Times New Roman" w:cs="Times New Roman"/>
              <w:sz w:val="24"/>
              <w:szCs w:val="24"/>
            </w:rPr>
            <w:t>Therm</w:t>
          </w:r>
          <w:proofErr w:type="spellEnd"/>
          <w:r w:rsidR="0061599B" w:rsidRPr="007A011A">
            <w:rPr>
              <w:rFonts w:ascii="Times New Roman" w:hAnsi="Times New Roman" w:cs="Times New Roman"/>
              <w:sz w:val="24"/>
              <w:szCs w:val="24"/>
            </w:rPr>
            <w:t xml:space="preserve"> Eng 2004;24(14–15):2207–17.</w:t>
          </w:r>
        </w:p>
        <w:p w14:paraId="0DB32C57" w14:textId="17513FB8" w:rsidR="0061599B"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[78]     </w:t>
          </w:r>
          <w:r w:rsidR="0061599B" w:rsidRPr="007A011A">
            <w:rPr>
              <w:rFonts w:ascii="Times New Roman" w:hAnsi="Times New Roman" w:cs="Times New Roman"/>
              <w:sz w:val="24"/>
              <w:szCs w:val="24"/>
            </w:rPr>
            <w:t xml:space="preserve">John G. Stockholm *(Applications in thermoelectricity) (2018) 10257–10276.                                                                                                         </w:t>
          </w:r>
        </w:p>
        <w:p w14:paraId="2DB8AEAB" w14:textId="383A1B3C" w:rsidR="0061599B"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[79]      </w:t>
          </w:r>
          <w:r w:rsidR="0061599B" w:rsidRPr="007A011A">
            <w:rPr>
              <w:rFonts w:ascii="Times New Roman" w:hAnsi="Times New Roman" w:cs="Times New Roman"/>
              <w:sz w:val="24"/>
              <w:szCs w:val="24"/>
            </w:rPr>
            <w:t>Meyer, R.; Waser, R. Resistive donor-doped SrTiO3 sensors: I, basic model for a fast sensor response. Sens. Actuators B Chem. 2004, 101, 335–345</w:t>
          </w:r>
        </w:p>
        <w:p w14:paraId="2E62D42C" w14:textId="3E1C5EB8" w:rsidR="00F17847"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[80]      </w:t>
          </w:r>
          <w:r w:rsidR="0061599B" w:rsidRPr="007A011A">
            <w:rPr>
              <w:rFonts w:ascii="Times New Roman" w:hAnsi="Times New Roman" w:cs="Times New Roman"/>
              <w:sz w:val="24"/>
              <w:szCs w:val="24"/>
            </w:rPr>
            <w:t>Hu, Y.; Tan, O.K.; Cao, W.; Zhu, W. A low temperature nano-structured SrTiO</w:t>
          </w:r>
          <w:r w:rsidR="007A011A" w:rsidRPr="007A011A">
            <w:rPr>
              <w:rFonts w:ascii="Times New Roman" w:hAnsi="Times New Roman" w:cs="Times New Roman"/>
              <w:sz w:val="24"/>
              <w:szCs w:val="24"/>
              <w:vertAlign w:val="subscript"/>
            </w:rPr>
            <w:t>3</w:t>
          </w:r>
          <w:r w:rsidR="0061599B" w:rsidRPr="007A011A">
            <w:rPr>
              <w:rFonts w:ascii="Times New Roman" w:hAnsi="Times New Roman" w:cs="Times New Roman"/>
              <w:sz w:val="24"/>
              <w:szCs w:val="24"/>
            </w:rPr>
            <w:t xml:space="preserve"> thick film oxygen gas sensor. Ceram. Int. 2004, 30, 1819–1822     </w:t>
          </w:r>
          <w:r w:rsidRPr="007A011A">
            <w:rPr>
              <w:rFonts w:ascii="Times New Roman" w:hAnsi="Times New Roman" w:cs="Times New Roman"/>
              <w:sz w:val="24"/>
              <w:szCs w:val="24"/>
            </w:rPr>
            <w:t xml:space="preserve"> </w:t>
          </w:r>
        </w:p>
        <w:p w14:paraId="3BF1E08F" w14:textId="5D9BA35C" w:rsidR="0061599B"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[81]     </w:t>
          </w:r>
          <w:r w:rsidR="0061599B" w:rsidRPr="007A011A">
            <w:rPr>
              <w:rFonts w:ascii="Times New Roman" w:hAnsi="Times New Roman" w:cs="Times New Roman"/>
              <w:sz w:val="24"/>
              <w:szCs w:val="24"/>
            </w:rPr>
            <w:t>Hu, Y.; Tan, O.K.; Pan, J.S.; Huang, H.; Cao, W. The effects of annealing temperature on the sensing properties of low temperature nano-sized SrTiO3 oxygen gas sensor. Sens. Actuators B Chem. 2005, 108, 244–249.</w:t>
          </w:r>
        </w:p>
        <w:p w14:paraId="4940B4D3" w14:textId="51D21838" w:rsidR="0061599B"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[82]     </w:t>
          </w:r>
          <w:proofErr w:type="spellStart"/>
          <w:r w:rsidR="0061599B" w:rsidRPr="007A011A">
            <w:rPr>
              <w:rFonts w:ascii="Times New Roman" w:hAnsi="Times New Roman" w:cs="Times New Roman"/>
              <w:sz w:val="24"/>
              <w:szCs w:val="24"/>
            </w:rPr>
            <w:t>Mastelaro</w:t>
          </w:r>
          <w:proofErr w:type="spellEnd"/>
          <w:r w:rsidR="0061599B" w:rsidRPr="007A011A">
            <w:rPr>
              <w:rFonts w:ascii="Times New Roman" w:hAnsi="Times New Roman" w:cs="Times New Roman"/>
              <w:sz w:val="24"/>
              <w:szCs w:val="24"/>
            </w:rPr>
            <w:t xml:space="preserve">, V.R.; </w:t>
          </w:r>
          <w:proofErr w:type="spellStart"/>
          <w:r w:rsidR="0061599B" w:rsidRPr="007A011A">
            <w:rPr>
              <w:rFonts w:ascii="Times New Roman" w:hAnsi="Times New Roman" w:cs="Times New Roman"/>
              <w:sz w:val="24"/>
              <w:szCs w:val="24"/>
            </w:rPr>
            <w:t>Zílio</w:t>
          </w:r>
          <w:proofErr w:type="spellEnd"/>
          <w:r w:rsidR="0061599B" w:rsidRPr="007A011A">
            <w:rPr>
              <w:rFonts w:ascii="Times New Roman" w:hAnsi="Times New Roman" w:cs="Times New Roman"/>
              <w:sz w:val="24"/>
              <w:szCs w:val="24"/>
            </w:rPr>
            <w:t xml:space="preserve">, S.C.; da Silva, L.F.; </w:t>
          </w:r>
          <w:proofErr w:type="spellStart"/>
          <w:r w:rsidR="0061599B" w:rsidRPr="007A011A">
            <w:rPr>
              <w:rFonts w:ascii="Times New Roman" w:hAnsi="Times New Roman" w:cs="Times New Roman"/>
              <w:sz w:val="24"/>
              <w:szCs w:val="24"/>
            </w:rPr>
            <w:t>Pelissari</w:t>
          </w:r>
          <w:proofErr w:type="spellEnd"/>
          <w:r w:rsidR="0061599B" w:rsidRPr="007A011A">
            <w:rPr>
              <w:rFonts w:ascii="Times New Roman" w:hAnsi="Times New Roman" w:cs="Times New Roman"/>
              <w:sz w:val="24"/>
              <w:szCs w:val="24"/>
            </w:rPr>
            <w:t xml:space="preserve">, P.I.; Bernardi, M.I.; Guerin, J.; </w:t>
          </w:r>
          <w:proofErr w:type="spellStart"/>
          <w:r w:rsidR="0061599B" w:rsidRPr="007A011A">
            <w:rPr>
              <w:rFonts w:ascii="Times New Roman" w:hAnsi="Times New Roman" w:cs="Times New Roman"/>
              <w:sz w:val="24"/>
              <w:szCs w:val="24"/>
            </w:rPr>
            <w:t>Aguir</w:t>
          </w:r>
          <w:proofErr w:type="spellEnd"/>
          <w:r w:rsidR="0061599B" w:rsidRPr="007A011A">
            <w:rPr>
              <w:rFonts w:ascii="Times New Roman" w:hAnsi="Times New Roman" w:cs="Times New Roman"/>
              <w:sz w:val="24"/>
              <w:szCs w:val="24"/>
            </w:rPr>
            <w:t>, K. Ozone gas sensor based on nanocrystalline SrTi1− xFexO3 thin films. Sens. Actuators B Chem. 2013, 181, 91.</w:t>
          </w:r>
        </w:p>
        <w:p w14:paraId="5265EB8D" w14:textId="3AED94F1" w:rsidR="0061599B"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[83]     </w:t>
          </w:r>
          <w:proofErr w:type="spellStart"/>
          <w:r w:rsidR="0061599B" w:rsidRPr="007A011A">
            <w:rPr>
              <w:rFonts w:ascii="Times New Roman" w:hAnsi="Times New Roman" w:cs="Times New Roman"/>
              <w:sz w:val="24"/>
              <w:szCs w:val="24"/>
            </w:rPr>
            <w:t>Kajale</w:t>
          </w:r>
          <w:proofErr w:type="spellEnd"/>
          <w:r w:rsidR="0061599B" w:rsidRPr="007A011A">
            <w:rPr>
              <w:rFonts w:ascii="Times New Roman" w:hAnsi="Times New Roman" w:cs="Times New Roman"/>
              <w:sz w:val="24"/>
              <w:szCs w:val="24"/>
            </w:rPr>
            <w:t>, D.D.; Gaikwad, V.B.; Jain, G.H.; Khanna, P.K. Gas sensing performance of pure and modified SrTiO</w:t>
          </w:r>
          <w:r w:rsidR="0061599B" w:rsidRPr="007A011A">
            <w:rPr>
              <w:rFonts w:ascii="Times New Roman" w:hAnsi="Times New Roman" w:cs="Times New Roman"/>
              <w:sz w:val="24"/>
              <w:szCs w:val="24"/>
              <w:vertAlign w:val="subscript"/>
            </w:rPr>
            <w:t>3</w:t>
          </w:r>
          <w:r w:rsidR="0061599B" w:rsidRPr="007A011A">
            <w:rPr>
              <w:rFonts w:ascii="Times New Roman" w:hAnsi="Times New Roman" w:cs="Times New Roman"/>
              <w:sz w:val="24"/>
              <w:szCs w:val="24"/>
            </w:rPr>
            <w:t xml:space="preserve"> thick film resistors. In Proceedings of the 3rd International Conference on Sensing Technology, Tainan, Taiwan, 30 November–3 December 2008; IEEE: Piscataway, NJ, USA, 2008; pp. 422–425.</w:t>
          </w:r>
        </w:p>
        <w:p w14:paraId="2B0A6574" w14:textId="1E41636B" w:rsidR="0061599B" w:rsidRPr="007A011A" w:rsidRDefault="00F17847" w:rsidP="00022471">
          <w:pPr>
            <w:spacing w:line="360" w:lineRule="auto"/>
            <w:jc w:val="both"/>
            <w:rPr>
              <w:rFonts w:ascii="Times New Roman" w:hAnsi="Times New Roman" w:cs="Times New Roman"/>
              <w:sz w:val="24"/>
              <w:szCs w:val="24"/>
            </w:rPr>
          </w:pPr>
          <w:r w:rsidRPr="007A011A">
            <w:rPr>
              <w:rFonts w:ascii="Times New Roman" w:hAnsi="Times New Roman" w:cs="Times New Roman"/>
              <w:sz w:val="24"/>
              <w:szCs w:val="24"/>
            </w:rPr>
            <w:t xml:space="preserve">[84]     </w:t>
          </w:r>
          <w:proofErr w:type="spellStart"/>
          <w:r w:rsidR="0061599B" w:rsidRPr="007A011A">
            <w:rPr>
              <w:rFonts w:ascii="Times New Roman" w:hAnsi="Times New Roman" w:cs="Times New Roman"/>
              <w:sz w:val="24"/>
              <w:szCs w:val="24"/>
            </w:rPr>
            <w:t>Kajale</w:t>
          </w:r>
          <w:proofErr w:type="spellEnd"/>
          <w:r w:rsidR="0061599B" w:rsidRPr="007A011A">
            <w:rPr>
              <w:rFonts w:ascii="Times New Roman" w:hAnsi="Times New Roman" w:cs="Times New Roman"/>
              <w:sz w:val="24"/>
              <w:szCs w:val="24"/>
            </w:rPr>
            <w:t>, D.D.; Patil, G.E.; Gaikwad, V.B.; Shinde, S.D.; Chavan, D.N.; Pawar, N.K.; Jain, G.H. Synthesis of SrTiO</w:t>
          </w:r>
          <w:r w:rsidR="0061599B" w:rsidRPr="007A011A">
            <w:rPr>
              <w:rFonts w:ascii="Times New Roman" w:hAnsi="Times New Roman" w:cs="Times New Roman"/>
              <w:sz w:val="24"/>
              <w:szCs w:val="24"/>
              <w:vertAlign w:val="subscript"/>
            </w:rPr>
            <w:t>3</w:t>
          </w:r>
          <w:r w:rsidR="0061599B" w:rsidRPr="007A011A">
            <w:rPr>
              <w:rFonts w:ascii="Times New Roman" w:hAnsi="Times New Roman" w:cs="Times New Roman"/>
              <w:sz w:val="24"/>
              <w:szCs w:val="24"/>
            </w:rPr>
            <w:t xml:space="preserve"> </w:t>
          </w:r>
          <w:proofErr w:type="spellStart"/>
          <w:r w:rsidR="0061599B" w:rsidRPr="007A011A">
            <w:rPr>
              <w:rFonts w:ascii="Times New Roman" w:hAnsi="Times New Roman" w:cs="Times New Roman"/>
              <w:sz w:val="24"/>
              <w:szCs w:val="24"/>
            </w:rPr>
            <w:t>nanopowder</w:t>
          </w:r>
          <w:proofErr w:type="spellEnd"/>
          <w:r w:rsidR="0061599B" w:rsidRPr="007A011A">
            <w:rPr>
              <w:rFonts w:ascii="Times New Roman" w:hAnsi="Times New Roman" w:cs="Times New Roman"/>
              <w:sz w:val="24"/>
              <w:szCs w:val="24"/>
            </w:rPr>
            <w:t xml:space="preserve"> by sol-gel-hydrothermal method for gas sensing application. Int. J. Smart Sens. </w:t>
          </w:r>
          <w:proofErr w:type="spellStart"/>
          <w:r w:rsidR="0061599B" w:rsidRPr="007A011A">
            <w:rPr>
              <w:rFonts w:ascii="Times New Roman" w:hAnsi="Times New Roman" w:cs="Times New Roman"/>
              <w:sz w:val="24"/>
              <w:szCs w:val="24"/>
            </w:rPr>
            <w:t>Intell</w:t>
          </w:r>
          <w:proofErr w:type="spellEnd"/>
          <w:r w:rsidR="0061599B" w:rsidRPr="007A011A">
            <w:rPr>
              <w:rFonts w:ascii="Times New Roman" w:hAnsi="Times New Roman" w:cs="Times New Roman"/>
              <w:sz w:val="24"/>
              <w:szCs w:val="24"/>
            </w:rPr>
            <w:t>. Syst. 2012, 5.</w:t>
          </w:r>
        </w:p>
        <w:p w14:paraId="22465BC8" w14:textId="0D8D5D25" w:rsidR="004327ED" w:rsidRPr="007A011A" w:rsidRDefault="00F17847" w:rsidP="00022471">
          <w:pPr>
            <w:tabs>
              <w:tab w:val="left" w:pos="2088"/>
            </w:tabs>
            <w:spacing w:line="360" w:lineRule="auto"/>
            <w:rPr>
              <w:rFonts w:ascii="Times New Roman" w:hAnsi="Times New Roman" w:cs="Times New Roman"/>
              <w:sz w:val="24"/>
              <w:szCs w:val="24"/>
            </w:rPr>
          </w:pPr>
          <w:r w:rsidRPr="007A011A">
            <w:rPr>
              <w:rFonts w:ascii="Times New Roman" w:hAnsi="Times New Roman" w:cs="Times New Roman"/>
              <w:kern w:val="0"/>
              <w:sz w:val="24"/>
              <w:szCs w:val="24"/>
              <w14:ligatures w14:val="none"/>
            </w:rPr>
            <w:t xml:space="preserve">[85]      </w:t>
          </w:r>
          <w:r w:rsidR="0061599B" w:rsidRPr="007A011A">
            <w:rPr>
              <w:rFonts w:ascii="Times New Roman" w:hAnsi="Times New Roman" w:cs="Times New Roman"/>
              <w:kern w:val="0"/>
              <w:sz w:val="24"/>
              <w:szCs w:val="24"/>
              <w14:ligatures w14:val="none"/>
            </w:rPr>
            <w:t xml:space="preserve">Zaza, F.; Orio, G.; Serra, E.; Caprioli, F.; Pasquali, M. Low-temperature capacitive sensor based on perovskite oxides. AIP Conf. Proc. 2015, 1667, 020004.   </w:t>
          </w:r>
        </w:p>
        <w:p w14:paraId="7A8A471C" w14:textId="003BD510" w:rsidR="004A27A8" w:rsidRPr="00022471" w:rsidRDefault="00000000" w:rsidP="00022471">
          <w:pPr>
            <w:tabs>
              <w:tab w:val="left" w:pos="2088"/>
            </w:tabs>
            <w:spacing w:line="360" w:lineRule="auto"/>
            <w:rPr>
              <w:rFonts w:ascii="Times New Roman" w:hAnsi="Times New Roman" w:cs="Times New Roman"/>
              <w:b/>
              <w:bCs/>
              <w:sz w:val="24"/>
              <w:szCs w:val="24"/>
            </w:rPr>
          </w:pPr>
        </w:p>
      </w:sdtContent>
    </w:sdt>
    <w:p w14:paraId="1B32FC71" w14:textId="77777777" w:rsidR="003638FB" w:rsidRPr="00022471" w:rsidRDefault="003638FB" w:rsidP="00022471">
      <w:pPr>
        <w:tabs>
          <w:tab w:val="left" w:pos="2088"/>
        </w:tabs>
        <w:spacing w:line="360" w:lineRule="auto"/>
        <w:rPr>
          <w:rFonts w:ascii="Times New Roman" w:hAnsi="Times New Roman" w:cs="Times New Roman"/>
          <w:b/>
          <w:bCs/>
          <w:sz w:val="24"/>
          <w:szCs w:val="24"/>
        </w:rPr>
      </w:pPr>
    </w:p>
    <w:sectPr w:rsidR="003638FB" w:rsidRPr="00022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3FD0" w14:textId="77777777" w:rsidR="0030126B" w:rsidRDefault="0030126B" w:rsidP="00976B68">
      <w:pPr>
        <w:spacing w:after="0" w:line="240" w:lineRule="auto"/>
      </w:pPr>
      <w:r>
        <w:separator/>
      </w:r>
    </w:p>
  </w:endnote>
  <w:endnote w:type="continuationSeparator" w:id="0">
    <w:p w14:paraId="7D222CE5" w14:textId="77777777" w:rsidR="0030126B" w:rsidRDefault="0030126B" w:rsidP="0097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EE4C" w14:textId="77777777" w:rsidR="0030126B" w:rsidRDefault="0030126B" w:rsidP="00976B68">
      <w:pPr>
        <w:spacing w:after="0" w:line="240" w:lineRule="auto"/>
      </w:pPr>
      <w:r>
        <w:separator/>
      </w:r>
    </w:p>
  </w:footnote>
  <w:footnote w:type="continuationSeparator" w:id="0">
    <w:p w14:paraId="46596340" w14:textId="77777777" w:rsidR="0030126B" w:rsidRDefault="0030126B" w:rsidP="0097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7C8"/>
    <w:multiLevelType w:val="hybridMultilevel"/>
    <w:tmpl w:val="E196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E4385"/>
    <w:multiLevelType w:val="hybridMultilevel"/>
    <w:tmpl w:val="F3DA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81117"/>
    <w:multiLevelType w:val="hybridMultilevel"/>
    <w:tmpl w:val="757446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2C37728"/>
    <w:multiLevelType w:val="hybridMultilevel"/>
    <w:tmpl w:val="2532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0CCB"/>
    <w:multiLevelType w:val="multilevel"/>
    <w:tmpl w:val="15D6FF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FAC0D8A"/>
    <w:multiLevelType w:val="hybridMultilevel"/>
    <w:tmpl w:val="F07681F0"/>
    <w:lvl w:ilvl="0" w:tplc="B692A494">
      <w:start w:val="3"/>
      <w:numFmt w:val="decimal"/>
      <w:lvlText w:val="%1."/>
      <w:lvlJc w:val="left"/>
      <w:pPr>
        <w:ind w:left="756" w:hanging="360"/>
      </w:pPr>
      <w:rPr>
        <w:sz w:val="22"/>
      </w:rPr>
    </w:lvl>
    <w:lvl w:ilvl="1" w:tplc="40090019">
      <w:start w:val="1"/>
      <w:numFmt w:val="lowerLetter"/>
      <w:lvlText w:val="%2."/>
      <w:lvlJc w:val="left"/>
      <w:pPr>
        <w:ind w:left="1476" w:hanging="360"/>
      </w:pPr>
    </w:lvl>
    <w:lvl w:ilvl="2" w:tplc="4009001B">
      <w:start w:val="1"/>
      <w:numFmt w:val="lowerRoman"/>
      <w:lvlText w:val="%3."/>
      <w:lvlJc w:val="right"/>
      <w:pPr>
        <w:ind w:left="2196" w:hanging="180"/>
      </w:pPr>
    </w:lvl>
    <w:lvl w:ilvl="3" w:tplc="4009000F">
      <w:start w:val="1"/>
      <w:numFmt w:val="decimal"/>
      <w:lvlText w:val="%4."/>
      <w:lvlJc w:val="left"/>
      <w:pPr>
        <w:ind w:left="2916" w:hanging="360"/>
      </w:pPr>
    </w:lvl>
    <w:lvl w:ilvl="4" w:tplc="40090019">
      <w:start w:val="1"/>
      <w:numFmt w:val="lowerLetter"/>
      <w:lvlText w:val="%5."/>
      <w:lvlJc w:val="left"/>
      <w:pPr>
        <w:ind w:left="3636" w:hanging="360"/>
      </w:pPr>
    </w:lvl>
    <w:lvl w:ilvl="5" w:tplc="4009001B">
      <w:start w:val="1"/>
      <w:numFmt w:val="lowerRoman"/>
      <w:lvlText w:val="%6."/>
      <w:lvlJc w:val="right"/>
      <w:pPr>
        <w:ind w:left="4356" w:hanging="180"/>
      </w:pPr>
    </w:lvl>
    <w:lvl w:ilvl="6" w:tplc="4009000F">
      <w:start w:val="1"/>
      <w:numFmt w:val="decimal"/>
      <w:lvlText w:val="%7."/>
      <w:lvlJc w:val="left"/>
      <w:pPr>
        <w:ind w:left="5076" w:hanging="360"/>
      </w:pPr>
    </w:lvl>
    <w:lvl w:ilvl="7" w:tplc="40090019">
      <w:start w:val="1"/>
      <w:numFmt w:val="lowerLetter"/>
      <w:lvlText w:val="%8."/>
      <w:lvlJc w:val="left"/>
      <w:pPr>
        <w:ind w:left="5796" w:hanging="360"/>
      </w:pPr>
    </w:lvl>
    <w:lvl w:ilvl="8" w:tplc="4009001B">
      <w:start w:val="1"/>
      <w:numFmt w:val="lowerRoman"/>
      <w:lvlText w:val="%9."/>
      <w:lvlJc w:val="right"/>
      <w:pPr>
        <w:ind w:left="6516" w:hanging="180"/>
      </w:pPr>
    </w:lvl>
  </w:abstractNum>
  <w:num w:numId="1" w16cid:durableId="1643458370">
    <w:abstractNumId w:val="3"/>
  </w:num>
  <w:num w:numId="2" w16cid:durableId="1763527924">
    <w:abstractNumId w:val="1"/>
  </w:num>
  <w:num w:numId="3" w16cid:durableId="460927799">
    <w:abstractNumId w:val="0"/>
  </w:num>
  <w:num w:numId="4" w16cid:durableId="1791053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135706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0343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73"/>
    <w:rsid w:val="000049B3"/>
    <w:rsid w:val="00007B96"/>
    <w:rsid w:val="000120EE"/>
    <w:rsid w:val="000154CB"/>
    <w:rsid w:val="00021E49"/>
    <w:rsid w:val="00022471"/>
    <w:rsid w:val="000227B6"/>
    <w:rsid w:val="00023A0E"/>
    <w:rsid w:val="00027086"/>
    <w:rsid w:val="00037417"/>
    <w:rsid w:val="00043C6F"/>
    <w:rsid w:val="00044F9B"/>
    <w:rsid w:val="000522DD"/>
    <w:rsid w:val="000532CE"/>
    <w:rsid w:val="000817AB"/>
    <w:rsid w:val="000826A7"/>
    <w:rsid w:val="00091E82"/>
    <w:rsid w:val="000A613E"/>
    <w:rsid w:val="000A6D3A"/>
    <w:rsid w:val="000B27BF"/>
    <w:rsid w:val="000C79BF"/>
    <w:rsid w:val="000E16F0"/>
    <w:rsid w:val="000E5D8C"/>
    <w:rsid w:val="000F0199"/>
    <w:rsid w:val="001039AD"/>
    <w:rsid w:val="00122918"/>
    <w:rsid w:val="0012507D"/>
    <w:rsid w:val="00136F59"/>
    <w:rsid w:val="00145F1B"/>
    <w:rsid w:val="00151126"/>
    <w:rsid w:val="0015288E"/>
    <w:rsid w:val="00174B9F"/>
    <w:rsid w:val="001B2A33"/>
    <w:rsid w:val="001B3FE0"/>
    <w:rsid w:val="001B5E6A"/>
    <w:rsid w:val="001C3EE0"/>
    <w:rsid w:val="001D3CF2"/>
    <w:rsid w:val="001E0510"/>
    <w:rsid w:val="001F6859"/>
    <w:rsid w:val="00200E7A"/>
    <w:rsid w:val="002046D1"/>
    <w:rsid w:val="002106CD"/>
    <w:rsid w:val="00213238"/>
    <w:rsid w:val="00213530"/>
    <w:rsid w:val="0021562F"/>
    <w:rsid w:val="00223FB0"/>
    <w:rsid w:val="002245EF"/>
    <w:rsid w:val="002277C3"/>
    <w:rsid w:val="00234935"/>
    <w:rsid w:val="00257812"/>
    <w:rsid w:val="002670FE"/>
    <w:rsid w:val="00273301"/>
    <w:rsid w:val="00282CB4"/>
    <w:rsid w:val="00283046"/>
    <w:rsid w:val="002834A3"/>
    <w:rsid w:val="0028408F"/>
    <w:rsid w:val="00287C5D"/>
    <w:rsid w:val="002954DE"/>
    <w:rsid w:val="002A01B2"/>
    <w:rsid w:val="002A4A9A"/>
    <w:rsid w:val="002D26D0"/>
    <w:rsid w:val="002D4B4E"/>
    <w:rsid w:val="002E07BA"/>
    <w:rsid w:val="002E347E"/>
    <w:rsid w:val="002E3B65"/>
    <w:rsid w:val="002E7702"/>
    <w:rsid w:val="002F7131"/>
    <w:rsid w:val="0030126B"/>
    <w:rsid w:val="0030214E"/>
    <w:rsid w:val="00312825"/>
    <w:rsid w:val="00313225"/>
    <w:rsid w:val="003176A6"/>
    <w:rsid w:val="003278BD"/>
    <w:rsid w:val="00334AF7"/>
    <w:rsid w:val="00335A91"/>
    <w:rsid w:val="00340D70"/>
    <w:rsid w:val="003437F6"/>
    <w:rsid w:val="00343B71"/>
    <w:rsid w:val="00343F4A"/>
    <w:rsid w:val="00352FC3"/>
    <w:rsid w:val="00361360"/>
    <w:rsid w:val="00362317"/>
    <w:rsid w:val="003638FB"/>
    <w:rsid w:val="0036477B"/>
    <w:rsid w:val="00366FF6"/>
    <w:rsid w:val="00370877"/>
    <w:rsid w:val="0037301C"/>
    <w:rsid w:val="0037580D"/>
    <w:rsid w:val="00377CE7"/>
    <w:rsid w:val="003860EB"/>
    <w:rsid w:val="00386A44"/>
    <w:rsid w:val="00386FA4"/>
    <w:rsid w:val="00396BDA"/>
    <w:rsid w:val="003A5085"/>
    <w:rsid w:val="003B3122"/>
    <w:rsid w:val="003B761F"/>
    <w:rsid w:val="003D4020"/>
    <w:rsid w:val="003D4AF5"/>
    <w:rsid w:val="003E3226"/>
    <w:rsid w:val="003F0CB2"/>
    <w:rsid w:val="0040282B"/>
    <w:rsid w:val="00410565"/>
    <w:rsid w:val="004178EA"/>
    <w:rsid w:val="00423719"/>
    <w:rsid w:val="004327ED"/>
    <w:rsid w:val="00434AC1"/>
    <w:rsid w:val="00440DB7"/>
    <w:rsid w:val="0044164A"/>
    <w:rsid w:val="00447A20"/>
    <w:rsid w:val="0045394E"/>
    <w:rsid w:val="00454385"/>
    <w:rsid w:val="004569BA"/>
    <w:rsid w:val="00463E1D"/>
    <w:rsid w:val="00464349"/>
    <w:rsid w:val="004666FE"/>
    <w:rsid w:val="00471381"/>
    <w:rsid w:val="00471DBB"/>
    <w:rsid w:val="0047603E"/>
    <w:rsid w:val="004778B9"/>
    <w:rsid w:val="00477F8D"/>
    <w:rsid w:val="0049308F"/>
    <w:rsid w:val="00494292"/>
    <w:rsid w:val="00494596"/>
    <w:rsid w:val="00496A02"/>
    <w:rsid w:val="004A2184"/>
    <w:rsid w:val="004A27A8"/>
    <w:rsid w:val="004C7159"/>
    <w:rsid w:val="004C7C4A"/>
    <w:rsid w:val="004D5D8E"/>
    <w:rsid w:val="004E4322"/>
    <w:rsid w:val="004E5AE0"/>
    <w:rsid w:val="004E7BC8"/>
    <w:rsid w:val="00505139"/>
    <w:rsid w:val="00507456"/>
    <w:rsid w:val="00507FAB"/>
    <w:rsid w:val="005166ED"/>
    <w:rsid w:val="00525786"/>
    <w:rsid w:val="00526532"/>
    <w:rsid w:val="00531E03"/>
    <w:rsid w:val="0053310D"/>
    <w:rsid w:val="0053656D"/>
    <w:rsid w:val="00541D02"/>
    <w:rsid w:val="00542ED6"/>
    <w:rsid w:val="005614C0"/>
    <w:rsid w:val="00562A24"/>
    <w:rsid w:val="00564B3E"/>
    <w:rsid w:val="005705B2"/>
    <w:rsid w:val="0058034F"/>
    <w:rsid w:val="00584E82"/>
    <w:rsid w:val="005909D6"/>
    <w:rsid w:val="005A0AD3"/>
    <w:rsid w:val="005A1C94"/>
    <w:rsid w:val="005A7B66"/>
    <w:rsid w:val="005B08FF"/>
    <w:rsid w:val="005B6802"/>
    <w:rsid w:val="005E5F8E"/>
    <w:rsid w:val="005E6A43"/>
    <w:rsid w:val="005F3AF6"/>
    <w:rsid w:val="00601E4A"/>
    <w:rsid w:val="006149A3"/>
    <w:rsid w:val="00614BAE"/>
    <w:rsid w:val="0061599B"/>
    <w:rsid w:val="00615D7A"/>
    <w:rsid w:val="006207B6"/>
    <w:rsid w:val="0062246C"/>
    <w:rsid w:val="00623A85"/>
    <w:rsid w:val="00624CB4"/>
    <w:rsid w:val="0063081C"/>
    <w:rsid w:val="006363BB"/>
    <w:rsid w:val="006467CE"/>
    <w:rsid w:val="006619E6"/>
    <w:rsid w:val="00676B62"/>
    <w:rsid w:val="00676DCB"/>
    <w:rsid w:val="00686BC2"/>
    <w:rsid w:val="006947F2"/>
    <w:rsid w:val="00697ADE"/>
    <w:rsid w:val="006A09F7"/>
    <w:rsid w:val="006A194C"/>
    <w:rsid w:val="006A7B47"/>
    <w:rsid w:val="006C43BC"/>
    <w:rsid w:val="006C790D"/>
    <w:rsid w:val="006D44F6"/>
    <w:rsid w:val="006E20C0"/>
    <w:rsid w:val="006E49B5"/>
    <w:rsid w:val="006E56B1"/>
    <w:rsid w:val="00702268"/>
    <w:rsid w:val="00702C00"/>
    <w:rsid w:val="00706622"/>
    <w:rsid w:val="007114F6"/>
    <w:rsid w:val="00722045"/>
    <w:rsid w:val="007304D8"/>
    <w:rsid w:val="00735256"/>
    <w:rsid w:val="00737F4B"/>
    <w:rsid w:val="00740E5C"/>
    <w:rsid w:val="00742CE0"/>
    <w:rsid w:val="00747E35"/>
    <w:rsid w:val="007503D9"/>
    <w:rsid w:val="00754273"/>
    <w:rsid w:val="00757F1B"/>
    <w:rsid w:val="00760435"/>
    <w:rsid w:val="00760A3C"/>
    <w:rsid w:val="007616E1"/>
    <w:rsid w:val="007616FF"/>
    <w:rsid w:val="007639B4"/>
    <w:rsid w:val="0076468A"/>
    <w:rsid w:val="007778CB"/>
    <w:rsid w:val="00781F10"/>
    <w:rsid w:val="007873A2"/>
    <w:rsid w:val="007A011A"/>
    <w:rsid w:val="007A02C4"/>
    <w:rsid w:val="007A7419"/>
    <w:rsid w:val="007B0ADD"/>
    <w:rsid w:val="007C2FD5"/>
    <w:rsid w:val="007C40BE"/>
    <w:rsid w:val="007D212D"/>
    <w:rsid w:val="007E015B"/>
    <w:rsid w:val="007E2525"/>
    <w:rsid w:val="007E5C91"/>
    <w:rsid w:val="007F132D"/>
    <w:rsid w:val="007F2F77"/>
    <w:rsid w:val="007F4D5E"/>
    <w:rsid w:val="007F54B8"/>
    <w:rsid w:val="007F5E3F"/>
    <w:rsid w:val="0080000F"/>
    <w:rsid w:val="0081664F"/>
    <w:rsid w:val="00823FC7"/>
    <w:rsid w:val="0083788D"/>
    <w:rsid w:val="0084009D"/>
    <w:rsid w:val="00842E7E"/>
    <w:rsid w:val="008439CF"/>
    <w:rsid w:val="00843F99"/>
    <w:rsid w:val="00856588"/>
    <w:rsid w:val="008601E9"/>
    <w:rsid w:val="00873656"/>
    <w:rsid w:val="008742F7"/>
    <w:rsid w:val="00874B32"/>
    <w:rsid w:val="00875665"/>
    <w:rsid w:val="00887A9F"/>
    <w:rsid w:val="008917F7"/>
    <w:rsid w:val="008A4021"/>
    <w:rsid w:val="008B085B"/>
    <w:rsid w:val="008B783A"/>
    <w:rsid w:val="008C4763"/>
    <w:rsid w:val="008D6511"/>
    <w:rsid w:val="008E0602"/>
    <w:rsid w:val="008E4F8A"/>
    <w:rsid w:val="008F0D93"/>
    <w:rsid w:val="00900A2E"/>
    <w:rsid w:val="0090214B"/>
    <w:rsid w:val="00905060"/>
    <w:rsid w:val="00910544"/>
    <w:rsid w:val="009160C4"/>
    <w:rsid w:val="009178F9"/>
    <w:rsid w:val="009205CC"/>
    <w:rsid w:val="0092370F"/>
    <w:rsid w:val="0092415E"/>
    <w:rsid w:val="00924AE9"/>
    <w:rsid w:val="00925197"/>
    <w:rsid w:val="00935A2E"/>
    <w:rsid w:val="00936814"/>
    <w:rsid w:val="00940400"/>
    <w:rsid w:val="00941102"/>
    <w:rsid w:val="00946B64"/>
    <w:rsid w:val="0095125C"/>
    <w:rsid w:val="00953E49"/>
    <w:rsid w:val="00957E63"/>
    <w:rsid w:val="00962F4C"/>
    <w:rsid w:val="00965606"/>
    <w:rsid w:val="009756EE"/>
    <w:rsid w:val="00976B68"/>
    <w:rsid w:val="009872A5"/>
    <w:rsid w:val="00987CA3"/>
    <w:rsid w:val="00992ACA"/>
    <w:rsid w:val="00997A73"/>
    <w:rsid w:val="009A2B66"/>
    <w:rsid w:val="009B1CE0"/>
    <w:rsid w:val="009B4737"/>
    <w:rsid w:val="009B61E7"/>
    <w:rsid w:val="009B76FC"/>
    <w:rsid w:val="00A01CEF"/>
    <w:rsid w:val="00A03C1D"/>
    <w:rsid w:val="00A0775D"/>
    <w:rsid w:val="00A10BC7"/>
    <w:rsid w:val="00A1420C"/>
    <w:rsid w:val="00A2162E"/>
    <w:rsid w:val="00A332E4"/>
    <w:rsid w:val="00A45013"/>
    <w:rsid w:val="00A64BEF"/>
    <w:rsid w:val="00A6644D"/>
    <w:rsid w:val="00A67ADF"/>
    <w:rsid w:val="00A71879"/>
    <w:rsid w:val="00A75706"/>
    <w:rsid w:val="00A76B33"/>
    <w:rsid w:val="00A76CD7"/>
    <w:rsid w:val="00A76CFA"/>
    <w:rsid w:val="00A82535"/>
    <w:rsid w:val="00A84DB1"/>
    <w:rsid w:val="00A866BF"/>
    <w:rsid w:val="00A94450"/>
    <w:rsid w:val="00AA4511"/>
    <w:rsid w:val="00AA484E"/>
    <w:rsid w:val="00AA48C1"/>
    <w:rsid w:val="00AA4948"/>
    <w:rsid w:val="00AA6B9A"/>
    <w:rsid w:val="00AB45FF"/>
    <w:rsid w:val="00AC1574"/>
    <w:rsid w:val="00AC2926"/>
    <w:rsid w:val="00AC5E12"/>
    <w:rsid w:val="00AD523C"/>
    <w:rsid w:val="00AE718B"/>
    <w:rsid w:val="00AE7341"/>
    <w:rsid w:val="00AF19CB"/>
    <w:rsid w:val="00AF31A8"/>
    <w:rsid w:val="00AF6454"/>
    <w:rsid w:val="00B0549F"/>
    <w:rsid w:val="00B13201"/>
    <w:rsid w:val="00B13C0E"/>
    <w:rsid w:val="00B30491"/>
    <w:rsid w:val="00B3083D"/>
    <w:rsid w:val="00B31882"/>
    <w:rsid w:val="00B34995"/>
    <w:rsid w:val="00B42DFF"/>
    <w:rsid w:val="00B45EAA"/>
    <w:rsid w:val="00B50204"/>
    <w:rsid w:val="00B53ED1"/>
    <w:rsid w:val="00B54EF4"/>
    <w:rsid w:val="00B55845"/>
    <w:rsid w:val="00B62B1C"/>
    <w:rsid w:val="00B62D08"/>
    <w:rsid w:val="00B64CC4"/>
    <w:rsid w:val="00B659A0"/>
    <w:rsid w:val="00B67823"/>
    <w:rsid w:val="00B72014"/>
    <w:rsid w:val="00B84179"/>
    <w:rsid w:val="00B86FF6"/>
    <w:rsid w:val="00B876FE"/>
    <w:rsid w:val="00B93C94"/>
    <w:rsid w:val="00B9436A"/>
    <w:rsid w:val="00B97633"/>
    <w:rsid w:val="00BA0B0F"/>
    <w:rsid w:val="00BA6E26"/>
    <w:rsid w:val="00BC2CD2"/>
    <w:rsid w:val="00BD2DC6"/>
    <w:rsid w:val="00BD5BE6"/>
    <w:rsid w:val="00BE2705"/>
    <w:rsid w:val="00BF0273"/>
    <w:rsid w:val="00BF4BE8"/>
    <w:rsid w:val="00BF55DC"/>
    <w:rsid w:val="00C00296"/>
    <w:rsid w:val="00C06CF9"/>
    <w:rsid w:val="00C10628"/>
    <w:rsid w:val="00C11D70"/>
    <w:rsid w:val="00C1799B"/>
    <w:rsid w:val="00C233E1"/>
    <w:rsid w:val="00C24582"/>
    <w:rsid w:val="00C27082"/>
    <w:rsid w:val="00C3292B"/>
    <w:rsid w:val="00C42319"/>
    <w:rsid w:val="00C42644"/>
    <w:rsid w:val="00C545FE"/>
    <w:rsid w:val="00C617F2"/>
    <w:rsid w:val="00C62EF3"/>
    <w:rsid w:val="00C77083"/>
    <w:rsid w:val="00C853F7"/>
    <w:rsid w:val="00C9774D"/>
    <w:rsid w:val="00CA707F"/>
    <w:rsid w:val="00CA7737"/>
    <w:rsid w:val="00CA77D3"/>
    <w:rsid w:val="00CA7C18"/>
    <w:rsid w:val="00CA7E1D"/>
    <w:rsid w:val="00CB1E09"/>
    <w:rsid w:val="00CB2A90"/>
    <w:rsid w:val="00CB458D"/>
    <w:rsid w:val="00CC20F2"/>
    <w:rsid w:val="00CC7B83"/>
    <w:rsid w:val="00CD1D38"/>
    <w:rsid w:val="00CD5517"/>
    <w:rsid w:val="00CD73BB"/>
    <w:rsid w:val="00CE248F"/>
    <w:rsid w:val="00CE71F9"/>
    <w:rsid w:val="00CE72C7"/>
    <w:rsid w:val="00CE798E"/>
    <w:rsid w:val="00CF0427"/>
    <w:rsid w:val="00CF2BD0"/>
    <w:rsid w:val="00CF4659"/>
    <w:rsid w:val="00D02059"/>
    <w:rsid w:val="00D0239D"/>
    <w:rsid w:val="00D05AC6"/>
    <w:rsid w:val="00D061F0"/>
    <w:rsid w:val="00D07414"/>
    <w:rsid w:val="00D132DB"/>
    <w:rsid w:val="00D208BD"/>
    <w:rsid w:val="00D40C89"/>
    <w:rsid w:val="00D445B6"/>
    <w:rsid w:val="00D60588"/>
    <w:rsid w:val="00D80F4E"/>
    <w:rsid w:val="00D910C8"/>
    <w:rsid w:val="00D93326"/>
    <w:rsid w:val="00D96D65"/>
    <w:rsid w:val="00DA5BEE"/>
    <w:rsid w:val="00DB7A10"/>
    <w:rsid w:val="00DC072D"/>
    <w:rsid w:val="00DC565A"/>
    <w:rsid w:val="00DD2F75"/>
    <w:rsid w:val="00DD3839"/>
    <w:rsid w:val="00DD5158"/>
    <w:rsid w:val="00DE29E1"/>
    <w:rsid w:val="00E253BD"/>
    <w:rsid w:val="00E25E62"/>
    <w:rsid w:val="00E27D0F"/>
    <w:rsid w:val="00E44725"/>
    <w:rsid w:val="00E52192"/>
    <w:rsid w:val="00E60CD4"/>
    <w:rsid w:val="00E61489"/>
    <w:rsid w:val="00E67AF7"/>
    <w:rsid w:val="00E7653E"/>
    <w:rsid w:val="00E873E7"/>
    <w:rsid w:val="00E902BF"/>
    <w:rsid w:val="00EA02F5"/>
    <w:rsid w:val="00EA74B1"/>
    <w:rsid w:val="00EB4958"/>
    <w:rsid w:val="00ED4912"/>
    <w:rsid w:val="00EE4084"/>
    <w:rsid w:val="00EF07B4"/>
    <w:rsid w:val="00EF1509"/>
    <w:rsid w:val="00EF1FDA"/>
    <w:rsid w:val="00EF37C7"/>
    <w:rsid w:val="00EF4BE7"/>
    <w:rsid w:val="00F14AB3"/>
    <w:rsid w:val="00F17847"/>
    <w:rsid w:val="00F32696"/>
    <w:rsid w:val="00F446A4"/>
    <w:rsid w:val="00F52335"/>
    <w:rsid w:val="00F5435E"/>
    <w:rsid w:val="00F6463D"/>
    <w:rsid w:val="00F70166"/>
    <w:rsid w:val="00F72FEB"/>
    <w:rsid w:val="00F76B2C"/>
    <w:rsid w:val="00F77133"/>
    <w:rsid w:val="00F9372F"/>
    <w:rsid w:val="00FA4EB7"/>
    <w:rsid w:val="00FB225D"/>
    <w:rsid w:val="00FB7699"/>
    <w:rsid w:val="00FC534B"/>
    <w:rsid w:val="00FC5956"/>
    <w:rsid w:val="00FD10BD"/>
    <w:rsid w:val="00FD1948"/>
    <w:rsid w:val="00FD22F5"/>
    <w:rsid w:val="00FD74D9"/>
    <w:rsid w:val="00FE11ED"/>
    <w:rsid w:val="00FE326A"/>
    <w:rsid w:val="00FE4BD2"/>
    <w:rsid w:val="00FF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3188"/>
  <w15:chartTrackingRefBased/>
  <w15:docId w15:val="{7C51D3E2-7EF7-492F-B30B-EE956A78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47E"/>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1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0549F"/>
    <w:pPr>
      <w:ind w:left="720"/>
      <w:contextualSpacing/>
    </w:pPr>
  </w:style>
  <w:style w:type="paragraph" w:styleId="Header">
    <w:name w:val="header"/>
    <w:basedOn w:val="Normal"/>
    <w:link w:val="HeaderChar"/>
    <w:uiPriority w:val="99"/>
    <w:unhideWhenUsed/>
    <w:rsid w:val="0097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68"/>
  </w:style>
  <w:style w:type="paragraph" w:styleId="Footer">
    <w:name w:val="footer"/>
    <w:basedOn w:val="Normal"/>
    <w:link w:val="FooterChar"/>
    <w:uiPriority w:val="99"/>
    <w:unhideWhenUsed/>
    <w:rsid w:val="00976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68"/>
  </w:style>
  <w:style w:type="table" w:styleId="TableGrid">
    <w:name w:val="Table Grid"/>
    <w:basedOn w:val="TableNormal"/>
    <w:uiPriority w:val="39"/>
    <w:rsid w:val="0061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3238"/>
    <w:rPr>
      <w:color w:val="666666"/>
    </w:rPr>
  </w:style>
  <w:style w:type="character" w:customStyle="1" w:styleId="Heading1Char">
    <w:name w:val="Heading 1 Char"/>
    <w:basedOn w:val="DefaultParagraphFont"/>
    <w:link w:val="Heading1"/>
    <w:uiPriority w:val="9"/>
    <w:rsid w:val="002E347E"/>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AF19CB"/>
  </w:style>
  <w:style w:type="character" w:styleId="Hyperlink">
    <w:name w:val="Hyperlink"/>
    <w:basedOn w:val="DefaultParagraphFont"/>
    <w:uiPriority w:val="99"/>
    <w:unhideWhenUsed/>
    <w:rsid w:val="0061599B"/>
    <w:rPr>
      <w:color w:val="0563C1" w:themeColor="hyperlink"/>
      <w:u w:val="single"/>
    </w:rPr>
  </w:style>
  <w:style w:type="character" w:customStyle="1" w:styleId="UnresolvedMention1">
    <w:name w:val="Unresolved Mention1"/>
    <w:basedOn w:val="DefaultParagraphFont"/>
    <w:uiPriority w:val="99"/>
    <w:semiHidden/>
    <w:unhideWhenUsed/>
    <w:rsid w:val="0061599B"/>
    <w:rPr>
      <w:color w:val="605E5C"/>
      <w:shd w:val="clear" w:color="auto" w:fill="E1DFDD"/>
    </w:rPr>
  </w:style>
  <w:style w:type="paragraph" w:styleId="NoSpacing">
    <w:name w:val="No Spacing"/>
    <w:uiPriority w:val="1"/>
    <w:qFormat/>
    <w:rsid w:val="00A67ADF"/>
    <w:pPr>
      <w:spacing w:after="0" w:line="240" w:lineRule="auto"/>
    </w:pPr>
    <w:rPr>
      <w:lang w:val="en-IN"/>
    </w:rPr>
  </w:style>
  <w:style w:type="character" w:styleId="UnresolvedMention">
    <w:name w:val="Unresolved Mention"/>
    <w:basedOn w:val="DefaultParagraphFont"/>
    <w:uiPriority w:val="99"/>
    <w:semiHidden/>
    <w:unhideWhenUsed/>
    <w:rsid w:val="007F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1044">
      <w:bodyDiv w:val="1"/>
      <w:marLeft w:val="0"/>
      <w:marRight w:val="0"/>
      <w:marTop w:val="0"/>
      <w:marBottom w:val="0"/>
      <w:divBdr>
        <w:top w:val="none" w:sz="0" w:space="0" w:color="auto"/>
        <w:left w:val="none" w:sz="0" w:space="0" w:color="auto"/>
        <w:bottom w:val="none" w:sz="0" w:space="0" w:color="auto"/>
        <w:right w:val="none" w:sz="0" w:space="0" w:color="auto"/>
      </w:divBdr>
      <w:divsChild>
        <w:div w:id="581912975">
          <w:marLeft w:val="640"/>
          <w:marRight w:val="0"/>
          <w:marTop w:val="0"/>
          <w:marBottom w:val="0"/>
          <w:divBdr>
            <w:top w:val="none" w:sz="0" w:space="0" w:color="auto"/>
            <w:left w:val="none" w:sz="0" w:space="0" w:color="auto"/>
            <w:bottom w:val="none" w:sz="0" w:space="0" w:color="auto"/>
            <w:right w:val="none" w:sz="0" w:space="0" w:color="auto"/>
          </w:divBdr>
        </w:div>
        <w:div w:id="503133568">
          <w:marLeft w:val="640"/>
          <w:marRight w:val="0"/>
          <w:marTop w:val="0"/>
          <w:marBottom w:val="0"/>
          <w:divBdr>
            <w:top w:val="none" w:sz="0" w:space="0" w:color="auto"/>
            <w:left w:val="none" w:sz="0" w:space="0" w:color="auto"/>
            <w:bottom w:val="none" w:sz="0" w:space="0" w:color="auto"/>
            <w:right w:val="none" w:sz="0" w:space="0" w:color="auto"/>
          </w:divBdr>
        </w:div>
        <w:div w:id="392630530">
          <w:marLeft w:val="640"/>
          <w:marRight w:val="0"/>
          <w:marTop w:val="0"/>
          <w:marBottom w:val="0"/>
          <w:divBdr>
            <w:top w:val="none" w:sz="0" w:space="0" w:color="auto"/>
            <w:left w:val="none" w:sz="0" w:space="0" w:color="auto"/>
            <w:bottom w:val="none" w:sz="0" w:space="0" w:color="auto"/>
            <w:right w:val="none" w:sz="0" w:space="0" w:color="auto"/>
          </w:divBdr>
        </w:div>
      </w:divsChild>
    </w:div>
    <w:div w:id="342633300">
      <w:bodyDiv w:val="1"/>
      <w:marLeft w:val="0"/>
      <w:marRight w:val="0"/>
      <w:marTop w:val="0"/>
      <w:marBottom w:val="0"/>
      <w:divBdr>
        <w:top w:val="none" w:sz="0" w:space="0" w:color="auto"/>
        <w:left w:val="none" w:sz="0" w:space="0" w:color="auto"/>
        <w:bottom w:val="none" w:sz="0" w:space="0" w:color="auto"/>
        <w:right w:val="none" w:sz="0" w:space="0" w:color="auto"/>
      </w:divBdr>
      <w:divsChild>
        <w:div w:id="416563962">
          <w:marLeft w:val="640"/>
          <w:marRight w:val="0"/>
          <w:marTop w:val="0"/>
          <w:marBottom w:val="0"/>
          <w:divBdr>
            <w:top w:val="none" w:sz="0" w:space="0" w:color="auto"/>
            <w:left w:val="none" w:sz="0" w:space="0" w:color="auto"/>
            <w:bottom w:val="none" w:sz="0" w:space="0" w:color="auto"/>
            <w:right w:val="none" w:sz="0" w:space="0" w:color="auto"/>
          </w:divBdr>
        </w:div>
        <w:div w:id="341323170">
          <w:marLeft w:val="640"/>
          <w:marRight w:val="0"/>
          <w:marTop w:val="0"/>
          <w:marBottom w:val="0"/>
          <w:divBdr>
            <w:top w:val="none" w:sz="0" w:space="0" w:color="auto"/>
            <w:left w:val="none" w:sz="0" w:space="0" w:color="auto"/>
            <w:bottom w:val="none" w:sz="0" w:space="0" w:color="auto"/>
            <w:right w:val="none" w:sz="0" w:space="0" w:color="auto"/>
          </w:divBdr>
        </w:div>
        <w:div w:id="1182354254">
          <w:marLeft w:val="640"/>
          <w:marRight w:val="0"/>
          <w:marTop w:val="0"/>
          <w:marBottom w:val="0"/>
          <w:divBdr>
            <w:top w:val="none" w:sz="0" w:space="0" w:color="auto"/>
            <w:left w:val="none" w:sz="0" w:space="0" w:color="auto"/>
            <w:bottom w:val="none" w:sz="0" w:space="0" w:color="auto"/>
            <w:right w:val="none" w:sz="0" w:space="0" w:color="auto"/>
          </w:divBdr>
        </w:div>
      </w:divsChild>
    </w:div>
    <w:div w:id="351302528">
      <w:bodyDiv w:val="1"/>
      <w:marLeft w:val="0"/>
      <w:marRight w:val="0"/>
      <w:marTop w:val="0"/>
      <w:marBottom w:val="0"/>
      <w:divBdr>
        <w:top w:val="none" w:sz="0" w:space="0" w:color="auto"/>
        <w:left w:val="none" w:sz="0" w:space="0" w:color="auto"/>
        <w:bottom w:val="none" w:sz="0" w:space="0" w:color="auto"/>
        <w:right w:val="none" w:sz="0" w:space="0" w:color="auto"/>
      </w:divBdr>
    </w:div>
    <w:div w:id="465901784">
      <w:bodyDiv w:val="1"/>
      <w:marLeft w:val="0"/>
      <w:marRight w:val="0"/>
      <w:marTop w:val="0"/>
      <w:marBottom w:val="0"/>
      <w:divBdr>
        <w:top w:val="none" w:sz="0" w:space="0" w:color="auto"/>
        <w:left w:val="none" w:sz="0" w:space="0" w:color="auto"/>
        <w:bottom w:val="none" w:sz="0" w:space="0" w:color="auto"/>
        <w:right w:val="none" w:sz="0" w:space="0" w:color="auto"/>
      </w:divBdr>
    </w:div>
    <w:div w:id="553853318">
      <w:bodyDiv w:val="1"/>
      <w:marLeft w:val="0"/>
      <w:marRight w:val="0"/>
      <w:marTop w:val="0"/>
      <w:marBottom w:val="0"/>
      <w:divBdr>
        <w:top w:val="none" w:sz="0" w:space="0" w:color="auto"/>
        <w:left w:val="none" w:sz="0" w:space="0" w:color="auto"/>
        <w:bottom w:val="none" w:sz="0" w:space="0" w:color="auto"/>
        <w:right w:val="none" w:sz="0" w:space="0" w:color="auto"/>
      </w:divBdr>
    </w:div>
    <w:div w:id="639577233">
      <w:bodyDiv w:val="1"/>
      <w:marLeft w:val="0"/>
      <w:marRight w:val="0"/>
      <w:marTop w:val="0"/>
      <w:marBottom w:val="0"/>
      <w:divBdr>
        <w:top w:val="none" w:sz="0" w:space="0" w:color="auto"/>
        <w:left w:val="none" w:sz="0" w:space="0" w:color="auto"/>
        <w:bottom w:val="none" w:sz="0" w:space="0" w:color="auto"/>
        <w:right w:val="none" w:sz="0" w:space="0" w:color="auto"/>
      </w:divBdr>
    </w:div>
    <w:div w:id="752698195">
      <w:bodyDiv w:val="1"/>
      <w:marLeft w:val="0"/>
      <w:marRight w:val="0"/>
      <w:marTop w:val="0"/>
      <w:marBottom w:val="0"/>
      <w:divBdr>
        <w:top w:val="none" w:sz="0" w:space="0" w:color="auto"/>
        <w:left w:val="none" w:sz="0" w:space="0" w:color="auto"/>
        <w:bottom w:val="none" w:sz="0" w:space="0" w:color="auto"/>
        <w:right w:val="none" w:sz="0" w:space="0" w:color="auto"/>
      </w:divBdr>
    </w:div>
    <w:div w:id="802309628">
      <w:bodyDiv w:val="1"/>
      <w:marLeft w:val="0"/>
      <w:marRight w:val="0"/>
      <w:marTop w:val="0"/>
      <w:marBottom w:val="0"/>
      <w:divBdr>
        <w:top w:val="none" w:sz="0" w:space="0" w:color="auto"/>
        <w:left w:val="none" w:sz="0" w:space="0" w:color="auto"/>
        <w:bottom w:val="none" w:sz="0" w:space="0" w:color="auto"/>
        <w:right w:val="none" w:sz="0" w:space="0" w:color="auto"/>
      </w:divBdr>
    </w:div>
    <w:div w:id="914054597">
      <w:bodyDiv w:val="1"/>
      <w:marLeft w:val="0"/>
      <w:marRight w:val="0"/>
      <w:marTop w:val="0"/>
      <w:marBottom w:val="0"/>
      <w:divBdr>
        <w:top w:val="none" w:sz="0" w:space="0" w:color="auto"/>
        <w:left w:val="none" w:sz="0" w:space="0" w:color="auto"/>
        <w:bottom w:val="none" w:sz="0" w:space="0" w:color="auto"/>
        <w:right w:val="none" w:sz="0" w:space="0" w:color="auto"/>
      </w:divBdr>
    </w:div>
    <w:div w:id="929121974">
      <w:bodyDiv w:val="1"/>
      <w:marLeft w:val="0"/>
      <w:marRight w:val="0"/>
      <w:marTop w:val="0"/>
      <w:marBottom w:val="0"/>
      <w:divBdr>
        <w:top w:val="none" w:sz="0" w:space="0" w:color="auto"/>
        <w:left w:val="none" w:sz="0" w:space="0" w:color="auto"/>
        <w:bottom w:val="none" w:sz="0" w:space="0" w:color="auto"/>
        <w:right w:val="none" w:sz="0" w:space="0" w:color="auto"/>
      </w:divBdr>
    </w:div>
    <w:div w:id="981813787">
      <w:bodyDiv w:val="1"/>
      <w:marLeft w:val="0"/>
      <w:marRight w:val="0"/>
      <w:marTop w:val="0"/>
      <w:marBottom w:val="0"/>
      <w:divBdr>
        <w:top w:val="none" w:sz="0" w:space="0" w:color="auto"/>
        <w:left w:val="none" w:sz="0" w:space="0" w:color="auto"/>
        <w:bottom w:val="none" w:sz="0" w:space="0" w:color="auto"/>
        <w:right w:val="none" w:sz="0" w:space="0" w:color="auto"/>
      </w:divBdr>
    </w:div>
    <w:div w:id="1033772769">
      <w:bodyDiv w:val="1"/>
      <w:marLeft w:val="0"/>
      <w:marRight w:val="0"/>
      <w:marTop w:val="0"/>
      <w:marBottom w:val="0"/>
      <w:divBdr>
        <w:top w:val="none" w:sz="0" w:space="0" w:color="auto"/>
        <w:left w:val="none" w:sz="0" w:space="0" w:color="auto"/>
        <w:bottom w:val="none" w:sz="0" w:space="0" w:color="auto"/>
        <w:right w:val="none" w:sz="0" w:space="0" w:color="auto"/>
      </w:divBdr>
      <w:divsChild>
        <w:div w:id="1428229946">
          <w:marLeft w:val="640"/>
          <w:marRight w:val="0"/>
          <w:marTop w:val="0"/>
          <w:marBottom w:val="0"/>
          <w:divBdr>
            <w:top w:val="none" w:sz="0" w:space="0" w:color="auto"/>
            <w:left w:val="none" w:sz="0" w:space="0" w:color="auto"/>
            <w:bottom w:val="none" w:sz="0" w:space="0" w:color="auto"/>
            <w:right w:val="none" w:sz="0" w:space="0" w:color="auto"/>
          </w:divBdr>
        </w:div>
        <w:div w:id="1127578418">
          <w:marLeft w:val="640"/>
          <w:marRight w:val="0"/>
          <w:marTop w:val="0"/>
          <w:marBottom w:val="0"/>
          <w:divBdr>
            <w:top w:val="none" w:sz="0" w:space="0" w:color="auto"/>
            <w:left w:val="none" w:sz="0" w:space="0" w:color="auto"/>
            <w:bottom w:val="none" w:sz="0" w:space="0" w:color="auto"/>
            <w:right w:val="none" w:sz="0" w:space="0" w:color="auto"/>
          </w:divBdr>
        </w:div>
        <w:div w:id="1225607170">
          <w:marLeft w:val="640"/>
          <w:marRight w:val="0"/>
          <w:marTop w:val="0"/>
          <w:marBottom w:val="0"/>
          <w:divBdr>
            <w:top w:val="none" w:sz="0" w:space="0" w:color="auto"/>
            <w:left w:val="none" w:sz="0" w:space="0" w:color="auto"/>
            <w:bottom w:val="none" w:sz="0" w:space="0" w:color="auto"/>
            <w:right w:val="none" w:sz="0" w:space="0" w:color="auto"/>
          </w:divBdr>
        </w:div>
        <w:div w:id="573853706">
          <w:marLeft w:val="640"/>
          <w:marRight w:val="0"/>
          <w:marTop w:val="0"/>
          <w:marBottom w:val="0"/>
          <w:divBdr>
            <w:top w:val="none" w:sz="0" w:space="0" w:color="auto"/>
            <w:left w:val="none" w:sz="0" w:space="0" w:color="auto"/>
            <w:bottom w:val="none" w:sz="0" w:space="0" w:color="auto"/>
            <w:right w:val="none" w:sz="0" w:space="0" w:color="auto"/>
          </w:divBdr>
        </w:div>
      </w:divsChild>
    </w:div>
    <w:div w:id="1071804817">
      <w:bodyDiv w:val="1"/>
      <w:marLeft w:val="0"/>
      <w:marRight w:val="0"/>
      <w:marTop w:val="0"/>
      <w:marBottom w:val="0"/>
      <w:divBdr>
        <w:top w:val="none" w:sz="0" w:space="0" w:color="auto"/>
        <w:left w:val="none" w:sz="0" w:space="0" w:color="auto"/>
        <w:bottom w:val="none" w:sz="0" w:space="0" w:color="auto"/>
        <w:right w:val="none" w:sz="0" w:space="0" w:color="auto"/>
      </w:divBdr>
    </w:div>
    <w:div w:id="1073940269">
      <w:bodyDiv w:val="1"/>
      <w:marLeft w:val="0"/>
      <w:marRight w:val="0"/>
      <w:marTop w:val="0"/>
      <w:marBottom w:val="0"/>
      <w:divBdr>
        <w:top w:val="none" w:sz="0" w:space="0" w:color="auto"/>
        <w:left w:val="none" w:sz="0" w:space="0" w:color="auto"/>
        <w:bottom w:val="none" w:sz="0" w:space="0" w:color="auto"/>
        <w:right w:val="none" w:sz="0" w:space="0" w:color="auto"/>
      </w:divBdr>
    </w:div>
    <w:div w:id="11014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57441">
          <w:marLeft w:val="640"/>
          <w:marRight w:val="0"/>
          <w:marTop w:val="0"/>
          <w:marBottom w:val="0"/>
          <w:divBdr>
            <w:top w:val="none" w:sz="0" w:space="0" w:color="auto"/>
            <w:left w:val="none" w:sz="0" w:space="0" w:color="auto"/>
            <w:bottom w:val="none" w:sz="0" w:space="0" w:color="auto"/>
            <w:right w:val="none" w:sz="0" w:space="0" w:color="auto"/>
          </w:divBdr>
        </w:div>
        <w:div w:id="502937563">
          <w:marLeft w:val="640"/>
          <w:marRight w:val="0"/>
          <w:marTop w:val="0"/>
          <w:marBottom w:val="0"/>
          <w:divBdr>
            <w:top w:val="none" w:sz="0" w:space="0" w:color="auto"/>
            <w:left w:val="none" w:sz="0" w:space="0" w:color="auto"/>
            <w:bottom w:val="none" w:sz="0" w:space="0" w:color="auto"/>
            <w:right w:val="none" w:sz="0" w:space="0" w:color="auto"/>
          </w:divBdr>
        </w:div>
        <w:div w:id="1506899376">
          <w:marLeft w:val="640"/>
          <w:marRight w:val="0"/>
          <w:marTop w:val="0"/>
          <w:marBottom w:val="0"/>
          <w:divBdr>
            <w:top w:val="none" w:sz="0" w:space="0" w:color="auto"/>
            <w:left w:val="none" w:sz="0" w:space="0" w:color="auto"/>
            <w:bottom w:val="none" w:sz="0" w:space="0" w:color="auto"/>
            <w:right w:val="none" w:sz="0" w:space="0" w:color="auto"/>
          </w:divBdr>
        </w:div>
        <w:div w:id="190580668">
          <w:marLeft w:val="640"/>
          <w:marRight w:val="0"/>
          <w:marTop w:val="0"/>
          <w:marBottom w:val="0"/>
          <w:divBdr>
            <w:top w:val="none" w:sz="0" w:space="0" w:color="auto"/>
            <w:left w:val="none" w:sz="0" w:space="0" w:color="auto"/>
            <w:bottom w:val="none" w:sz="0" w:space="0" w:color="auto"/>
            <w:right w:val="none" w:sz="0" w:space="0" w:color="auto"/>
          </w:divBdr>
        </w:div>
      </w:divsChild>
    </w:div>
    <w:div w:id="1202547526">
      <w:bodyDiv w:val="1"/>
      <w:marLeft w:val="0"/>
      <w:marRight w:val="0"/>
      <w:marTop w:val="0"/>
      <w:marBottom w:val="0"/>
      <w:divBdr>
        <w:top w:val="none" w:sz="0" w:space="0" w:color="auto"/>
        <w:left w:val="none" w:sz="0" w:space="0" w:color="auto"/>
        <w:bottom w:val="none" w:sz="0" w:space="0" w:color="auto"/>
        <w:right w:val="none" w:sz="0" w:space="0" w:color="auto"/>
      </w:divBdr>
      <w:divsChild>
        <w:div w:id="457528581">
          <w:marLeft w:val="640"/>
          <w:marRight w:val="0"/>
          <w:marTop w:val="0"/>
          <w:marBottom w:val="0"/>
          <w:divBdr>
            <w:top w:val="none" w:sz="0" w:space="0" w:color="auto"/>
            <w:left w:val="none" w:sz="0" w:space="0" w:color="auto"/>
            <w:bottom w:val="none" w:sz="0" w:space="0" w:color="auto"/>
            <w:right w:val="none" w:sz="0" w:space="0" w:color="auto"/>
          </w:divBdr>
          <w:divsChild>
            <w:div w:id="765881190">
              <w:marLeft w:val="0"/>
              <w:marRight w:val="0"/>
              <w:marTop w:val="0"/>
              <w:marBottom w:val="0"/>
              <w:divBdr>
                <w:top w:val="none" w:sz="0" w:space="0" w:color="auto"/>
                <w:left w:val="none" w:sz="0" w:space="0" w:color="auto"/>
                <w:bottom w:val="none" w:sz="0" w:space="0" w:color="auto"/>
                <w:right w:val="none" w:sz="0" w:space="0" w:color="auto"/>
              </w:divBdr>
              <w:divsChild>
                <w:div w:id="590965301">
                  <w:marLeft w:val="640"/>
                  <w:marRight w:val="0"/>
                  <w:marTop w:val="0"/>
                  <w:marBottom w:val="0"/>
                  <w:divBdr>
                    <w:top w:val="none" w:sz="0" w:space="0" w:color="auto"/>
                    <w:left w:val="none" w:sz="0" w:space="0" w:color="auto"/>
                    <w:bottom w:val="none" w:sz="0" w:space="0" w:color="auto"/>
                    <w:right w:val="none" w:sz="0" w:space="0" w:color="auto"/>
                  </w:divBdr>
                </w:div>
              </w:divsChild>
            </w:div>
            <w:div w:id="1994674886">
              <w:marLeft w:val="0"/>
              <w:marRight w:val="0"/>
              <w:marTop w:val="0"/>
              <w:marBottom w:val="0"/>
              <w:divBdr>
                <w:top w:val="none" w:sz="0" w:space="0" w:color="auto"/>
                <w:left w:val="none" w:sz="0" w:space="0" w:color="auto"/>
                <w:bottom w:val="none" w:sz="0" w:space="0" w:color="auto"/>
                <w:right w:val="none" w:sz="0" w:space="0" w:color="auto"/>
              </w:divBdr>
              <w:divsChild>
                <w:div w:id="224687966">
                  <w:marLeft w:val="640"/>
                  <w:marRight w:val="0"/>
                  <w:marTop w:val="0"/>
                  <w:marBottom w:val="0"/>
                  <w:divBdr>
                    <w:top w:val="none" w:sz="0" w:space="0" w:color="auto"/>
                    <w:left w:val="none" w:sz="0" w:space="0" w:color="auto"/>
                    <w:bottom w:val="none" w:sz="0" w:space="0" w:color="auto"/>
                    <w:right w:val="none" w:sz="0" w:space="0" w:color="auto"/>
                  </w:divBdr>
                </w:div>
              </w:divsChild>
            </w:div>
            <w:div w:id="718239203">
              <w:marLeft w:val="0"/>
              <w:marRight w:val="0"/>
              <w:marTop w:val="0"/>
              <w:marBottom w:val="0"/>
              <w:divBdr>
                <w:top w:val="none" w:sz="0" w:space="0" w:color="auto"/>
                <w:left w:val="none" w:sz="0" w:space="0" w:color="auto"/>
                <w:bottom w:val="none" w:sz="0" w:space="0" w:color="auto"/>
                <w:right w:val="none" w:sz="0" w:space="0" w:color="auto"/>
              </w:divBdr>
              <w:divsChild>
                <w:div w:id="208837989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7427">
      <w:bodyDiv w:val="1"/>
      <w:marLeft w:val="0"/>
      <w:marRight w:val="0"/>
      <w:marTop w:val="0"/>
      <w:marBottom w:val="0"/>
      <w:divBdr>
        <w:top w:val="none" w:sz="0" w:space="0" w:color="auto"/>
        <w:left w:val="none" w:sz="0" w:space="0" w:color="auto"/>
        <w:bottom w:val="none" w:sz="0" w:space="0" w:color="auto"/>
        <w:right w:val="none" w:sz="0" w:space="0" w:color="auto"/>
      </w:divBdr>
    </w:div>
    <w:div w:id="1228028736">
      <w:bodyDiv w:val="1"/>
      <w:marLeft w:val="0"/>
      <w:marRight w:val="0"/>
      <w:marTop w:val="0"/>
      <w:marBottom w:val="0"/>
      <w:divBdr>
        <w:top w:val="none" w:sz="0" w:space="0" w:color="auto"/>
        <w:left w:val="none" w:sz="0" w:space="0" w:color="auto"/>
        <w:bottom w:val="none" w:sz="0" w:space="0" w:color="auto"/>
        <w:right w:val="none" w:sz="0" w:space="0" w:color="auto"/>
      </w:divBdr>
    </w:div>
    <w:div w:id="1238973382">
      <w:bodyDiv w:val="1"/>
      <w:marLeft w:val="0"/>
      <w:marRight w:val="0"/>
      <w:marTop w:val="0"/>
      <w:marBottom w:val="0"/>
      <w:divBdr>
        <w:top w:val="none" w:sz="0" w:space="0" w:color="auto"/>
        <w:left w:val="none" w:sz="0" w:space="0" w:color="auto"/>
        <w:bottom w:val="none" w:sz="0" w:space="0" w:color="auto"/>
        <w:right w:val="none" w:sz="0" w:space="0" w:color="auto"/>
      </w:divBdr>
    </w:div>
    <w:div w:id="1242829657">
      <w:bodyDiv w:val="1"/>
      <w:marLeft w:val="0"/>
      <w:marRight w:val="0"/>
      <w:marTop w:val="0"/>
      <w:marBottom w:val="0"/>
      <w:divBdr>
        <w:top w:val="none" w:sz="0" w:space="0" w:color="auto"/>
        <w:left w:val="none" w:sz="0" w:space="0" w:color="auto"/>
        <w:bottom w:val="none" w:sz="0" w:space="0" w:color="auto"/>
        <w:right w:val="none" w:sz="0" w:space="0" w:color="auto"/>
      </w:divBdr>
    </w:div>
    <w:div w:id="1280454992">
      <w:bodyDiv w:val="1"/>
      <w:marLeft w:val="0"/>
      <w:marRight w:val="0"/>
      <w:marTop w:val="0"/>
      <w:marBottom w:val="0"/>
      <w:divBdr>
        <w:top w:val="none" w:sz="0" w:space="0" w:color="auto"/>
        <w:left w:val="none" w:sz="0" w:space="0" w:color="auto"/>
        <w:bottom w:val="none" w:sz="0" w:space="0" w:color="auto"/>
        <w:right w:val="none" w:sz="0" w:space="0" w:color="auto"/>
      </w:divBdr>
    </w:div>
    <w:div w:id="1317109521">
      <w:bodyDiv w:val="1"/>
      <w:marLeft w:val="0"/>
      <w:marRight w:val="0"/>
      <w:marTop w:val="0"/>
      <w:marBottom w:val="0"/>
      <w:divBdr>
        <w:top w:val="none" w:sz="0" w:space="0" w:color="auto"/>
        <w:left w:val="none" w:sz="0" w:space="0" w:color="auto"/>
        <w:bottom w:val="none" w:sz="0" w:space="0" w:color="auto"/>
        <w:right w:val="none" w:sz="0" w:space="0" w:color="auto"/>
      </w:divBdr>
    </w:div>
    <w:div w:id="1541359932">
      <w:bodyDiv w:val="1"/>
      <w:marLeft w:val="0"/>
      <w:marRight w:val="0"/>
      <w:marTop w:val="0"/>
      <w:marBottom w:val="0"/>
      <w:divBdr>
        <w:top w:val="none" w:sz="0" w:space="0" w:color="auto"/>
        <w:left w:val="none" w:sz="0" w:space="0" w:color="auto"/>
        <w:bottom w:val="none" w:sz="0" w:space="0" w:color="auto"/>
        <w:right w:val="none" w:sz="0" w:space="0" w:color="auto"/>
      </w:divBdr>
    </w:div>
    <w:div w:id="1612929843">
      <w:bodyDiv w:val="1"/>
      <w:marLeft w:val="0"/>
      <w:marRight w:val="0"/>
      <w:marTop w:val="0"/>
      <w:marBottom w:val="0"/>
      <w:divBdr>
        <w:top w:val="none" w:sz="0" w:space="0" w:color="auto"/>
        <w:left w:val="none" w:sz="0" w:space="0" w:color="auto"/>
        <w:bottom w:val="none" w:sz="0" w:space="0" w:color="auto"/>
        <w:right w:val="none" w:sz="0" w:space="0" w:color="auto"/>
      </w:divBdr>
    </w:div>
    <w:div w:id="1724866382">
      <w:bodyDiv w:val="1"/>
      <w:marLeft w:val="0"/>
      <w:marRight w:val="0"/>
      <w:marTop w:val="0"/>
      <w:marBottom w:val="0"/>
      <w:divBdr>
        <w:top w:val="none" w:sz="0" w:space="0" w:color="auto"/>
        <w:left w:val="none" w:sz="0" w:space="0" w:color="auto"/>
        <w:bottom w:val="none" w:sz="0" w:space="0" w:color="auto"/>
        <w:right w:val="none" w:sz="0" w:space="0" w:color="auto"/>
      </w:divBdr>
    </w:div>
    <w:div w:id="1738167498">
      <w:bodyDiv w:val="1"/>
      <w:marLeft w:val="0"/>
      <w:marRight w:val="0"/>
      <w:marTop w:val="0"/>
      <w:marBottom w:val="0"/>
      <w:divBdr>
        <w:top w:val="none" w:sz="0" w:space="0" w:color="auto"/>
        <w:left w:val="none" w:sz="0" w:space="0" w:color="auto"/>
        <w:bottom w:val="none" w:sz="0" w:space="0" w:color="auto"/>
        <w:right w:val="none" w:sz="0" w:space="0" w:color="auto"/>
      </w:divBdr>
    </w:div>
    <w:div w:id="1806124233">
      <w:bodyDiv w:val="1"/>
      <w:marLeft w:val="0"/>
      <w:marRight w:val="0"/>
      <w:marTop w:val="0"/>
      <w:marBottom w:val="0"/>
      <w:divBdr>
        <w:top w:val="none" w:sz="0" w:space="0" w:color="auto"/>
        <w:left w:val="none" w:sz="0" w:space="0" w:color="auto"/>
        <w:bottom w:val="none" w:sz="0" w:space="0" w:color="auto"/>
        <w:right w:val="none" w:sz="0" w:space="0" w:color="auto"/>
      </w:divBdr>
    </w:div>
    <w:div w:id="1817647394">
      <w:bodyDiv w:val="1"/>
      <w:marLeft w:val="0"/>
      <w:marRight w:val="0"/>
      <w:marTop w:val="0"/>
      <w:marBottom w:val="0"/>
      <w:divBdr>
        <w:top w:val="none" w:sz="0" w:space="0" w:color="auto"/>
        <w:left w:val="none" w:sz="0" w:space="0" w:color="auto"/>
        <w:bottom w:val="none" w:sz="0" w:space="0" w:color="auto"/>
        <w:right w:val="none" w:sz="0" w:space="0" w:color="auto"/>
      </w:divBdr>
    </w:div>
    <w:div w:id="1827622657">
      <w:bodyDiv w:val="1"/>
      <w:marLeft w:val="0"/>
      <w:marRight w:val="0"/>
      <w:marTop w:val="0"/>
      <w:marBottom w:val="0"/>
      <w:divBdr>
        <w:top w:val="none" w:sz="0" w:space="0" w:color="auto"/>
        <w:left w:val="none" w:sz="0" w:space="0" w:color="auto"/>
        <w:bottom w:val="none" w:sz="0" w:space="0" w:color="auto"/>
        <w:right w:val="none" w:sz="0" w:space="0" w:color="auto"/>
      </w:divBdr>
      <w:divsChild>
        <w:div w:id="357780125">
          <w:marLeft w:val="640"/>
          <w:marRight w:val="0"/>
          <w:marTop w:val="0"/>
          <w:marBottom w:val="0"/>
          <w:divBdr>
            <w:top w:val="none" w:sz="0" w:space="0" w:color="auto"/>
            <w:left w:val="none" w:sz="0" w:space="0" w:color="auto"/>
            <w:bottom w:val="none" w:sz="0" w:space="0" w:color="auto"/>
            <w:right w:val="none" w:sz="0" w:space="0" w:color="auto"/>
          </w:divBdr>
        </w:div>
        <w:div w:id="191504243">
          <w:marLeft w:val="640"/>
          <w:marRight w:val="0"/>
          <w:marTop w:val="0"/>
          <w:marBottom w:val="0"/>
          <w:divBdr>
            <w:top w:val="none" w:sz="0" w:space="0" w:color="auto"/>
            <w:left w:val="none" w:sz="0" w:space="0" w:color="auto"/>
            <w:bottom w:val="none" w:sz="0" w:space="0" w:color="auto"/>
            <w:right w:val="none" w:sz="0" w:space="0" w:color="auto"/>
          </w:divBdr>
        </w:div>
        <w:div w:id="562568444">
          <w:marLeft w:val="640"/>
          <w:marRight w:val="0"/>
          <w:marTop w:val="0"/>
          <w:marBottom w:val="0"/>
          <w:divBdr>
            <w:top w:val="none" w:sz="0" w:space="0" w:color="auto"/>
            <w:left w:val="none" w:sz="0" w:space="0" w:color="auto"/>
            <w:bottom w:val="none" w:sz="0" w:space="0" w:color="auto"/>
            <w:right w:val="none" w:sz="0" w:space="0" w:color="auto"/>
          </w:divBdr>
        </w:div>
      </w:divsChild>
    </w:div>
    <w:div w:id="1886210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89">
          <w:marLeft w:val="640"/>
          <w:marRight w:val="0"/>
          <w:marTop w:val="0"/>
          <w:marBottom w:val="0"/>
          <w:divBdr>
            <w:top w:val="none" w:sz="0" w:space="0" w:color="auto"/>
            <w:left w:val="none" w:sz="0" w:space="0" w:color="auto"/>
            <w:bottom w:val="none" w:sz="0" w:space="0" w:color="auto"/>
            <w:right w:val="none" w:sz="0" w:space="0" w:color="auto"/>
          </w:divBdr>
        </w:div>
        <w:div w:id="1883786247">
          <w:marLeft w:val="640"/>
          <w:marRight w:val="0"/>
          <w:marTop w:val="0"/>
          <w:marBottom w:val="0"/>
          <w:divBdr>
            <w:top w:val="none" w:sz="0" w:space="0" w:color="auto"/>
            <w:left w:val="none" w:sz="0" w:space="0" w:color="auto"/>
            <w:bottom w:val="none" w:sz="0" w:space="0" w:color="auto"/>
            <w:right w:val="none" w:sz="0" w:space="0" w:color="auto"/>
          </w:divBdr>
        </w:div>
        <w:div w:id="1108814684">
          <w:marLeft w:val="640"/>
          <w:marRight w:val="0"/>
          <w:marTop w:val="0"/>
          <w:marBottom w:val="0"/>
          <w:divBdr>
            <w:top w:val="none" w:sz="0" w:space="0" w:color="auto"/>
            <w:left w:val="none" w:sz="0" w:space="0" w:color="auto"/>
            <w:bottom w:val="none" w:sz="0" w:space="0" w:color="auto"/>
            <w:right w:val="none" w:sz="0" w:space="0" w:color="auto"/>
          </w:divBdr>
        </w:div>
      </w:divsChild>
    </w:div>
    <w:div w:id="1949387029">
      <w:bodyDiv w:val="1"/>
      <w:marLeft w:val="0"/>
      <w:marRight w:val="0"/>
      <w:marTop w:val="0"/>
      <w:marBottom w:val="0"/>
      <w:divBdr>
        <w:top w:val="none" w:sz="0" w:space="0" w:color="auto"/>
        <w:left w:val="none" w:sz="0" w:space="0" w:color="auto"/>
        <w:bottom w:val="none" w:sz="0" w:space="0" w:color="auto"/>
        <w:right w:val="none" w:sz="0" w:space="0" w:color="auto"/>
      </w:divBdr>
    </w:div>
    <w:div w:id="1966617571">
      <w:bodyDiv w:val="1"/>
      <w:marLeft w:val="0"/>
      <w:marRight w:val="0"/>
      <w:marTop w:val="0"/>
      <w:marBottom w:val="0"/>
      <w:divBdr>
        <w:top w:val="none" w:sz="0" w:space="0" w:color="auto"/>
        <w:left w:val="none" w:sz="0" w:space="0" w:color="auto"/>
        <w:bottom w:val="none" w:sz="0" w:space="0" w:color="auto"/>
        <w:right w:val="none" w:sz="0" w:space="0" w:color="auto"/>
      </w:divBdr>
    </w:div>
    <w:div w:id="2004552412">
      <w:bodyDiv w:val="1"/>
      <w:marLeft w:val="0"/>
      <w:marRight w:val="0"/>
      <w:marTop w:val="0"/>
      <w:marBottom w:val="0"/>
      <w:divBdr>
        <w:top w:val="none" w:sz="0" w:space="0" w:color="auto"/>
        <w:left w:val="none" w:sz="0" w:space="0" w:color="auto"/>
        <w:bottom w:val="none" w:sz="0" w:space="0" w:color="auto"/>
        <w:right w:val="none" w:sz="0" w:space="0" w:color="auto"/>
      </w:divBdr>
      <w:divsChild>
        <w:div w:id="1638878615">
          <w:marLeft w:val="640"/>
          <w:marRight w:val="0"/>
          <w:marTop w:val="0"/>
          <w:marBottom w:val="0"/>
          <w:divBdr>
            <w:top w:val="none" w:sz="0" w:space="0" w:color="auto"/>
            <w:left w:val="none" w:sz="0" w:space="0" w:color="auto"/>
            <w:bottom w:val="none" w:sz="0" w:space="0" w:color="auto"/>
            <w:right w:val="none" w:sz="0" w:space="0" w:color="auto"/>
          </w:divBdr>
        </w:div>
        <w:div w:id="1138036676">
          <w:marLeft w:val="640"/>
          <w:marRight w:val="0"/>
          <w:marTop w:val="0"/>
          <w:marBottom w:val="0"/>
          <w:divBdr>
            <w:top w:val="none" w:sz="0" w:space="0" w:color="auto"/>
            <w:left w:val="none" w:sz="0" w:space="0" w:color="auto"/>
            <w:bottom w:val="none" w:sz="0" w:space="0" w:color="auto"/>
            <w:right w:val="none" w:sz="0" w:space="0" w:color="auto"/>
          </w:divBdr>
        </w:div>
        <w:div w:id="155631010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wjanyaphypro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D44CE5-E24E-4028-A54B-067307651589}"/>
      </w:docPartPr>
      <w:docPartBody>
        <w:p w:rsidR="0083561F" w:rsidRDefault="00E83EBD">
          <w:r w:rsidRPr="00EF52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BD"/>
    <w:rsid w:val="002306CE"/>
    <w:rsid w:val="002973F7"/>
    <w:rsid w:val="003145A6"/>
    <w:rsid w:val="00395AC7"/>
    <w:rsid w:val="003B29EE"/>
    <w:rsid w:val="003C22EA"/>
    <w:rsid w:val="0052166B"/>
    <w:rsid w:val="00554A16"/>
    <w:rsid w:val="00741E6E"/>
    <w:rsid w:val="0083561F"/>
    <w:rsid w:val="00835948"/>
    <w:rsid w:val="008B1448"/>
    <w:rsid w:val="009800E3"/>
    <w:rsid w:val="009830F8"/>
    <w:rsid w:val="00BC1F40"/>
    <w:rsid w:val="00C341CA"/>
    <w:rsid w:val="00D474A4"/>
    <w:rsid w:val="00D9643F"/>
    <w:rsid w:val="00E83EBD"/>
    <w:rsid w:val="00F7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EB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656686-36B1-4827-BD6B-0A5E625768E0}">
  <we:reference id="wa104382081" version="1.55.1.0" store="en-US" storeType="OMEX"/>
  <we:alternateReferences>
    <we:reference id="wa104382081" version="1.55.1.0" store="" storeType="OMEX"/>
  </we:alternateReferences>
  <we:properties>
    <we:property name="MENDELEY_CITATIONS" value="[{&quot;citationID&quot;:&quot;MENDELEY_CITATION_c1f38bf9-e53e-48e3-90e9-dc4f47a8ffa1&quot;,&quot;properties&quot;:{&quot;noteIndex&quot;:0},&quot;isEdited&quot;:false,&quot;manualOverride&quot;:{&quot;isManuallyOverridden&quot;:false,&quot;citeprocText&quot;:&quot;[1]&quot;,&quot;manualOverrideText&quot;:&quot;&quot;},&quot;citationTag&quot;:&quot;MENDELEY_CITATION_v3_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&quot;,&quot;citationItems&quot;:[{&quot;id&quot;:&quot;b2873cf0-c0a1-39fc-9654-e87bb0a60a17&quot;,&quot;itemData&quot;:{&quot;type&quot;:&quot;article-journal&quot;,&quot;id&quot;:&quot;b2873cf0-c0a1-39fc-9654-e87bb0a60a17&quot;,&quot;title&quot;:&quot;THERMAL DESIGN OF AUTOMOBILE EXHAUST BASED THERMOELECTRIC GENERATORS: OBJECTIVES AND CHALLENGES&quot;,&quot;author&quot;:[{&quot;family&quot;:&quot;Saqr&quot;,&quot;given&quot;:&quot;K M&quot;,&quot;parse-names&quot;:false,&quot;dropping-particle&quot;:&quot;&quot;,&quot;non-dropping-particle&quot;:&quot;&quot;},{&quot;family&quot;:&quot;Mansour&quot;,&quot;given&quot;:&quot;M K&quot;,&quot;parse-names&quot;:false,&quot;dropping-particle&quot;:&quot;&quot;,&quot;non-dropping-particle&quot;:&quot;&quot;},{&quot;family&quot;:&quot;Musa&quot;,&quot;given&quot;:&quot;M N&quot;,&quot;parse-names&quot;:false,&quot;dropping-particle&quot;:&quot;&quot;,&quot;non-dropping-particle&quot;:&quot;&quot;}],&quot;container-title&quot;:&quot;International Journal of Automotive Technology&quot;,&quot;DOI&quot;:&quot;10.1007/s122390080020y&quot;,&quot;issued&quot;:{&quot;date-parts&quot;:[[2008]]},&quot;page&quot;:&quot;155160&quot;,&quot;abstract&quot;:&quot;The potential for thermoelectric power generation (via waste heat recovery onboard automobiles) to displace alternators and/or provide additional charging to a vehicle battery pack has increased with recent advances in thermoelectric material processing. In gasoline fueled vehicles (GFVs), about 40% of fuel energy is wasted in exhaust heat, while a smaller amount of energy (30%) is ejected through the engine coolant. Therefore, exhaust-based thermoelectric generators (ETEG) have been a focus for GFV applications since the late 1980s. The conversion efficiency of modern thermoelectric materials has increased more than threefold in the last two decades; however, disputes as to the thermal design of ETEG systems has kept their overall efficiency at limited and insufficient values. There are many challenges in the thermal design of ETEG systems, such as increasing the efficiency of the heat exchangers (hot box and cold plate), maintaining a sufficient temperature difference across the thermoelectric modules during different operating conditions, and reducing thermal losses through the system as a whole. This paper focuses on a review of the main aspects of thermal design of ETEG systems through various investigations performed over the past twenty years. This paper is organized as follows: first, the construction of a typical ETEG is described. The heat balance and efficiency of ETEG are then discussed. Then, the third section of this paper emphasizes the main objectives and challenges for designing efficient ETEG systems. Finally, a review of ETEG research activities over the last twenty years is presented to focus on methods used by the research community to address such challenges.&quot;,&quot;issue&quot;:&quot;2&quot;,&quot;volume&quot;:&quot;9&quot;,&quot;container-title-short&quot;:&quot;&quot;},&quot;isTemporary&quot;:false}]},{&quot;citationID&quot;:&quot;MENDELEY_CITATION_40c1b672-1472-4309-96d4-fc1cb5e7cf8a&quot;,&quot;properties&quot;:{&quot;noteIndex&quot;:0},&quot;isEdited&quot;:false,&quot;manualOverride&quot;:{&quot;isManuallyOverridden&quot;:false,&quot;citeprocText&quot;:&quot;[2]&quot;,&quot;manualOverrideText&quot;:&quot;&quot;},&quot;citationTag&quot;:&quot;MENDELEY_CITATION_v3_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&quot;,&quot;citationItems&quot;:[{&quot;id&quot;:&quot;e0cd2032-e0d3-36fe-b9f1-3c92fb92eaf0&quot;,&quot;itemData&quot;:{&quot;type&quot;:&quot;article&quot;,&quot;id&quot;:&quot;e0cd2032-e0d3-36fe-b9f1-3c92fb92eaf0&quot;,&quot;title&quot;:&quot;Cooling, heating, generating power, and recovering waste heat with thermoelectric systems&quot;,&quot;author&quot;:[{&quot;family&quot;:&quot;Bell&quot;,&quot;given&quot;:&quot;Lon E.&quot;,&quot;parse-names&quot;:false,&quot;dropping-particle&quot;:&quot;&quot;,&quot;non-dropping-particle&quot;:&quot;&quot;}],&quot;container-title&quot;:&quot;Science&quot;,&quot;container-title-short&quot;:&quot;Science (1979)&quot;,&quot;DOI&quot;:&quot;10.1126/science.1158899&quot;,&quot;ISSN&quot;:&quot;00368075&quot;,&quot;PMID&quot;:&quot;18787160&quot;,&quot;issued&quot;:{&quot;date-parts&quot;:[[2008,9,12]]},&quot;page&quot;:&quot;1457-1461&quot;,&quot;abstract&quot;:&quot;Thermoelectric materials are solid-state energy converters whose combination of thermal, electrical, and semiconducting properties allows them to be used to convert waste heat into electricity or electrical power directly into cooling and heating. These materials can be competitive with fluid-based systems, such as two-phase air-conditioning compressors or heat pumps, or used in smaller-scale applications such as in automobile seats, night-vision systems, and electrical-enclosure cooling. More widespread use of thermoelectrics requires not only improving the intrinsic energy-conversion efficiency of the materials but also implementing recent advancements in system architecture. These principles are illustrated with several proven and potential applications of thermoelectrics.&quot;,&quot;issue&quot;:&quot;5895&quot;,&quot;volume&quot;:&quot;321&quot;},&quot;isTemporary&quot;:false}]},{&quot;citationID&quot;:&quot;MENDELEY_CITATION_56f9ea30-b611-436a-924d-96d076c240e0&quot;,&quot;properties&quot;:{&quot;noteIndex&quot;:0},&quot;isEdited&quot;:false,&quot;manualOverride&quot;:{&quot;isManuallyOverridden&quot;:false,&quot;citeprocText&quot;:&quot;[3]&quot;,&quot;manualOverrideText&quot;:&quot;&quot;},&quot;citationTag&quot;:&quot;MENDELEY_CITATION_v3_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&quot;,&quot;citationItems&quot;:[{&quot;id&quot;:&quot;74d8e2be-b8c7-33c9-b44f-ede643ecee4a&quot;,&quot;itemData&quot;:{&quot;type&quot;:&quot;article&quot;,&quot;id&quot;:&quot;74d8e2be-b8c7-33c9-b44f-ede643ecee4a&quot;,&quot;title&quot;:&quot;Advances in thermoelectric materials research: Looking back and moving forward&quot;,&quot;author&quot;:[{&quot;family&quot;:&quot;He&quot;,&quot;given&quot;:&quot;Jian&quot;,&quot;parse-names&quot;:false,&quot;dropping-particle&quot;:&quot;&quot;,&quot;non-dropping-particle&quot;:&quot;&quot;},{&quot;family&quot;:&quot;Tritt&quot;,&quot;given&quot;:&quot;Terry M.&quot;,&quot;parse-names&quot;:false,&quot;dropping-particle&quot;:&quot;&quot;,&quot;non-dropping-particle&quot;:&quot;&quot;}],&quot;container-title&quot;:&quot;Science&quot;,&quot;container-title-short&quot;:&quot;Science (1979)&quot;,&quot;DOI&quot;:&quot;10.1126/science.aak9997&quot;,&quot;ISSN&quot;:&quot;10959203&quot;,&quot;issued&quot;:{&quot;date-parts&quot;:[[2017,9,29]]},&quot;abstract&quot;:&quot;High-performance thermoelectric materials lie at the heart of thermoelectrics, the simplest technology applicable to direct thermal-to-electrical energy conversion. In its recent 60-year history, the field of thermoelectric materials research has stalled several times, but each time it was rejuvenated by new paradigms. This article reviews several potentially paradigm-changing mechanisms enabled by defects, size effects, critical phenomena, anharmonicity, and the spin degree of freedom. These mechanisms decouple the otherwise adversely interdependent physical quantities toward higher material performance. We also briefly discuss a number of promising materials, advanced material synthesis and preparation techniques, and new opportunities. The renewable energy landscape will be reshaped if the current trend in thermoelectric materials research is sustained into the foreseeable future.&quot;,&quot;publisher&quot;:&quot;American Association for the Advancement of Science&quot;,&quot;issue&quot;:&quot;6358&quot;,&quot;volume&quot;:&quot;357&quot;},&quot;isTemporary&quot;:false}]}]"/>
    <we:property name="MENDELEY_CITATIONS_LOCALE_CODE" value="&quot;en-US&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Tka17</b:Tag>
    <b:SourceType>JournalArticle</b:SourceType>
    <b:Guid>{49213AC0-2C11-4E1D-B5FB-DFBBAB2EF33A}</b:Guid>
    <b:Title>Gaint dielectric permitivity and high tunabiity in Y-doped SrTiO3 ceramics tailored by sintering atmosphere</b:Title>
    <b:Year>2017</b:Year>
    <b:Author>
      <b:Author>
        <b:NameList>
          <b:Person>
            <b:Last>A</b:Last>
            <b:First>Tkach</b:First>
          </b:Person>
        </b:NameList>
      </b:Author>
    </b:Author>
    <b:JournalName>Acta Materialia</b:JournalName>
    <b:Pages>249-260</b:Pages>
    <b:RefOrder>1</b:RefOrder>
  </b:Source>
  <b:Source xmlns:b="http://schemas.openxmlformats.org/officeDocument/2006/bibliography" xmlns="http://schemas.openxmlformats.org/officeDocument/2006/bibliography">
    <b:Tag>mendeley</b:Tag>
    <b:RefOrder>2</b:RefOrder>
  </b:Source>
</b:Sources>
</file>

<file path=customXml/itemProps1.xml><?xml version="1.0" encoding="utf-8"?>
<ds:datastoreItem xmlns:ds="http://schemas.openxmlformats.org/officeDocument/2006/customXml" ds:itemID="{4B85C30B-7490-491A-9D8D-F87D4EB5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28</Pages>
  <Words>9475</Words>
  <Characters>54012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Ramadevi Vadlakonda</dc:creator>
  <cp:keywords/>
  <dc:description/>
  <cp:lastModifiedBy>Sowjanya P</cp:lastModifiedBy>
  <cp:revision>129</cp:revision>
  <dcterms:created xsi:type="dcterms:W3CDTF">2024-02-07T01:37:00Z</dcterms:created>
  <dcterms:modified xsi:type="dcterms:W3CDTF">2024-02-08T14:40:00Z</dcterms:modified>
</cp:coreProperties>
</file>